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3"/>
        <w:spacing w:before="0" w:after="0"/>
        <w:ind w:right="-1" w:hanging="0"/>
        <w:jc w:val="center"/>
        <w:rPr/>
      </w:pPr>
      <w:r>
        <w:rPr>
          <w:rFonts w:ascii="Times New Roman" w:hAnsi="Times New Roman"/>
          <w:color w:val="00000A"/>
          <w:sz w:val="20"/>
          <w:szCs w:val="20"/>
          <w:lang w:val="uk-UA"/>
        </w:rPr>
        <w:t>ДОГОВІР № 202</w:t>
      </w:r>
      <w:r>
        <w:rPr>
          <w:rFonts w:ascii="Times New Roman" w:hAnsi="Times New Roman"/>
          <w:color w:val="00000A"/>
          <w:sz w:val="20"/>
          <w:szCs w:val="20"/>
          <w:lang w:val="ru-RU"/>
        </w:rPr>
        <w:t>1</w:t>
      </w:r>
      <w:r>
        <w:rPr>
          <w:rFonts w:ascii="Times New Roman" w:hAnsi="Times New Roman"/>
          <w:color w:val="00000A"/>
          <w:sz w:val="20"/>
          <w:szCs w:val="20"/>
          <w:lang w:val="uk-UA"/>
        </w:rPr>
        <w:t>/ПР-</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на постачання природного газу для потреб непобутових споживачів</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Normal"/>
        <w:spacing w:before="0" w:after="0"/>
        <w:ind w:right="-1" w:hanging="0"/>
        <w:jc w:val="center"/>
        <w:rPr>
          <w:sz w:val="20"/>
          <w:szCs w:val="20"/>
          <w:lang w:val="uk-UA"/>
        </w:rPr>
      </w:pPr>
      <w:r>
        <w:rPr>
          <w:sz w:val="20"/>
          <w:szCs w:val="20"/>
          <w:lang w:val="uk-UA"/>
        </w:rPr>
        <w:t xml:space="preserve">  </w:t>
      </w:r>
    </w:p>
    <w:p>
      <w:pPr>
        <w:pStyle w:val="Normal"/>
        <w:ind w:right="-1" w:hanging="0"/>
        <w:jc w:val="both"/>
        <w:rPr/>
      </w:pPr>
      <w:r>
        <w:rPr>
          <w:sz w:val="20"/>
          <w:szCs w:val="20"/>
          <w:lang w:val="uk-UA"/>
        </w:rPr>
        <w:t>м.</w:t>
      </w:r>
      <w:r>
        <w:rPr>
          <w:color w:val="9900FF"/>
          <w:sz w:val="20"/>
          <w:szCs w:val="20"/>
          <w:lang w:val="uk-UA"/>
        </w:rPr>
        <w:t xml:space="preserve"> </w:t>
      </w:r>
      <w:r>
        <w:rPr>
          <w:color w:val="0000FF"/>
          <w:sz w:val="20"/>
          <w:szCs w:val="20"/>
          <w:lang w:val="uk-UA"/>
        </w:rPr>
        <w:t>Сєвєродонецьк</w:t>
      </w:r>
      <w:r>
        <w:rPr>
          <w:i/>
          <w:sz w:val="20"/>
          <w:szCs w:val="20"/>
          <w:lang w:val="uk-UA"/>
        </w:rPr>
        <w:tab/>
        <w:t xml:space="preserve">              </w:t>
        <w:tab/>
        <w:tab/>
        <w:tab/>
        <w:tab/>
        <w:tab/>
        <w:tab/>
        <w:tab/>
      </w:r>
      <w:r>
        <w:rPr>
          <w:b/>
          <w:bCs/>
          <w:sz w:val="20"/>
          <w:szCs w:val="20"/>
          <w:lang w:val="uk-UA"/>
        </w:rPr>
        <w:t xml:space="preserve">                                                                              </w:t>
      </w:r>
      <w:r>
        <w:rPr>
          <w:rFonts w:eastAsia="Times New Roman" w:cs="Times New Roman"/>
          <w:b/>
          <w:bCs/>
          <w:color w:val="0000FE"/>
          <w:sz w:val="20"/>
          <w:szCs w:val="20"/>
          <w:lang w:val="uk-UA"/>
        </w:rPr>
        <w:t xml:space="preserve">«01» ________ </w:t>
      </w:r>
      <w:r>
        <w:rPr>
          <w:b/>
          <w:bCs/>
          <w:sz w:val="20"/>
          <w:szCs w:val="20"/>
          <w:lang w:val="uk-UA"/>
        </w:rPr>
        <w:t>202</w:t>
      </w:r>
      <w:r>
        <w:rPr>
          <w:b/>
          <w:bCs/>
          <w:sz w:val="20"/>
          <w:szCs w:val="20"/>
          <w:lang w:val="ru-RU"/>
        </w:rPr>
        <w:t>1</w:t>
      </w:r>
      <w:r>
        <w:rPr>
          <w:b/>
          <w:bCs/>
          <w:sz w:val="20"/>
          <w:szCs w:val="20"/>
          <w:lang w:val="uk-UA"/>
        </w:rPr>
        <w:t xml:space="preserve"> р.</w:t>
      </w:r>
    </w:p>
    <w:p>
      <w:pPr>
        <w:pStyle w:val="Normal"/>
        <w:ind w:right="-1" w:hanging="0"/>
        <w:jc w:val="both"/>
        <w:rPr>
          <w:b/>
          <w:b/>
          <w:bCs/>
          <w:sz w:val="20"/>
          <w:szCs w:val="20"/>
          <w:lang w:val="uk-UA" w:eastAsia="uk-UA"/>
        </w:rPr>
      </w:pPr>
      <w:r>
        <w:rPr>
          <w:b/>
          <w:bCs/>
          <w:sz w:val="20"/>
          <w:szCs w:val="20"/>
          <w:lang w:val="uk-UA" w:eastAsia="uk-UA"/>
        </w:rPr>
      </w:r>
    </w:p>
    <w:p>
      <w:pPr>
        <w:pStyle w:val="Normal"/>
        <w:shd w:val="clear" w:color="auto" w:fill="FFFFFF"/>
        <w:jc w:val="both"/>
        <w:rPr/>
      </w:pPr>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r>
        <w:rPr>
          <w:rFonts w:eastAsia="Times New Roman" w:cs="Times New Roman"/>
          <w:b/>
          <w:sz w:val="20"/>
          <w:szCs w:val="20"/>
          <w:lang w:val="uk-UA" w:eastAsia="uk-UA"/>
        </w:rPr>
        <w:t>»</w:t>
      </w:r>
      <w:r>
        <w:rPr>
          <w:b/>
          <w:sz w:val="20"/>
          <w:szCs w:val="20"/>
          <w:lang w:val="uk-UA" w:eastAsia="uk-UA"/>
        </w:rPr>
        <w:t xml:space="preserve"> </w:t>
      </w:r>
      <w:r>
        <w:rPr>
          <w:sz w:val="20"/>
          <w:szCs w:val="20"/>
          <w:lang w:val="uk-UA" w:eastAsia="uk-UA"/>
        </w:rPr>
        <w:t xml:space="preserve">, </w:t>
      </w:r>
      <w:r>
        <w:rPr>
          <w:b/>
          <w:sz w:val="20"/>
          <w:szCs w:val="20"/>
          <w:lang w:val="uk-UA" w:eastAsia="uk-UA"/>
        </w:rPr>
        <w:t>ЕІС код</w:t>
      </w:r>
      <w:r>
        <w:rPr>
          <w:sz w:val="20"/>
          <w:szCs w:val="20"/>
          <w:lang w:val="uk-UA" w:eastAsia="uk-UA"/>
        </w:rPr>
        <w:t xml:space="preserve"> </w:t>
      </w:r>
      <w:r>
        <w:rPr>
          <w:color w:val="0000FF"/>
          <w:sz w:val="20"/>
          <w:szCs w:val="20"/>
          <w:lang w:val="uk-UA" w:eastAsia="uk-UA"/>
        </w:rPr>
        <w:t>56Х930000008940F</w:t>
      </w:r>
      <w:r>
        <w:rPr>
          <w:sz w:val="20"/>
          <w:szCs w:val="20"/>
          <w:lang w:val="uk-UA" w:eastAsia="uk-UA"/>
        </w:rPr>
        <w:t xml:space="preserve">, що здійснює діяльність на підставі ліцензії на постачання природного газу </w:t>
      </w:r>
      <w:r>
        <w:rPr>
          <w:color w:val="0000FF"/>
          <w:sz w:val="20"/>
          <w:szCs w:val="20"/>
          <w:lang w:val="uk-UA" w:eastAsia="uk-UA"/>
        </w:rPr>
        <w:t xml:space="preserve">згідно  Постанови </w:t>
      </w:r>
      <w:r>
        <w:rPr>
          <w:color w:val="000000"/>
          <w:sz w:val="20"/>
          <w:szCs w:val="20"/>
          <w:lang w:val="uk-UA" w:eastAsia="uk-UA"/>
        </w:rPr>
        <w:t xml:space="preserve"> Національної комісії що здійснює державне регулювання у сферах енергетики та комунальних послуг від 15.06.2017 р. № 773</w:t>
      </w:r>
      <w:r>
        <w:rPr>
          <w:sz w:val="20"/>
          <w:szCs w:val="20"/>
          <w:lang w:val="uk-UA" w:eastAsia="uk-UA"/>
        </w:rPr>
        <w:t xml:space="preserve">, </w:t>
      </w:r>
      <w:r>
        <w:rPr>
          <w:b/>
          <w:bCs/>
          <w:sz w:val="20"/>
          <w:szCs w:val="20"/>
          <w:lang w:val="uk-UA" w:eastAsia="uk-UA"/>
        </w:rPr>
        <w:t>далі –</w:t>
      </w:r>
      <w:r>
        <w:rPr>
          <w:sz w:val="20"/>
          <w:szCs w:val="20"/>
          <w:lang w:val="uk-UA" w:eastAsia="uk-UA"/>
        </w:rPr>
        <w:t xml:space="preserve"> </w:t>
      </w:r>
      <w:r>
        <w:rPr>
          <w:b/>
          <w:sz w:val="20"/>
          <w:szCs w:val="20"/>
          <w:lang w:val="uk-UA" w:eastAsia="uk-UA"/>
        </w:rPr>
        <w:t>Постачальник</w:t>
      </w:r>
      <w:r>
        <w:rPr>
          <w:sz w:val="20"/>
          <w:szCs w:val="20"/>
          <w:lang w:val="uk-UA" w:eastAsia="uk-UA"/>
        </w:rPr>
        <w:t xml:space="preserve">, в особі </w:t>
      </w:r>
      <w:r>
        <w:rPr>
          <w:color w:val="000000"/>
          <w:sz w:val="20"/>
          <w:szCs w:val="20"/>
          <w:lang w:val="uk-UA" w:eastAsia="uk-UA"/>
        </w:rPr>
        <w:t xml:space="preserve">головного бухгалтера Болдар Наталії Володимирівни, яка діє на підставі довіреності № </w:t>
      </w:r>
      <w:r>
        <w:rPr>
          <w:color w:val="000000"/>
          <w:sz w:val="20"/>
          <w:szCs w:val="20"/>
          <w:lang w:val="ru-RU" w:eastAsia="uk-UA"/>
        </w:rPr>
        <w:t>1</w:t>
      </w:r>
      <w:r>
        <w:rPr>
          <w:color w:val="000000"/>
          <w:sz w:val="20"/>
          <w:szCs w:val="20"/>
          <w:lang w:val="uk-UA" w:eastAsia="uk-UA"/>
        </w:rPr>
        <w:t xml:space="preserve"> від </w:t>
      </w:r>
      <w:r>
        <w:rPr>
          <w:color w:val="000000"/>
          <w:sz w:val="20"/>
          <w:szCs w:val="20"/>
          <w:lang w:val="ru-RU" w:eastAsia="uk-UA"/>
        </w:rPr>
        <w:t>04</w:t>
      </w:r>
      <w:r>
        <w:rPr>
          <w:color w:val="000000"/>
          <w:sz w:val="20"/>
          <w:szCs w:val="20"/>
          <w:lang w:val="uk-UA" w:eastAsia="uk-UA"/>
        </w:rPr>
        <w:t>.01.202</w:t>
      </w:r>
      <w:r>
        <w:rPr>
          <w:color w:val="000000"/>
          <w:sz w:val="20"/>
          <w:szCs w:val="20"/>
          <w:lang w:val="ru-RU" w:eastAsia="uk-UA"/>
        </w:rPr>
        <w:t>1</w:t>
      </w:r>
      <w:r>
        <w:rPr>
          <w:color w:val="000000"/>
          <w:sz w:val="20"/>
          <w:szCs w:val="20"/>
          <w:lang w:val="uk-UA" w:eastAsia="uk-UA"/>
        </w:rPr>
        <w:t xml:space="preserve"> року</w:t>
      </w:r>
      <w:r>
        <w:rPr>
          <w:sz w:val="20"/>
          <w:szCs w:val="20"/>
          <w:lang w:val="uk-UA" w:eastAsia="uk-UA"/>
        </w:rPr>
        <w:t xml:space="preserve">, </w:t>
      </w:r>
      <w:r>
        <w:rPr>
          <w:sz w:val="20"/>
          <w:szCs w:val="20"/>
          <w:lang w:val="uk-UA"/>
        </w:rPr>
        <w:t xml:space="preserve">з однієї сторони, і ___________________________________________________, </w:t>
      </w:r>
      <w:r>
        <w:rPr>
          <w:b/>
          <w:sz w:val="20"/>
          <w:szCs w:val="20"/>
          <w:lang w:val="uk-UA"/>
        </w:rPr>
        <w:t>ЕІС код</w:t>
      </w:r>
      <w:r>
        <w:rPr>
          <w:sz w:val="20"/>
          <w:szCs w:val="20"/>
          <w:lang w:val="uk-UA"/>
        </w:rPr>
        <w:t xml:space="preserve"> _____________________________________, </w:t>
      </w:r>
      <w:r>
        <w:rPr>
          <w:b/>
          <w:sz w:val="20"/>
          <w:szCs w:val="20"/>
          <w:lang w:val="uk-UA"/>
        </w:rPr>
        <w:t>далі -  Споживач</w:t>
      </w:r>
      <w:r>
        <w:rPr>
          <w:sz w:val="20"/>
          <w:szCs w:val="20"/>
          <w:lang w:val="uk-UA"/>
        </w:rPr>
        <w:t>, в особі __________</w:t>
      </w:r>
      <w:r>
        <w:rPr>
          <w:b w:val="false"/>
          <w:bCs w:val="false"/>
          <w:sz w:val="20"/>
          <w:szCs w:val="20"/>
          <w:lang w:val="uk-UA"/>
        </w:rPr>
        <w:t>_____________________________________________________</w:t>
      </w:r>
      <w:r>
        <w:rPr>
          <w:sz w:val="20"/>
          <w:szCs w:val="20"/>
          <w:lang w:val="uk-UA"/>
        </w:rPr>
        <w:t>, який діє на підставі _____________________</w:t>
      </w:r>
      <w:r>
        <w:rPr>
          <w:b w:val="false"/>
          <w:bCs w:val="false"/>
          <w:sz w:val="20"/>
          <w:szCs w:val="20"/>
          <w:lang w:val="uk-UA"/>
        </w:rPr>
        <w:t>,</w:t>
      </w:r>
      <w:r>
        <w:rPr>
          <w:sz w:val="20"/>
          <w:szCs w:val="20"/>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pPr>
        <w:pStyle w:val="Normal"/>
        <w:tabs>
          <w:tab w:val="left" w:pos="0" w:leader="none"/>
          <w:tab w:val="left" w:pos="709" w:leader="none"/>
          <w:tab w:val="left" w:pos="10206" w:leader="none"/>
        </w:tabs>
        <w:jc w:val="both"/>
        <w:rPr>
          <w:lang w:val="uk-UA"/>
        </w:rPr>
      </w:pPr>
      <w:r>
        <w:rPr>
          <w:sz w:val="20"/>
          <w:szCs w:val="20"/>
          <w:lang w:val="uk-UA"/>
        </w:rPr>
        <w:tab/>
      </w:r>
    </w:p>
    <w:p>
      <w:pPr>
        <w:pStyle w:val="Normal"/>
        <w:shd w:val="clear" w:color="auto" w:fill="FFFFFF"/>
        <w:tabs>
          <w:tab w:val="left" w:pos="0" w:leader="none"/>
          <w:tab w:val="left" w:pos="709" w:leader="none"/>
          <w:tab w:val="left" w:pos="10206" w:leader="none"/>
        </w:tabs>
        <w:jc w:val="both"/>
        <w:rPr/>
      </w:pPr>
      <w:r>
        <w:rPr>
          <w:sz w:val="20"/>
          <w:szCs w:val="20"/>
          <w:lang w:val="uk-UA"/>
        </w:rPr>
        <w:tab/>
        <w:t xml:space="preserve">Найменування Оператора газорозподільної системи, </w:t>
      </w:r>
      <w:r>
        <w:rPr>
          <w:b/>
          <w:sz w:val="20"/>
          <w:szCs w:val="20"/>
          <w:lang w:val="uk-UA"/>
        </w:rPr>
        <w:t>далі – Оператор ГРМ</w:t>
      </w:r>
      <w:r>
        <w:rPr>
          <w:sz w:val="20"/>
          <w:szCs w:val="20"/>
          <w:lang w:val="uk-UA"/>
        </w:rPr>
        <w:t xml:space="preserve">, з яким Споживач уклав договір розподілу природного газу: </w:t>
      </w:r>
      <w:r>
        <w:rPr>
          <w:color w:val="0000CC"/>
          <w:sz w:val="20"/>
          <w:szCs w:val="20"/>
          <w:lang w:val="uk-UA"/>
        </w:rPr>
        <w:t>А</w:t>
      </w:r>
      <w:r>
        <w:rPr>
          <w:color w:val="0000FF"/>
          <w:sz w:val="20"/>
          <w:szCs w:val="20"/>
          <w:lang w:val="uk-UA"/>
        </w:rPr>
        <w:t xml:space="preserve">кціонерне товариство </w:t>
      </w:r>
      <w:r>
        <w:rPr>
          <w:rFonts w:eastAsia="Times New Roman" w:cs="Times New Roman"/>
          <w:color w:val="0000FF"/>
          <w:sz w:val="20"/>
          <w:szCs w:val="20"/>
          <w:lang w:val="uk-UA"/>
        </w:rPr>
        <w:t>«О</w:t>
      </w:r>
      <w:r>
        <w:rPr>
          <w:color w:val="0000FF"/>
          <w:sz w:val="20"/>
          <w:szCs w:val="20"/>
          <w:lang w:val="uk-UA"/>
        </w:rPr>
        <w:t>ператор газорозподільної системи «Луганськгаз»</w:t>
      </w:r>
      <w:r>
        <w:rPr>
          <w:b/>
          <w:bCs/>
          <w:color w:val="0000FF"/>
          <w:sz w:val="20"/>
          <w:szCs w:val="20"/>
          <w:lang w:val="uk-UA"/>
        </w:rPr>
        <w:t>.</w:t>
      </w:r>
      <w:r>
        <w:rPr>
          <w:sz w:val="20"/>
          <w:szCs w:val="20"/>
          <w:lang w:val="uk-UA"/>
        </w:rPr>
        <w:t xml:space="preserve"> Договір розподілу природного газу між Споживачем та Оператором ГРМ укладено на підставі заяви приєднання №</w:t>
      </w:r>
      <w:r>
        <w:rPr>
          <w:sz w:val="20"/>
          <w:szCs w:val="20"/>
          <w:u w:val="single"/>
          <w:lang w:val="uk-UA"/>
        </w:rPr>
        <w:t xml:space="preserve">                                    </w:t>
      </w:r>
      <w:r>
        <w:rPr>
          <w:sz w:val="20"/>
          <w:szCs w:val="20"/>
          <w:lang w:val="uk-UA"/>
        </w:rPr>
        <w:t xml:space="preserve"> ________________________від ________________20__ року.</w:t>
      </w:r>
    </w:p>
    <w:p>
      <w:pPr>
        <w:pStyle w:val="Normal"/>
        <w:tabs>
          <w:tab w:val="left" w:pos="0" w:leader="none"/>
          <w:tab w:val="left" w:pos="709" w:leader="none"/>
          <w:tab w:val="left" w:pos="10206" w:leader="none"/>
        </w:tabs>
        <w:jc w:val="both"/>
        <w:rPr>
          <w:sz w:val="20"/>
          <w:szCs w:val="20"/>
          <w:lang w:val="uk-UA"/>
        </w:rPr>
      </w:pPr>
      <w:r>
        <w:rPr>
          <w:sz w:val="20"/>
          <w:szCs w:val="20"/>
          <w:lang w:val="uk-UA"/>
        </w:rPr>
      </w:r>
    </w:p>
    <w:p>
      <w:pPr>
        <w:pStyle w:val="Normal"/>
        <w:tabs>
          <w:tab w:val="left" w:pos="426" w:leader="none"/>
        </w:tabs>
        <w:jc w:val="center"/>
        <w:rPr>
          <w:lang w:val="uk-UA"/>
        </w:rPr>
      </w:pPr>
      <w:r>
        <w:rPr>
          <w:b/>
          <w:sz w:val="20"/>
          <w:szCs w:val="20"/>
          <w:lang w:val="uk-UA"/>
        </w:rPr>
        <w:t>Терміни та визначення</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both"/>
        <w:rPr>
          <w:sz w:val="22"/>
          <w:szCs w:val="22"/>
          <w:lang w:val="uk-UA"/>
        </w:rPr>
      </w:pPr>
      <w:r>
        <w:rPr>
          <w:sz w:val="20"/>
          <w:szCs w:val="20"/>
          <w:lang w:val="uk-UA"/>
        </w:rPr>
        <w:tab/>
        <w:t>Терміни, що вживаються у Договорі, мають такі значення:</w:t>
      </w:r>
    </w:p>
    <w:p>
      <w:pPr>
        <w:pStyle w:val="Normal"/>
        <w:tabs>
          <w:tab w:val="left" w:pos="426" w:leader="none"/>
        </w:tabs>
        <w:jc w:val="both"/>
        <w:rPr>
          <w:sz w:val="22"/>
          <w:szCs w:val="22"/>
          <w:lang w:val="uk-UA"/>
        </w:rPr>
      </w:pPr>
      <w:r>
        <w:rPr>
          <w:i/>
          <w:sz w:val="20"/>
          <w:szCs w:val="20"/>
          <w:lang w:val="uk-UA"/>
        </w:rPr>
        <w:tab/>
        <w:t>об'єкт Споживача</w:t>
      </w:r>
      <w:r>
        <w:rPr>
          <w:sz w:val="20"/>
          <w:szCs w:val="20"/>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pPr>
        <w:pStyle w:val="Normal"/>
        <w:tabs>
          <w:tab w:val="left" w:pos="426" w:leader="none"/>
        </w:tabs>
        <w:jc w:val="both"/>
        <w:rPr>
          <w:sz w:val="22"/>
          <w:szCs w:val="22"/>
          <w:lang w:val="uk-UA"/>
        </w:rPr>
      </w:pPr>
      <w:r>
        <w:rPr>
          <w:sz w:val="20"/>
          <w:szCs w:val="20"/>
          <w:lang w:val="uk-UA"/>
        </w:rPr>
        <w:tab/>
      </w:r>
      <w:r>
        <w:rPr>
          <w:i/>
          <w:sz w:val="20"/>
          <w:szCs w:val="20"/>
          <w:lang w:val="uk-UA"/>
        </w:rPr>
        <w:t>оператор газорозподільної системи (Оператор ГРМ)</w:t>
      </w:r>
      <w:r>
        <w:rPr>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pPr>
        <w:pStyle w:val="Normal"/>
        <w:tabs>
          <w:tab w:val="left" w:pos="426" w:leader="none"/>
        </w:tabs>
        <w:jc w:val="both"/>
        <w:rPr>
          <w:sz w:val="22"/>
          <w:szCs w:val="22"/>
          <w:lang w:val="uk-UA"/>
        </w:rPr>
      </w:pPr>
      <w:r>
        <w:rPr>
          <w:sz w:val="20"/>
          <w:szCs w:val="20"/>
          <w:lang w:val="uk-UA"/>
        </w:rPr>
        <w:tab/>
      </w:r>
      <w:r>
        <w:rPr>
          <w:i/>
          <w:sz w:val="20"/>
          <w:szCs w:val="20"/>
          <w:lang w:val="uk-UA"/>
        </w:rPr>
        <w:t xml:space="preserve">оператор газотранспортної системи (Оператор ГТС) </w:t>
      </w:r>
      <w:r>
        <w:rPr>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pPr>
        <w:pStyle w:val="Normal"/>
        <w:tabs>
          <w:tab w:val="left" w:pos="426" w:leader="none"/>
        </w:tabs>
        <w:jc w:val="both"/>
        <w:rPr>
          <w:lang w:val="uk-UA"/>
        </w:rPr>
      </w:pPr>
      <w:r>
        <w:rPr>
          <w:i/>
          <w:sz w:val="20"/>
          <w:szCs w:val="20"/>
          <w:lang w:val="uk-UA"/>
        </w:rPr>
        <w:t xml:space="preserve">    </w:t>
      </w:r>
      <w:r>
        <w:rPr>
          <w:i/>
          <w:sz w:val="20"/>
          <w:szCs w:val="20"/>
          <w:lang w:val="uk-UA"/>
        </w:rPr>
        <w:t>природний газ</w:t>
      </w:r>
      <w:r>
        <w:rPr>
          <w:sz w:val="20"/>
          <w:szCs w:val="20"/>
          <w:lang w:val="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tabs>
          <w:tab w:val="left" w:pos="426" w:leader="none"/>
        </w:tabs>
        <w:jc w:val="both"/>
        <w:rPr>
          <w:lang w:val="uk-UA"/>
        </w:rPr>
      </w:pPr>
      <w:r>
        <w:rPr>
          <w:i/>
          <w:sz w:val="20"/>
          <w:szCs w:val="20"/>
          <w:lang w:val="uk-UA"/>
        </w:rPr>
        <w:t xml:space="preserve">       </w:t>
      </w:r>
      <w:r>
        <w:rPr>
          <w:i/>
          <w:sz w:val="20"/>
          <w:szCs w:val="20"/>
          <w:lang w:val="uk-UA"/>
        </w:rPr>
        <w:t>Кодекс ГТС</w:t>
      </w:r>
      <w:r>
        <w:rPr>
          <w:sz w:val="20"/>
          <w:szCs w:val="20"/>
          <w:lang w:val="uk-UA"/>
        </w:rPr>
        <w:t xml:space="preserve"> – Кодекс газотранспортної системи, затверджений Постановою НКРЕКП від 30.09.15 №2493;</w:t>
      </w:r>
    </w:p>
    <w:p>
      <w:pPr>
        <w:pStyle w:val="Normal"/>
        <w:tabs>
          <w:tab w:val="left" w:pos="426" w:leader="none"/>
        </w:tabs>
        <w:jc w:val="both"/>
        <w:rPr>
          <w:lang w:val="uk-UA"/>
        </w:rPr>
      </w:pPr>
      <w:r>
        <w:rPr>
          <w:i/>
          <w:sz w:val="20"/>
          <w:szCs w:val="20"/>
          <w:lang w:val="uk-UA"/>
        </w:rPr>
        <w:t xml:space="preserve">       </w:t>
      </w:r>
      <w:r>
        <w:rPr>
          <w:i/>
          <w:sz w:val="20"/>
          <w:szCs w:val="20"/>
          <w:lang w:val="uk-UA"/>
        </w:rPr>
        <w:t>Кодекс ГРМ</w:t>
      </w:r>
      <w:r>
        <w:rPr>
          <w:sz w:val="20"/>
          <w:szCs w:val="20"/>
          <w:lang w:val="uk-UA"/>
        </w:rPr>
        <w:t xml:space="preserve"> – Кодекс газорозподільних систем, затверджений Постановою НКРЕКП від 30.09.15 №2494;</w:t>
      </w:r>
    </w:p>
    <w:p>
      <w:pPr>
        <w:pStyle w:val="Normal"/>
        <w:tabs>
          <w:tab w:val="left" w:pos="426" w:leader="none"/>
        </w:tabs>
        <w:jc w:val="both"/>
        <w:rPr>
          <w:lang w:val="uk-UA"/>
        </w:rPr>
      </w:pPr>
      <w:r>
        <w:rPr>
          <w:i/>
          <w:sz w:val="20"/>
          <w:szCs w:val="20"/>
          <w:lang w:val="uk-UA"/>
        </w:rPr>
        <w:t xml:space="preserve">      </w:t>
      </w:r>
      <w:r>
        <w:rPr>
          <w:i/>
          <w:sz w:val="20"/>
          <w:szCs w:val="20"/>
          <w:lang w:val="uk-UA"/>
        </w:rPr>
        <w:t>Правила постачання газу</w:t>
      </w:r>
      <w:r>
        <w:rPr>
          <w:sz w:val="20"/>
          <w:szCs w:val="20"/>
          <w:lang w:val="uk-UA"/>
        </w:rPr>
        <w:t xml:space="preserve"> – Правила постачання природного газу, затверджені Постановою НКРЕКП від 30.09.15 № 2496.</w:t>
      </w:r>
    </w:p>
    <w:p>
      <w:pPr>
        <w:pStyle w:val="Normal"/>
        <w:tabs>
          <w:tab w:val="left" w:pos="426" w:leader="none"/>
        </w:tabs>
        <w:jc w:val="both"/>
        <w:rPr>
          <w:lang w:val="uk-UA"/>
        </w:rPr>
      </w:pPr>
      <w:r>
        <w:rPr>
          <w:b w:val="false"/>
          <w:i w:val="false"/>
          <w:strike w:val="false"/>
          <w:dstrike w:val="false"/>
          <w:outline w:val="false"/>
          <w:shadow w:val="false"/>
          <w:color w:val="000000"/>
          <w:sz w:val="20"/>
          <w:szCs w:val="20"/>
          <w:u w:val="none"/>
          <w:em w:val="none"/>
          <w:lang w:val="uk-UA"/>
        </w:rPr>
        <w:t xml:space="preserve">     </w:t>
      </w:r>
      <w:r>
        <w:rPr>
          <w:b w:val="false"/>
          <w:i/>
          <w:iCs/>
          <w:strike w:val="false"/>
          <w:dstrike w:val="false"/>
          <w:outline w:val="false"/>
          <w:shadow w:val="false"/>
          <w:color w:val="000000"/>
          <w:sz w:val="20"/>
          <w:szCs w:val="20"/>
          <w:u w:val="none"/>
          <w:em w:val="none"/>
          <w:lang w:val="uk-UA"/>
        </w:rPr>
        <w:t>Реєстр споживачів постачальника</w:t>
      </w:r>
      <w:r>
        <w:rPr>
          <w:b w:val="false"/>
          <w:i w:val="false"/>
          <w:strike w:val="false"/>
          <w:dstrike w:val="false"/>
          <w:outline w:val="false"/>
          <w:shadow w:val="false"/>
          <w:color w:val="000000"/>
          <w:sz w:val="20"/>
          <w:szCs w:val="20"/>
          <w:u w:val="none"/>
          <w:em w:val="none"/>
          <w:lang w:val="uk-UA"/>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 </w:t>
      </w:r>
    </w:p>
    <w:p>
      <w:pPr>
        <w:pStyle w:val="Normal"/>
        <w:jc w:val="both"/>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lang w:val="uk-UA"/>
        </w:rPr>
        <w:t>Розрахунковий період</w:t>
      </w:r>
      <w:r>
        <w:rPr>
          <w:b w:val="false"/>
          <w:i w:val="false"/>
          <w:strike w:val="false"/>
          <w:dstrike w:val="false"/>
          <w:outline w:val="false"/>
          <w:shadow w:val="false"/>
          <w:color w:val="000000"/>
          <w:sz w:val="20"/>
          <w:szCs w:val="20"/>
          <w:u w:val="none"/>
          <w:em w:val="none"/>
          <w:lang w:val="uk-UA"/>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 </w:t>
      </w:r>
    </w:p>
    <w:p>
      <w:pPr>
        <w:pStyle w:val="Normal"/>
        <w:jc w:val="both"/>
        <w:rPr>
          <w:lang w:val="uk-UA"/>
        </w:rPr>
      </w:pPr>
      <w:r>
        <w:rPr>
          <w:color w:val="000000"/>
          <w:sz w:val="20"/>
          <w:szCs w:val="20"/>
          <w:lang w:val="uk-UA"/>
        </w:rPr>
        <w:t xml:space="preserve">       </w:t>
      </w:r>
      <w:r>
        <w:rPr>
          <w:b w:val="false"/>
          <w:i/>
          <w:iCs/>
          <w:strike w:val="false"/>
          <w:dstrike w:val="false"/>
          <w:outline w:val="false"/>
          <w:shadow w:val="false"/>
          <w:color w:val="000000"/>
          <w:sz w:val="20"/>
          <w:szCs w:val="20"/>
          <w:u w:val="none"/>
          <w:em w:val="none"/>
          <w:lang w:val="uk-UA"/>
        </w:rPr>
        <w:t>Газовий місяць</w:t>
      </w:r>
      <w:r>
        <w:rPr>
          <w:b w:val="false"/>
          <w:i w:val="false"/>
          <w:strike w:val="false"/>
          <w:dstrike w:val="false"/>
          <w:outline w:val="false"/>
          <w:shadow w:val="false"/>
          <w:color w:val="000000"/>
          <w:sz w:val="20"/>
          <w:szCs w:val="20"/>
          <w:u w:val="none"/>
          <w:em w:val="none"/>
          <w:lang w:val="uk-UA"/>
        </w:rPr>
        <w:t xml:space="preserve"> – період часу, який розпочинається з першої газової доби поточного місяця і триває до початку першої газової доби наступного місяця </w:t>
      </w:r>
    </w:p>
    <w:p>
      <w:pPr>
        <w:pStyle w:val="Normal"/>
        <w:widowControl/>
        <w:suppressAutoHyphens w:val="true"/>
        <w:bidi w:val="0"/>
        <w:ind w:left="0" w:right="0" w:firstLine="340"/>
        <w:jc w:val="both"/>
        <w:rPr>
          <w:lang w:val="uk-UA"/>
        </w:rPr>
      </w:pPr>
      <w:r>
        <w:rPr>
          <w:b w:val="false"/>
          <w:bCs w:val="false"/>
          <w:i/>
          <w:iCs/>
          <w:strike w:val="false"/>
          <w:dstrike w:val="false"/>
          <w:outline w:val="false"/>
          <w:shadow w:val="false"/>
          <w:color w:val="000000"/>
          <w:sz w:val="20"/>
          <w:szCs w:val="20"/>
          <w:u w:val="none"/>
          <w:em w:val="none"/>
          <w:lang w:val="uk-UA"/>
        </w:rPr>
        <w:t>В</w:t>
      </w:r>
      <w:r>
        <w:rPr>
          <w:b w:val="false"/>
          <w:bCs w:val="false"/>
          <w:i/>
          <w:iCs/>
          <w:strike w:val="false"/>
          <w:dstrike w:val="false"/>
          <w:outline w:val="false"/>
          <w:shadow w:val="false"/>
          <w:sz w:val="20"/>
          <w:szCs w:val="20"/>
          <w:u w:val="none"/>
          <w:em w:val="none"/>
          <w:lang w:val="uk-UA"/>
        </w:rPr>
        <w:t xml:space="preserve">еб-сервіс “ВЧАСНО” </w:t>
      </w:r>
      <w:r>
        <w:rPr>
          <w:b w:val="false"/>
          <w:bCs w:val="false"/>
          <w:i w:val="false"/>
          <w:strike w:val="false"/>
          <w:dstrike w:val="false"/>
          <w:outline w:val="false"/>
          <w:shadow w:val="false"/>
          <w:sz w:val="20"/>
          <w:szCs w:val="20"/>
          <w:u w:val="none"/>
          <w:em w:val="none"/>
          <w:lang w:val="uk-UA"/>
        </w:rPr>
        <w:t>- це система електронного документообігу, яка працює з різними типами документів в електронному вигляді. В системі веб-сервіс “ВЧАСНО” електронні документи стають електронними оригіналами документів, завдяки використанню електронного цифрового підпису. Ідентифікація відправника/одержувача здійснюється на підставі їх ідентифікаційних кодів з ЄДРПОУ.</w:t>
      </w:r>
    </w:p>
    <w:p>
      <w:pPr>
        <w:pStyle w:val="Normal"/>
        <w:widowControl/>
        <w:suppressAutoHyphens w:val="true"/>
        <w:bidi w:val="0"/>
        <w:ind w:left="0" w:right="0" w:firstLine="340"/>
        <w:jc w:val="both"/>
        <w:rPr>
          <w:lang w:val="uk-UA"/>
        </w:rPr>
      </w:pPr>
      <w:r>
        <w:rPr>
          <w:b w:val="false"/>
          <w:bCs w:val="false"/>
          <w:i/>
          <w:iCs/>
          <w:strike w:val="false"/>
          <w:dstrike w:val="false"/>
          <w:outline w:val="false"/>
          <w:shadow w:val="false"/>
          <w:color w:val="000000"/>
          <w:sz w:val="20"/>
          <w:szCs w:val="20"/>
          <w:u w:val="none"/>
          <w:em w:val="none"/>
          <w:lang w:val="uk-UA"/>
        </w:rPr>
        <w:t>Електронні документи (далі - Е-документи) -</w:t>
      </w:r>
      <w:r>
        <w:rPr>
          <w:b w:val="false"/>
          <w:bCs w:val="false"/>
          <w:i w:val="false"/>
          <w:strike w:val="false"/>
          <w:dstrike w:val="false"/>
          <w:outline w:val="false"/>
          <w:shadow w:val="false"/>
          <w:color w:val="000000"/>
          <w:sz w:val="20"/>
          <w:szCs w:val="20"/>
          <w:u w:val="none"/>
          <w:em w:val="none"/>
          <w:lang w:val="uk-UA"/>
        </w:rPr>
        <w:t xml:space="preserve"> належно оформлені документи, інформація в яких зафіксована \ вигляді електронних даних, включаючи обов'язкові реквізити документа, які передбачені чинним законодавством.</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С</w:t>
      </w:r>
      <w:r>
        <w:rPr>
          <w:b w:val="false"/>
          <w:i w:val="false"/>
          <w:strike w:val="false"/>
          <w:dstrike w:val="false"/>
          <w:outline w:val="false"/>
          <w:shadow w:val="false"/>
          <w:sz w:val="20"/>
          <w:szCs w:val="20"/>
          <w:u w:val="none"/>
          <w:em w:val="none"/>
          <w:lang w:val="uk-UA"/>
        </w:rPr>
        <w:t>торони домовилися, що на виконання умов цього Договору буде застосовуватись наступний вид електронних документів:</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 xml:space="preserve">1 ) </w:t>
      </w:r>
      <w:r>
        <w:rPr>
          <w:b w:val="false"/>
          <w:i w:val="false"/>
          <w:strike w:val="false"/>
          <w:dstrike w:val="false"/>
          <w:outline w:val="false"/>
          <w:shadow w:val="false"/>
          <w:sz w:val="20"/>
          <w:szCs w:val="20"/>
          <w:u w:val="none"/>
          <w:em w:val="none"/>
          <w:lang w:val="uk-UA"/>
        </w:rPr>
        <w:t>Рахунок на оплату;</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2</w:t>
      </w:r>
      <w:r>
        <w:rPr>
          <w:b w:val="false"/>
          <w:i w:val="false"/>
          <w:strike w:val="false"/>
          <w:dstrike w:val="false"/>
          <w:outline w:val="false"/>
          <w:shadow w:val="false"/>
          <w:sz w:val="20"/>
          <w:szCs w:val="20"/>
          <w:u w:val="none"/>
          <w:em w:val="none"/>
          <w:lang w:val="uk-UA"/>
        </w:rPr>
        <w:t>) Акт приймання-передачі природного газу до договору на постачання природного газу для потреб непобутових споживачів;</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3</w:t>
      </w:r>
      <w:r>
        <w:rPr>
          <w:b w:val="false"/>
          <w:i w:val="false"/>
          <w:strike w:val="false"/>
          <w:dstrike w:val="false"/>
          <w:outline w:val="false"/>
          <w:shadow w:val="false"/>
          <w:sz w:val="20"/>
          <w:szCs w:val="20"/>
          <w:u w:val="none"/>
          <w:em w:val="none"/>
          <w:lang w:val="uk-UA"/>
        </w:rPr>
        <w:t>) Акт звірки;</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4</w:t>
      </w:r>
      <w:r>
        <w:rPr>
          <w:b w:val="false"/>
          <w:i w:val="false"/>
          <w:strike w:val="false"/>
          <w:dstrike w:val="false"/>
          <w:outline w:val="false"/>
          <w:shadow w:val="false"/>
          <w:sz w:val="20"/>
          <w:szCs w:val="20"/>
          <w:u w:val="none"/>
          <w:em w:val="none"/>
          <w:lang w:val="uk-UA"/>
        </w:rPr>
        <w:t>) Додаткові угоди до основного договору;</w:t>
      </w:r>
    </w:p>
    <w:p>
      <w:pPr>
        <w:pStyle w:val="Normal"/>
        <w:widowControl/>
        <w:tabs>
          <w:tab w:val="left" w:pos="426" w:leader="none"/>
        </w:tabs>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 xml:space="preserve">5) </w:t>
      </w:r>
      <w:r>
        <w:rPr>
          <w:b w:val="false"/>
          <w:i w:val="false"/>
          <w:strike w:val="false"/>
          <w:dstrike w:val="false"/>
          <w:outline w:val="false"/>
          <w:shadow w:val="false"/>
          <w:sz w:val="20"/>
          <w:szCs w:val="20"/>
          <w:u w:val="none"/>
          <w:em w:val="none"/>
          <w:lang w:val="uk-UA"/>
        </w:rPr>
        <w:t>Претензії, розрахунок пені та інших компенсаційних виплат, нарахованих у зв’язку з невиконанням умов договору.</w:t>
      </w:r>
    </w:p>
    <w:p>
      <w:pPr>
        <w:pStyle w:val="Normal"/>
        <w:widowControl/>
        <w:tabs>
          <w:tab w:val="left" w:pos="426" w:leader="none"/>
        </w:tabs>
        <w:suppressAutoHyphens w:val="true"/>
        <w:bidi w:val="0"/>
        <w:ind w:left="0" w:right="0" w:firstLine="340"/>
        <w:jc w:val="both"/>
        <w:rPr>
          <w:lang w:val="uk-UA"/>
        </w:rPr>
      </w:pPr>
      <w:r>
        <w:rPr>
          <w:b w:val="false"/>
          <w:bCs w:val="false"/>
          <w:i/>
          <w:iCs/>
          <w:strike w:val="false"/>
          <w:dstrike w:val="false"/>
          <w:outline w:val="false"/>
          <w:shadow w:val="false"/>
          <w:sz w:val="20"/>
          <w:szCs w:val="20"/>
          <w:u w:val="none"/>
          <w:em w:val="none"/>
          <w:lang w:val="uk-UA"/>
        </w:rPr>
        <w:t xml:space="preserve">Електронний підпис (електронно-цифровий підпис, ЕЦП) </w:t>
      </w:r>
      <w:r>
        <w:rPr>
          <w:b w:val="false"/>
          <w:bCs w:val="false"/>
          <w:i w:val="false"/>
          <w:strike w:val="false"/>
          <w:dstrike w:val="false"/>
          <w:outline w:val="false"/>
          <w:shadow w:val="false"/>
          <w:sz w:val="20"/>
          <w:szCs w:val="20"/>
          <w:u w:val="none"/>
          <w:em w:val="none"/>
          <w:lang w:val="uk-UA"/>
        </w:rPr>
        <w:t>- електронні дані, які додаються підписувачем до інших електронних даних або логічно з ними пов’язуються і використовуються ним як підпис</w:t>
      </w:r>
    </w:p>
    <w:p>
      <w:pPr>
        <w:pStyle w:val="Normal"/>
        <w:widowControl/>
        <w:tabs>
          <w:tab w:val="left" w:pos="426" w:leader="none"/>
        </w:tabs>
        <w:suppressAutoHyphens w:val="true"/>
        <w:bidi w:val="0"/>
        <w:ind w:left="0" w:right="0" w:firstLine="340"/>
        <w:jc w:val="both"/>
        <w:rPr>
          <w:lang w:val="uk-UA"/>
        </w:rPr>
      </w:pPr>
      <w:r>
        <w:rPr>
          <w:b w:val="false"/>
          <w:bCs w:val="false"/>
          <w:i/>
          <w:iCs/>
          <w:strike w:val="false"/>
          <w:dstrike w:val="false"/>
          <w:outline w:val="false"/>
          <w:shadow w:val="false"/>
          <w:sz w:val="20"/>
          <w:szCs w:val="20"/>
          <w:u w:val="none"/>
          <w:em w:val="none"/>
          <w:lang w:val="uk-UA"/>
        </w:rPr>
        <w:t xml:space="preserve">Відкритий ключ - </w:t>
      </w:r>
      <w:r>
        <w:rPr>
          <w:b w:val="false"/>
          <w:bCs w:val="false"/>
          <w:i w:val="false"/>
          <w:strike w:val="false"/>
          <w:dstrike w:val="false"/>
          <w:outline w:val="false"/>
          <w:shadow w:val="false"/>
          <w:sz w:val="20"/>
          <w:szCs w:val="20"/>
          <w:u w:val="none"/>
          <w:em w:val="none"/>
          <w:lang w:val="uk-UA"/>
        </w:rPr>
        <w:t>параметр алгоритму асиметричного криптографічного перетворення, який використовується як електронні дані для перевірки електронного підпису чи печатки, а також у цілях, визначених стандартами для кваліфікованих сертифікатів відкритих ключів.</w:t>
      </w:r>
    </w:p>
    <w:p>
      <w:pPr>
        <w:pStyle w:val="Normal"/>
        <w:tabs>
          <w:tab w:val="left" w:pos="426" w:leader="none"/>
        </w:tabs>
        <w:jc w:val="both"/>
        <w:rPr>
          <w:b/>
          <w:b/>
          <w:i w:val="false"/>
          <w:i w:val="false"/>
          <w:strike w:val="false"/>
          <w:dstrike w:val="false"/>
          <w:outline w:val="false"/>
          <w:shadow w:val="false"/>
          <w:color w:val="000000"/>
          <w:sz w:val="20"/>
          <w:szCs w:val="20"/>
          <w:u w:val="none"/>
          <w:em w:val="none"/>
          <w:lang w:val="uk-UA"/>
        </w:rPr>
      </w:pPr>
      <w:r>
        <w:rPr>
          <w:b/>
          <w:i w:val="false"/>
          <w:strike w:val="false"/>
          <w:dstrike w:val="false"/>
          <w:outline w:val="false"/>
          <w:shadow w:val="false"/>
          <w:color w:val="000000"/>
          <w:sz w:val="20"/>
          <w:szCs w:val="20"/>
          <w:u w:val="none"/>
          <w:em w:val="none"/>
          <w:lang w:val="uk-UA"/>
        </w:rPr>
      </w:r>
    </w:p>
    <w:p>
      <w:pPr>
        <w:pStyle w:val="Normal"/>
        <w:bidi w:val="0"/>
        <w:jc w:val="both"/>
        <w:rPr>
          <w:lang w:val="uk-UA"/>
        </w:rPr>
      </w:pPr>
      <w:r>
        <w:rPr>
          <w:b/>
          <w:i w:val="false"/>
          <w:strike w:val="false"/>
          <w:dstrike w:val="false"/>
          <w:outline w:val="false"/>
          <w:shadow w:val="false"/>
          <w:sz w:val="20"/>
          <w:szCs w:val="20"/>
          <w:u w:val="none"/>
          <w:em w:val="none"/>
          <w:lang w:val="uk-UA"/>
        </w:rPr>
        <w:t xml:space="preserve">         </w:t>
      </w:r>
      <w:r>
        <w:rPr>
          <w:b w:val="false"/>
          <w:bCs w:val="false"/>
          <w:i/>
          <w:iCs/>
          <w:strike w:val="false"/>
          <w:dstrike w:val="false"/>
          <w:outline w:val="false"/>
          <w:shadow w:val="false"/>
          <w:sz w:val="20"/>
          <w:szCs w:val="20"/>
          <w:u w:val="none"/>
          <w:em w:val="none"/>
          <w:lang w:val="uk-UA"/>
        </w:rPr>
        <w:t xml:space="preserve">Сертифікат відкритого ключа - </w:t>
      </w:r>
      <w:r>
        <w:rPr>
          <w:b w:val="false"/>
          <w:bCs w:val="false"/>
          <w:i w:val="false"/>
          <w:strike w:val="false"/>
          <w:dstrike w:val="false"/>
          <w:outline w:val="false"/>
          <w:shadow w:val="false"/>
          <w:sz w:val="20"/>
          <w:szCs w:val="20"/>
          <w:u w:val="none"/>
          <w:em w:val="none"/>
          <w:lang w:val="uk-UA"/>
        </w:rPr>
        <w:t>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pPr>
        <w:pStyle w:val="Normal"/>
        <w:tabs>
          <w:tab w:val="left" w:pos="426" w:leader="none"/>
        </w:tabs>
        <w:jc w:val="both"/>
        <w:rPr>
          <w:color w:val="000000"/>
          <w:sz w:val="20"/>
          <w:szCs w:val="20"/>
          <w:lang w:val="uk-UA"/>
        </w:rPr>
      </w:pPr>
      <w:r>
        <w:rPr>
          <w:color w:val="000000"/>
          <w:sz w:val="20"/>
          <w:szCs w:val="20"/>
          <w:lang w:val="uk-UA"/>
        </w:rPr>
        <w:t xml:space="preserve">        </w:t>
      </w:r>
      <w:r>
        <w:rPr>
          <w:color w:val="000000"/>
          <w:sz w:val="20"/>
          <w:szCs w:val="20"/>
          <w:lang w:val="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pPr>
        <w:pStyle w:val="Normal"/>
        <w:tabs>
          <w:tab w:val="left" w:pos="426" w:leader="none"/>
        </w:tabs>
        <w:jc w:val="both"/>
        <w:rPr>
          <w:color w:val="000000"/>
          <w:sz w:val="20"/>
          <w:szCs w:val="20"/>
          <w:lang w:val="uk-UA"/>
        </w:rPr>
      </w:pPr>
      <w:r>
        <w:rPr>
          <w:color w:val="000000"/>
          <w:sz w:val="20"/>
          <w:szCs w:val="20"/>
          <w:lang w:val="uk-UA"/>
        </w:rPr>
      </w:r>
    </w:p>
    <w:p>
      <w:pPr>
        <w:pStyle w:val="3"/>
        <w:tabs>
          <w:tab w:val="left" w:pos="-284" w:leader="none"/>
        </w:tabs>
        <w:spacing w:before="0" w:after="0"/>
        <w:jc w:val="both"/>
        <w:rPr>
          <w:lang w:val="uk-UA"/>
        </w:rPr>
      </w:pPr>
      <w:r>
        <w:rPr>
          <w:rFonts w:ascii="Times New Roman" w:hAnsi="Times New Roman"/>
          <w:bCs w:val="false"/>
          <w:color w:val="00000A"/>
          <w:sz w:val="20"/>
          <w:szCs w:val="20"/>
          <w:lang w:val="uk-UA"/>
        </w:rPr>
        <w:t xml:space="preserve">                                                                              </w:t>
      </w:r>
      <w:r>
        <w:rPr>
          <w:rFonts w:ascii="Times New Roman" w:hAnsi="Times New Roman"/>
          <w:bCs w:val="false"/>
          <w:color w:val="00000A"/>
          <w:sz w:val="20"/>
          <w:szCs w:val="20"/>
          <w:lang w:val="uk-UA"/>
        </w:rPr>
        <w:t>I. Предмет Договору</w:t>
      </w:r>
    </w:p>
    <w:p>
      <w:pPr>
        <w:pStyle w:val="3"/>
        <w:tabs>
          <w:tab w:val="left" w:pos="-284" w:leader="none"/>
        </w:tabs>
        <w:spacing w:before="0" w:after="0"/>
        <w:jc w:val="both"/>
        <w:rPr>
          <w:rFonts w:ascii="Times New Roman" w:hAnsi="Times New Roman"/>
          <w:bCs w:val="false"/>
          <w:color w:val="00000A"/>
          <w:sz w:val="20"/>
          <w:szCs w:val="20"/>
          <w:lang w:val="uk-UA"/>
        </w:rPr>
      </w:pPr>
      <w:r>
        <w:rPr>
          <w:rFonts w:ascii="Times New Roman" w:hAnsi="Times New Roman"/>
          <w:bCs w:val="false"/>
          <w:color w:val="00000A"/>
          <w:sz w:val="20"/>
          <w:szCs w:val="20"/>
          <w:lang w:val="uk-UA"/>
        </w:rPr>
      </w:r>
    </w:p>
    <w:p>
      <w:pPr>
        <w:pStyle w:val="Normal"/>
        <w:numPr>
          <w:ilvl w:val="0"/>
          <w:numId w:val="0"/>
        </w:numPr>
        <w:spacing w:before="0" w:after="0"/>
        <w:ind w:left="0" w:hanging="0"/>
        <w:jc w:val="both"/>
        <w:rPr/>
      </w:pPr>
      <w:r>
        <w:rPr>
          <w:b/>
          <w:bCs/>
          <w:sz w:val="20"/>
          <w:szCs w:val="20"/>
          <w:lang w:val="uk-UA"/>
        </w:rPr>
        <w:t xml:space="preserve">1.1. </w:t>
      </w:r>
      <w:r>
        <w:rPr>
          <w:sz w:val="20"/>
          <w:szCs w:val="20"/>
          <w:lang w:val="uk-UA"/>
        </w:rPr>
        <w:t xml:space="preserve">      Постачальник зобов’язується передати у власність Споживачу у </w:t>
      </w:r>
      <w:r>
        <w:rPr>
          <w:color w:val="0000FF"/>
          <w:sz w:val="20"/>
          <w:szCs w:val="20"/>
          <w:lang w:val="en-US"/>
        </w:rPr>
        <w:t>202</w:t>
      </w:r>
      <w:r>
        <w:rPr>
          <w:color w:val="0000FF"/>
          <w:sz w:val="20"/>
          <w:szCs w:val="20"/>
          <w:lang w:val="ru-RU"/>
        </w:rPr>
        <w:t>1</w:t>
      </w:r>
      <w:r>
        <w:rPr>
          <w:sz w:val="20"/>
          <w:szCs w:val="20"/>
          <w:lang w:val="uk-UA"/>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pPr>
        <w:pStyle w:val="Normal"/>
        <w:numPr>
          <w:ilvl w:val="0"/>
          <w:numId w:val="0"/>
        </w:numPr>
        <w:spacing w:before="0" w:after="0"/>
        <w:ind w:left="0" w:hanging="0"/>
        <w:jc w:val="both"/>
        <w:rPr>
          <w:lang w:val="uk-UA"/>
        </w:rPr>
      </w:pPr>
      <w:r>
        <w:rPr>
          <w:b/>
          <w:bCs/>
          <w:sz w:val="20"/>
          <w:szCs w:val="20"/>
          <w:lang w:val="uk-UA"/>
        </w:rPr>
        <w:t xml:space="preserve">1.2.  </w:t>
      </w:r>
      <w:r>
        <w:rPr>
          <w:sz w:val="20"/>
          <w:szCs w:val="20"/>
          <w:lang w:val="uk-UA"/>
        </w:rPr>
        <w:t xml:space="preserve">     Річний плановий обсяг постачання газу – до ___________ куб. м</w:t>
      </w:r>
    </w:p>
    <w:p>
      <w:pPr>
        <w:pStyle w:val="Normal"/>
        <w:numPr>
          <w:ilvl w:val="0"/>
          <w:numId w:val="0"/>
        </w:numPr>
        <w:spacing w:before="0" w:after="0"/>
        <w:ind w:left="0" w:hanging="0"/>
        <w:jc w:val="both"/>
        <w:rPr>
          <w:lang w:val="uk-UA"/>
        </w:rPr>
      </w:pPr>
      <w:r>
        <w:rPr>
          <w:b/>
          <w:bCs/>
          <w:sz w:val="20"/>
          <w:szCs w:val="20"/>
          <w:lang w:val="uk-UA"/>
        </w:rPr>
        <w:t xml:space="preserve">1.3. </w:t>
      </w:r>
      <w:r>
        <w:rPr>
          <w:sz w:val="20"/>
          <w:szCs w:val="20"/>
          <w:lang w:val="uk-UA"/>
        </w:rPr>
        <w:t xml:space="preserve">      Планові обсяги постачання газу по місяцях:</w:t>
      </w:r>
    </w:p>
    <w:p>
      <w:pPr>
        <w:pStyle w:val="Normal"/>
        <w:numPr>
          <w:ilvl w:val="0"/>
          <w:numId w:val="0"/>
        </w:numPr>
        <w:spacing w:before="0" w:after="0"/>
        <w:ind w:left="0" w:hanging="0"/>
        <w:jc w:val="both"/>
        <w:rPr>
          <w:sz w:val="20"/>
          <w:szCs w:val="20"/>
          <w:lang w:val="uk-UA"/>
        </w:rPr>
      </w:pPr>
      <w:r>
        <w:rPr>
          <w:sz w:val="20"/>
          <w:szCs w:val="20"/>
          <w:lang w:val="uk-UA"/>
        </w:rPr>
      </w:r>
    </w:p>
    <w:tbl>
      <w:tblPr>
        <w:tblW w:w="10348" w:type="dxa"/>
        <w:jc w:val="left"/>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firstRow="1" w:noVBand="1" w:lastRow="0" w:firstColumn="1" w:lastColumn="0" w:noHBand="0" w:val="04a0"/>
      </w:tblPr>
      <w:tblGrid>
        <w:gridCol w:w="1327"/>
        <w:gridCol w:w="1219"/>
        <w:gridCol w:w="1276"/>
        <w:gridCol w:w="1275"/>
        <w:gridCol w:w="7"/>
        <w:gridCol w:w="1269"/>
        <w:gridCol w:w="1276"/>
        <w:gridCol w:w="13"/>
        <w:gridCol w:w="1263"/>
        <w:gridCol w:w="1421"/>
      </w:tblGrid>
      <w:tr>
        <w:trPr>
          <w:trHeight w:val="367" w:hRule="atLeast"/>
        </w:trPr>
        <w:tc>
          <w:tcPr>
            <w:tcW w:w="2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1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2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3 квартал</w:t>
            </w:r>
          </w:p>
        </w:tc>
        <w:tc>
          <w:tcPr>
            <w:tcW w:w="2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4 квартал</w:t>
            </w:r>
          </w:p>
        </w:tc>
      </w:tr>
      <w:tr>
        <w:trPr>
          <w:trHeight w:val="343"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січень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квітень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липень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жовтень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r>
      <w:tr>
        <w:trPr>
          <w:trHeight w:val="36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лютий</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травень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серпень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листопад</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sz w:val="20"/>
                <w:szCs w:val="20"/>
                <w:lang w:val="uk-UA"/>
              </w:rPr>
            </w:pPr>
            <w:r>
              <w:rPr>
                <w:sz w:val="20"/>
                <w:szCs w:val="20"/>
                <w:lang w:val="uk-UA"/>
              </w:rPr>
            </w:r>
          </w:p>
        </w:tc>
      </w:tr>
      <w:tr>
        <w:trPr>
          <w:trHeight w:val="31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березень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червень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вересень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грудень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sz w:val="20"/>
                <w:szCs w:val="20"/>
                <w:lang w:val="uk-UA"/>
              </w:rPr>
            </w:pPr>
            <w:r>
              <w:rPr>
                <w:sz w:val="20"/>
                <w:szCs w:val="20"/>
                <w:lang w:val="uk-UA"/>
              </w:rPr>
            </w:r>
          </w:p>
        </w:tc>
      </w:tr>
    </w:tbl>
    <w:p>
      <w:pPr>
        <w:pStyle w:val="Normal"/>
        <w:tabs>
          <w:tab w:val="left" w:pos="0" w:leader="none"/>
          <w:tab w:val="left" w:pos="567" w:leader="none"/>
        </w:tabs>
        <w:spacing w:before="0" w:after="0"/>
        <w:ind w:left="0" w:right="-1" w:hanging="0"/>
        <w:jc w:val="both"/>
        <w:rPr>
          <w:sz w:val="20"/>
          <w:szCs w:val="20"/>
          <w:lang w:val="uk-UA"/>
        </w:rPr>
      </w:pPr>
      <w:r>
        <w:rPr>
          <w:sz w:val="20"/>
          <w:szCs w:val="20"/>
          <w:lang w:val="uk-UA"/>
        </w:rPr>
      </w:r>
    </w:p>
    <w:p>
      <w:pPr>
        <w:pStyle w:val="Normal"/>
        <w:numPr>
          <w:ilvl w:val="0"/>
          <w:numId w:val="0"/>
        </w:numPr>
        <w:tabs>
          <w:tab w:val="left" w:pos="0" w:leader="none"/>
          <w:tab w:val="left" w:pos="567" w:leader="none"/>
        </w:tabs>
        <w:spacing w:before="0" w:after="0"/>
        <w:ind w:left="0" w:hanging="0"/>
        <w:jc w:val="both"/>
        <w:rPr>
          <w:lang w:val="uk-UA"/>
        </w:rPr>
      </w:pPr>
      <w:r>
        <w:rPr>
          <w:b/>
          <w:bCs/>
          <w:sz w:val="20"/>
          <w:szCs w:val="20"/>
          <w:lang w:val="uk-UA"/>
        </w:rPr>
        <w:t xml:space="preserve">1.4. </w:t>
      </w:r>
      <w:r>
        <w:rPr>
          <w:sz w:val="20"/>
          <w:szCs w:val="20"/>
          <w:lang w:val="uk-UA"/>
        </w:rPr>
        <w:t xml:space="preserve">   Добові планові обсяги постачання газу визначаються шляхом ділення місячного планового обсягу газу на кількість днів протягом цього місяця.</w:t>
      </w:r>
    </w:p>
    <w:p>
      <w:pPr>
        <w:pStyle w:val="Normal"/>
        <w:numPr>
          <w:ilvl w:val="0"/>
          <w:numId w:val="0"/>
        </w:numPr>
        <w:tabs>
          <w:tab w:val="left" w:pos="0" w:leader="none"/>
          <w:tab w:val="left" w:pos="567" w:leader="none"/>
        </w:tabs>
        <w:spacing w:before="0" w:after="0"/>
        <w:ind w:left="0" w:hanging="0"/>
        <w:jc w:val="both"/>
        <w:rPr>
          <w:lang w:val="uk-UA"/>
        </w:rPr>
      </w:pPr>
      <w:r>
        <w:rPr>
          <w:b/>
          <w:bCs/>
          <w:sz w:val="20"/>
          <w:szCs w:val="20"/>
          <w:lang w:val="uk-UA"/>
        </w:rPr>
        <w:t>1.5.</w:t>
      </w:r>
      <w:r>
        <w:rPr>
          <w:sz w:val="20"/>
          <w:szCs w:val="20"/>
          <w:lang w:val="uk-UA"/>
        </w:rPr>
        <w:t xml:space="preserve">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pPr>
        <w:pStyle w:val="Normal"/>
        <w:numPr>
          <w:ilvl w:val="0"/>
          <w:numId w:val="0"/>
        </w:numPr>
        <w:tabs>
          <w:tab w:val="left" w:pos="0" w:leader="none"/>
          <w:tab w:val="left" w:pos="567" w:leader="none"/>
        </w:tabs>
        <w:spacing w:before="0" w:after="0"/>
        <w:ind w:left="0" w:hanging="0"/>
        <w:jc w:val="both"/>
        <w:rPr>
          <w:lang w:val="uk-UA"/>
        </w:rPr>
      </w:pPr>
      <w:r>
        <w:rPr>
          <w:b/>
          <w:bCs/>
          <w:sz w:val="20"/>
          <w:szCs w:val="20"/>
          <w:lang w:val="uk-UA"/>
        </w:rPr>
        <w:t>1.6.</w:t>
      </w:r>
      <w:r>
        <w:rPr>
          <w:sz w:val="20"/>
          <w:szCs w:val="20"/>
          <w:lang w:val="uk-UA"/>
        </w:rPr>
        <w:t xml:space="preserve"> 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II.  Якість, обсяг природного газу та умови його постачання</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0" w:leader="none"/>
          <w:tab w:val="left" w:pos="567" w:leader="none"/>
        </w:tabs>
        <w:ind w:left="0" w:hanging="0"/>
        <w:jc w:val="both"/>
        <w:rPr>
          <w:lang w:val="uk-UA"/>
        </w:rPr>
      </w:pPr>
      <w:r>
        <w:rPr>
          <w:b/>
          <w:bCs/>
          <w:sz w:val="20"/>
          <w:szCs w:val="20"/>
          <w:lang w:val="uk-UA"/>
        </w:rPr>
        <w:t>2.1.</w:t>
      </w:r>
      <w:r>
        <w:rPr>
          <w:sz w:val="20"/>
          <w:szCs w:val="20"/>
          <w:lang w:val="uk-UA"/>
        </w:rPr>
        <w:t xml:space="preserve">  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2.2.</w:t>
      </w:r>
      <w:r>
        <w:rPr>
          <w:sz w:val="20"/>
          <w:szCs w:val="20"/>
          <w:lang w:val="uk-UA"/>
        </w:rPr>
        <w:t xml:space="preserve">     Постачання газу здійснюється за умови:</w:t>
      </w:r>
    </w:p>
    <w:p>
      <w:pPr>
        <w:pStyle w:val="Normal"/>
        <w:numPr>
          <w:ilvl w:val="0"/>
          <w:numId w:val="0"/>
        </w:numPr>
        <w:tabs>
          <w:tab w:val="left" w:pos="0" w:leader="none"/>
        </w:tabs>
        <w:ind w:left="0" w:hanging="0"/>
        <w:jc w:val="both"/>
        <w:rPr>
          <w:lang w:val="uk-UA"/>
        </w:rPr>
      </w:pPr>
      <w:r>
        <w:rPr>
          <w:b/>
          <w:bCs/>
          <w:sz w:val="20"/>
          <w:szCs w:val="20"/>
          <w:lang w:val="uk-UA"/>
        </w:rPr>
        <w:t xml:space="preserve">2.2.1.  </w:t>
      </w:r>
      <w:r>
        <w:rPr>
          <w:sz w:val="20"/>
          <w:szCs w:val="20"/>
          <w:lang w:val="uk-UA"/>
        </w:rPr>
        <w:t>наявності діючого між Споживачем та Оператором ГРМ договору розподілу газу,</w:t>
      </w:r>
    </w:p>
    <w:p>
      <w:pPr>
        <w:pStyle w:val="Normal"/>
        <w:numPr>
          <w:ilvl w:val="0"/>
          <w:numId w:val="0"/>
        </w:numPr>
        <w:tabs>
          <w:tab w:val="left" w:pos="0" w:leader="none"/>
        </w:tabs>
        <w:ind w:left="0" w:hanging="0"/>
        <w:jc w:val="both"/>
        <w:rPr>
          <w:lang w:val="uk-UA"/>
        </w:rPr>
      </w:pPr>
      <w:r>
        <w:rPr>
          <w:b/>
          <w:bCs/>
          <w:sz w:val="20"/>
          <w:szCs w:val="20"/>
          <w:lang w:val="uk-UA"/>
        </w:rPr>
        <w:t>2.2.2.</w:t>
      </w:r>
      <w:r>
        <w:rPr>
          <w:sz w:val="20"/>
          <w:szCs w:val="20"/>
          <w:lang w:val="uk-UA"/>
        </w:rPr>
        <w:t xml:space="preserve"> 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pPr>
        <w:pStyle w:val="Normal"/>
        <w:numPr>
          <w:ilvl w:val="0"/>
          <w:numId w:val="0"/>
        </w:numPr>
        <w:tabs>
          <w:tab w:val="left" w:pos="0" w:leader="none"/>
        </w:tabs>
        <w:ind w:left="0" w:hanging="0"/>
        <w:jc w:val="both"/>
        <w:rPr>
          <w:lang w:val="uk-UA"/>
        </w:rPr>
      </w:pPr>
      <w:r>
        <w:rPr>
          <w:b/>
          <w:bCs/>
          <w:sz w:val="20"/>
          <w:szCs w:val="20"/>
          <w:lang w:val="uk-UA"/>
        </w:rPr>
        <w:t>2.2.3.</w:t>
      </w:r>
      <w:r>
        <w:rPr>
          <w:sz w:val="20"/>
          <w:szCs w:val="20"/>
          <w:lang w:val="uk-UA"/>
        </w:rPr>
        <w:t xml:space="preserve">  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pPr>
        <w:pStyle w:val="Normal"/>
        <w:numPr>
          <w:ilvl w:val="0"/>
          <w:numId w:val="0"/>
        </w:numPr>
        <w:tabs>
          <w:tab w:val="left" w:pos="0" w:leader="none"/>
        </w:tabs>
        <w:ind w:left="0" w:hanging="0"/>
        <w:jc w:val="both"/>
        <w:rPr>
          <w:lang w:val="uk-UA"/>
        </w:rPr>
      </w:pPr>
      <w:r>
        <w:rPr>
          <w:b/>
          <w:bCs/>
          <w:sz w:val="20"/>
          <w:szCs w:val="20"/>
          <w:lang w:val="uk-UA"/>
        </w:rPr>
        <w:t xml:space="preserve">2.2.4. </w:t>
      </w:r>
      <w:r>
        <w:rPr>
          <w:sz w:val="20"/>
          <w:szCs w:val="20"/>
          <w:lang w:val="uk-UA"/>
        </w:rPr>
        <w:t>підтвердження в установленому порядку Оператором ГТС місячного</w:t>
      </w:r>
      <w:ins w:id="0" w:author="Oleksandr" w:date="2015-12-22T17:52:00Z">
        <w:r>
          <w:rPr>
            <w:sz w:val="20"/>
            <w:szCs w:val="20"/>
            <w:lang w:val="uk-UA"/>
          </w:rPr>
          <w:t xml:space="preserve"> </w:t>
        </w:r>
      </w:ins>
      <w:r>
        <w:rPr>
          <w:sz w:val="20"/>
          <w:szCs w:val="20"/>
          <w:lang w:val="uk-UA"/>
        </w:rPr>
        <w:t>обсягу постачання газу, виділеного для забезпечення Споживача (об'єктів Споживача) (далі – підтверджений обсяг газу).</w:t>
      </w:r>
    </w:p>
    <w:p>
      <w:pPr>
        <w:pStyle w:val="Normal"/>
        <w:numPr>
          <w:ilvl w:val="0"/>
          <w:numId w:val="0"/>
        </w:numPr>
        <w:tabs>
          <w:tab w:val="left" w:pos="0" w:leader="none"/>
        </w:tabs>
        <w:ind w:left="0" w:hanging="0"/>
        <w:jc w:val="both"/>
        <w:rPr>
          <w:lang w:val="uk-UA"/>
        </w:rPr>
      </w:pPr>
      <w:r>
        <w:rPr>
          <w:b/>
          <w:bCs/>
          <w:i w:val="false"/>
          <w:strike w:val="false"/>
          <w:dstrike w:val="false"/>
          <w:outline w:val="false"/>
          <w:shadow w:val="false"/>
          <w:color w:val="000000"/>
          <w:sz w:val="19"/>
          <w:u w:val="none"/>
          <w:em w:val="none"/>
          <w:lang w:val="uk-UA"/>
        </w:rPr>
        <w:t>2.2.5.</w:t>
      </w:r>
      <w:r>
        <w:rPr>
          <w:b w:val="false"/>
          <w:i w:val="false"/>
          <w:strike w:val="false"/>
          <w:dstrike w:val="false"/>
          <w:outline w:val="false"/>
          <w:shadow w:val="false"/>
          <w:color w:val="000000"/>
          <w:sz w:val="19"/>
          <w:u w:val="none"/>
          <w:em w:val="none"/>
          <w:lang w:val="uk-UA"/>
        </w:rPr>
        <w:t xml:space="preserve"> </w:t>
      </w:r>
      <w:r>
        <w:rPr>
          <w:b w:val="false"/>
          <w:bCs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 xml:space="preserve">2.3. </w:t>
      </w:r>
      <w:r>
        <w:rPr>
          <w:sz w:val="20"/>
          <w:szCs w:val="20"/>
          <w:lang w:val="uk-UA"/>
        </w:rPr>
        <w:t xml:space="preserve">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2.4.</w:t>
      </w:r>
      <w:r>
        <w:rPr>
          <w:sz w:val="20"/>
          <w:szCs w:val="20"/>
          <w:lang w:val="uk-UA"/>
        </w:rPr>
        <w:t xml:space="preserve">  Місячний обсяг відбору (споживання) газу Споживачем не повинен перевищувати підтверджений обсяг газу більш ніж на ±5%.</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2.5.</w:t>
      </w:r>
      <w:r>
        <w:rPr>
          <w:sz w:val="20"/>
          <w:szCs w:val="20"/>
          <w:lang w:val="uk-UA"/>
        </w:rPr>
        <w:t xml:space="preserve"> 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2.6.</w:t>
      </w:r>
      <w:r>
        <w:rPr>
          <w:sz w:val="20"/>
          <w:szCs w:val="20"/>
          <w:lang w:val="uk-UA"/>
        </w:rPr>
        <w:t xml:space="preserve"> 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2.7.</w:t>
      </w:r>
      <w:r>
        <w:rPr>
          <w:sz w:val="20"/>
          <w:szCs w:val="20"/>
          <w:lang w:val="uk-UA"/>
        </w:rPr>
        <w:t xml:space="preserve"> 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 xml:space="preserve">2.8. </w:t>
      </w:r>
      <w:r>
        <w:rPr>
          <w:sz w:val="20"/>
          <w:szCs w:val="20"/>
          <w:lang w:val="uk-UA"/>
        </w:rPr>
        <w:t xml:space="preserve"> 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2.9.</w:t>
      </w:r>
      <w:r>
        <w:rPr>
          <w:sz w:val="20"/>
          <w:szCs w:val="20"/>
          <w:lang w:val="uk-UA"/>
        </w:rPr>
        <w:t xml:space="preserve">  Визначення (звіряння) фактичного обсягу поставленого (спожитого) природного газу між Сторонами здійснюється в наступному порядку:</w:t>
      </w:r>
    </w:p>
    <w:p>
      <w:pPr>
        <w:pStyle w:val="Normal"/>
        <w:numPr>
          <w:ilvl w:val="0"/>
          <w:numId w:val="0"/>
        </w:numPr>
        <w:ind w:left="0" w:hanging="0"/>
        <w:jc w:val="both"/>
        <w:rPr>
          <w:lang w:val="uk-UA"/>
        </w:rPr>
      </w:pPr>
      <w:r>
        <w:rPr>
          <w:b/>
          <w:bCs/>
          <w:sz w:val="20"/>
          <w:szCs w:val="20"/>
          <w:lang w:val="uk-UA"/>
        </w:rPr>
        <w:t xml:space="preserve">2.9.1. </w:t>
      </w:r>
      <w:r>
        <w:rPr>
          <w:sz w:val="20"/>
          <w:szCs w:val="20"/>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pPr>
        <w:pStyle w:val="Normal"/>
        <w:numPr>
          <w:ilvl w:val="0"/>
          <w:numId w:val="0"/>
        </w:numPr>
        <w:ind w:left="0" w:hanging="0"/>
        <w:jc w:val="both"/>
        <w:rPr>
          <w:lang w:val="uk-UA"/>
        </w:rPr>
      </w:pPr>
      <w:r>
        <w:rPr>
          <w:b/>
          <w:bCs/>
          <w:sz w:val="20"/>
          <w:szCs w:val="20"/>
          <w:lang w:val="uk-UA"/>
        </w:rPr>
        <w:t xml:space="preserve">2.9.2. </w:t>
      </w:r>
      <w:r>
        <w:rPr>
          <w:sz w:val="20"/>
          <w:szCs w:val="20"/>
          <w:lang w:val="uk-UA"/>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pPr>
        <w:pStyle w:val="Normal"/>
        <w:numPr>
          <w:ilvl w:val="0"/>
          <w:numId w:val="0"/>
        </w:numPr>
        <w:ind w:left="0" w:hanging="0"/>
        <w:jc w:val="both"/>
        <w:rPr>
          <w:lang w:val="uk-UA"/>
        </w:rPr>
      </w:pPr>
      <w:r>
        <w:rPr>
          <w:b/>
          <w:bCs/>
          <w:sz w:val="20"/>
          <w:szCs w:val="20"/>
          <w:lang w:val="uk-UA"/>
        </w:rPr>
        <w:t>2.9.3.</w:t>
      </w:r>
      <w:r>
        <w:rPr>
          <w:sz w:val="20"/>
          <w:szCs w:val="20"/>
          <w:lang w:val="uk-UA"/>
        </w:rPr>
        <w:t xml:space="preserve"> 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pPr>
        <w:pStyle w:val="Normal"/>
        <w:numPr>
          <w:ilvl w:val="0"/>
          <w:numId w:val="0"/>
        </w:numPr>
        <w:ind w:left="0" w:hanging="0"/>
        <w:jc w:val="both"/>
        <w:rPr>
          <w:lang w:val="uk-UA"/>
        </w:rPr>
      </w:pPr>
      <w:r>
        <w:rPr>
          <w:b/>
          <w:bCs/>
          <w:sz w:val="20"/>
          <w:szCs w:val="20"/>
          <w:lang w:val="uk-UA"/>
        </w:rPr>
        <w:t>2.9.4.</w:t>
      </w:r>
      <w:r>
        <w:rPr>
          <w:sz w:val="20"/>
          <w:szCs w:val="20"/>
          <w:lang w:val="uk-UA"/>
        </w:rPr>
        <w:t xml:space="preserve">  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2.9.5.</w:t>
      </w:r>
      <w:r>
        <w:rPr>
          <w:sz w:val="20"/>
          <w:szCs w:val="20"/>
          <w:lang w:val="uk-UA"/>
        </w:rPr>
        <w:t xml:space="preserve">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r>
        <w:rPr>
          <w:b w:val="false"/>
          <w:i w:val="false"/>
          <w:strike w:val="false"/>
          <w:dstrike w:val="false"/>
          <w:outline w:val="false"/>
          <w:shadow w:val="false"/>
          <w:sz w:val="24"/>
          <w:u w:val="none"/>
          <w:em w:val="none"/>
          <w:lang w:val="uk-UA"/>
        </w:rPr>
        <w:t xml:space="preserve">                                   </w:t>
      </w:r>
    </w:p>
    <w:p>
      <w:pPr>
        <w:pStyle w:val="Normal"/>
        <w:bidi w:val="0"/>
        <w:jc w:val="both"/>
        <w:rPr>
          <w:lang w:val="uk-UA"/>
        </w:rPr>
      </w:pPr>
      <w:r>
        <w:rPr>
          <w:b/>
          <w:bCs/>
          <w:i w:val="false"/>
          <w:strike w:val="false"/>
          <w:dstrike w:val="false"/>
          <w:outline w:val="false"/>
          <w:shadow w:val="false"/>
          <w:sz w:val="20"/>
          <w:szCs w:val="20"/>
          <w:u w:val="none"/>
          <w:em w:val="none"/>
          <w:lang w:val="uk-UA"/>
        </w:rPr>
        <w:t>2.10.</w:t>
      </w:r>
      <w:r>
        <w:rPr>
          <w:b w:val="false"/>
          <w:i w:val="false"/>
          <w:strike w:val="false"/>
          <w:dstrike w:val="false"/>
          <w:outline w:val="false"/>
          <w:shadow w:val="false"/>
          <w:sz w:val="20"/>
          <w:szCs w:val="20"/>
          <w:u w:val="none"/>
          <w:em w:val="none"/>
          <w:lang w:val="uk-UA"/>
        </w:rPr>
        <w:t xml:space="preserve">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w:t>
      </w:r>
      <w:r>
        <w:rPr>
          <w:b w:val="false"/>
          <w:bCs w:val="false"/>
          <w:i w:val="false"/>
          <w:strike w:val="false"/>
          <w:dstrike w:val="false"/>
          <w:outline w:val="false"/>
          <w:shadow w:val="false"/>
          <w:sz w:val="20"/>
          <w:szCs w:val="20"/>
          <w:u w:val="none"/>
          <w:em w:val="none"/>
          <w:lang w:val="uk-UA"/>
        </w:rPr>
        <w:t>Про електронні довірчі послуги</w:t>
      </w:r>
      <w:r>
        <w:rPr>
          <w:b w:val="false"/>
          <w:i w:val="false"/>
          <w:strike w:val="false"/>
          <w:dstrike w:val="false"/>
          <w:outline w:val="false"/>
          <w:shadow w:val="false"/>
          <w:sz w:val="20"/>
          <w:szCs w:val="20"/>
          <w:u w:val="none"/>
          <w:em w:val="none"/>
          <w:lang w:val="uk-UA"/>
        </w:rPr>
        <w:t xml:space="preserve">» та діючого законодавства в Україні.           </w:t>
      </w:r>
    </w:p>
    <w:p>
      <w:pPr>
        <w:pStyle w:val="Normal"/>
        <w:bidi w:val="0"/>
        <w:jc w:val="both"/>
        <w:rPr>
          <w:lang w:val="uk-UA"/>
        </w:rPr>
      </w:pPr>
      <w:r>
        <w:rPr>
          <w:b/>
          <w:bCs/>
          <w:i w:val="false"/>
          <w:strike w:val="false"/>
          <w:dstrike w:val="false"/>
          <w:outline w:val="false"/>
          <w:shadow w:val="false"/>
          <w:sz w:val="20"/>
          <w:szCs w:val="20"/>
          <w:u w:val="none"/>
          <w:em w:val="none"/>
          <w:lang w:val="uk-UA"/>
        </w:rPr>
        <w:t>2.11.</w:t>
      </w:r>
      <w:r>
        <w:rPr>
          <w:b w:val="false"/>
          <w:i w:val="false"/>
          <w:strike w:val="false"/>
          <w:dstrike w:val="false"/>
          <w:outline w:val="false"/>
          <w:shadow w:val="false"/>
          <w:sz w:val="20"/>
          <w:szCs w:val="20"/>
          <w:u w:val="none"/>
          <w:em w:val="none"/>
          <w:lang w:val="uk-UA"/>
        </w:rPr>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системи, зазначеної в розділі «Терміни та визначення» цього Договор</w:t>
      </w:r>
      <w:r>
        <w:rPr>
          <w:b w:val="false"/>
          <w:i w:val="false"/>
          <w:strike w:val="false"/>
          <w:dstrike w:val="false"/>
          <w:outline w:val="false"/>
          <w:shadow w:val="false"/>
          <w:sz w:val="20"/>
          <w:szCs w:val="20"/>
          <w:u w:val="none"/>
          <w:em w:val="none"/>
          <w:lang w:val="ru-RU"/>
        </w:rPr>
        <w:t>у</w:t>
      </w:r>
      <w:r>
        <w:rPr>
          <w:b w:val="false"/>
          <w:i w:val="false"/>
          <w:strike w:val="false"/>
          <w:dstrike w:val="false"/>
          <w:outline w:val="false"/>
          <w:shadow w:val="false"/>
          <w:sz w:val="20"/>
          <w:szCs w:val="20"/>
          <w:u w:val="none"/>
          <w:em w:val="none"/>
          <w:lang w:val="uk-UA"/>
        </w:rPr>
        <w:t>.</w:t>
      </w:r>
    </w:p>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0"/>
          <w:szCs w:val="20"/>
          <w:u w:val="none"/>
          <w:em w:val="none"/>
          <w:lang w:val="uk-UA"/>
        </w:rPr>
        <w:t>Для організації своєчасного електронного документообігу Споживач надає наступну інформацію, що буде використана на  веб-сервісі “ВЧАСНО”:</w:t>
      </w:r>
    </w:p>
    <w:tbl>
      <w:tblPr>
        <w:tblW w:w="10412" w:type="dxa"/>
        <w:jc w:val="left"/>
        <w:tblInd w:w="-3" w:type="dxa"/>
        <w:tblBorders>
          <w:top w:val="single" w:sz="2" w:space="0" w:color="000001"/>
          <w:left w:val="single" w:sz="2" w:space="0" w:color="000001"/>
          <w:bottom w:val="single" w:sz="2" w:space="0" w:color="000001"/>
          <w:insideH w:val="single" w:sz="2" w:space="0" w:color="000001"/>
        </w:tblBorders>
        <w:tblCellMar>
          <w:top w:w="55" w:type="dxa"/>
          <w:left w:w="23" w:type="dxa"/>
          <w:bottom w:w="55" w:type="dxa"/>
          <w:right w:w="55" w:type="dxa"/>
        </w:tblCellMar>
      </w:tblPr>
      <w:tblGrid>
        <w:gridCol w:w="2064"/>
        <w:gridCol w:w="8347"/>
      </w:tblGrid>
      <w:tr>
        <w:trPr>
          <w:trHeight w:val="364" w:hRule="atLeast"/>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Email *</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Назва компанії</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Скорочена назва</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Телефон</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Ім'я</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lang w:val="uk-UA"/>
              </w:rPr>
            </w:pPr>
            <w:r>
              <w:rPr>
                <w:b/>
                <w:i w:val="false"/>
                <w:strike w:val="false"/>
                <w:dstrike w:val="false"/>
                <w:outline w:val="false"/>
                <w:shadow w:val="false"/>
                <w:sz w:val="20"/>
                <w:szCs w:val="20"/>
                <w:u w:val="none"/>
                <w:em w:val="none"/>
                <w:lang w:val="uk-UA"/>
              </w:rPr>
              <w:t>По батькові</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bidi w:val="0"/>
              <w:jc w:val="left"/>
              <w:rPr>
                <w:b/>
                <w:b/>
                <w:i w:val="false"/>
                <w:i w:val="false"/>
                <w:strike w:val="false"/>
                <w:dstrike w:val="false"/>
                <w:outline w:val="false"/>
                <w:shadow w:val="false"/>
                <w:sz w:val="20"/>
                <w:szCs w:val="20"/>
                <w:u w:val="none"/>
                <w:em w:val="none"/>
              </w:rPr>
            </w:pPr>
            <w:r>
              <w:rPr>
                <w:b/>
                <w:i w:val="false"/>
                <w:strike w:val="false"/>
                <w:dstrike w:val="false"/>
                <w:outline w:val="false"/>
                <w:shadow w:val="false"/>
                <w:sz w:val="20"/>
                <w:szCs w:val="20"/>
                <w:u w:val="none"/>
                <w:em w:val="none"/>
              </w:rPr>
            </w:r>
          </w:p>
        </w:tc>
      </w:tr>
      <w:tr>
        <w:trPr>
          <w:trHeight w:val="472" w:hRule="atLeast"/>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pPr>
            <w:r>
              <w:rPr>
                <w:b/>
                <w:i w:val="false"/>
                <w:strike w:val="false"/>
                <w:dstrike w:val="false"/>
                <w:outline w:val="false"/>
                <w:shadow w:val="false"/>
                <w:sz w:val="20"/>
                <w:szCs w:val="20"/>
                <w:u w:val="none"/>
                <w:em w:val="none"/>
                <w:lang w:val="uk-UA"/>
              </w:rPr>
              <w:t>Призвіще</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bl>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4"/>
          <w:szCs w:val="20"/>
          <w:u w:val="none"/>
          <w:em w:val="none"/>
          <w:lang w:val="uk-UA"/>
        </w:rPr>
        <w:t xml:space="preserve">     </w:t>
      </w:r>
    </w:p>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0"/>
          <w:szCs w:val="20"/>
          <w:u w:val="none"/>
          <w:em w:val="none"/>
          <w:lang w:val="uk-UA"/>
        </w:rPr>
        <w:t>На електрону адресу, що зазначена в цьому пункті будуть надходити повідомлення від системи електронного документообігу про надходження відповідних документів. Якщо Споживач станом на дату отримання повідомлення не зареєстрований на Веб-сервісі “ВЧАСНО”, то за посиланням та короткою інструкцією зазначеного веб-сайту необхідно провести одноразові дії, направлені на реєстрацію користувача.</w:t>
      </w:r>
    </w:p>
    <w:p>
      <w:pPr>
        <w:pStyle w:val="Normal"/>
        <w:numPr>
          <w:ilvl w:val="0"/>
          <w:numId w:val="0"/>
        </w:numPr>
        <w:tabs>
          <w:tab w:val="left" w:pos="0" w:leader="none"/>
          <w:tab w:val="left" w:pos="567" w:leader="none"/>
        </w:tabs>
        <w:ind w:left="0" w:hanging="0"/>
        <w:jc w:val="both"/>
        <w:rPr/>
      </w:pPr>
      <w:r>
        <w:rPr>
          <w:b/>
          <w:bCs/>
          <w:i w:val="false"/>
          <w:strike w:val="false"/>
          <w:dstrike w:val="false"/>
          <w:outline w:val="false"/>
          <w:shadow w:val="false"/>
          <w:sz w:val="20"/>
          <w:szCs w:val="20"/>
          <w:u w:val="none"/>
          <w:em w:val="none"/>
          <w:lang w:val="uk-UA"/>
        </w:rPr>
        <w:t>2.12.</w:t>
      </w:r>
      <w:r>
        <w:rPr>
          <w:b w:val="false"/>
          <w:i w:val="false"/>
          <w:strike w:val="false"/>
          <w:dstrike w:val="false"/>
          <w:outline w:val="false"/>
          <w:shadow w:val="false"/>
          <w:sz w:val="20"/>
          <w:szCs w:val="20"/>
          <w:u w:val="none"/>
          <w:em w:val="none"/>
          <w:lang w:val="uk-UA"/>
        </w:rPr>
        <w:t xml:space="preserve"> Сторони зобов'язуються вжити всіх підготовчих та організаційних заходів для переходу на Е-документи, забезпечити виготовлення необхідних ЕЦП відповідальним співробітникам.</w:t>
      </w:r>
    </w:p>
    <w:p>
      <w:pPr>
        <w:pStyle w:val="Normal"/>
        <w:bidi w:val="0"/>
        <w:jc w:val="both"/>
        <w:rPr>
          <w:lang w:val="uk-UA"/>
        </w:rPr>
      </w:pPr>
      <w:r>
        <w:rPr>
          <w:b/>
          <w:bCs/>
          <w:i w:val="false"/>
          <w:strike w:val="false"/>
          <w:dstrike w:val="false"/>
          <w:outline w:val="false"/>
          <w:shadow w:val="false"/>
          <w:sz w:val="20"/>
          <w:szCs w:val="20"/>
          <w:u w:val="none"/>
          <w:em w:val="none"/>
          <w:lang w:val="uk-UA"/>
        </w:rPr>
        <w:t xml:space="preserve">2.13.  </w:t>
      </w:r>
      <w:r>
        <w:rPr>
          <w:b w:val="false"/>
          <w:i w:val="false"/>
          <w:strike w:val="false"/>
          <w:dstrike w:val="false"/>
          <w:outline w:val="false"/>
          <w:shadow w:val="false"/>
          <w:sz w:val="20"/>
          <w:szCs w:val="20"/>
          <w:u w:val="none"/>
          <w:em w:val="none"/>
          <w:lang w:val="uk-UA"/>
        </w:rPr>
        <w:t>Споживач зобов'язаний щоденно слідкувати за надходженням Е-документів та своєчасно здійснювати їх приймання та перевірку.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pPr>
        <w:pStyle w:val="Normal"/>
        <w:bidi w:val="0"/>
        <w:jc w:val="both"/>
        <w:rPr>
          <w:lang w:val="uk-UA"/>
        </w:rPr>
      </w:pPr>
      <w:r>
        <w:rPr>
          <w:b/>
          <w:bCs/>
          <w:i w:val="false"/>
          <w:strike w:val="false"/>
          <w:dstrike w:val="false"/>
          <w:outline w:val="false"/>
          <w:shadow w:val="false"/>
          <w:sz w:val="20"/>
          <w:szCs w:val="20"/>
          <w:u w:val="none"/>
          <w:em w:val="none"/>
          <w:lang w:val="uk-UA"/>
        </w:rPr>
        <w:t>2.14.</w:t>
      </w:r>
      <w:r>
        <w:rPr>
          <w:b w:val="false"/>
          <w:i w:val="false"/>
          <w:strike w:val="false"/>
          <w:dstrike w:val="false"/>
          <w:outline w:val="false"/>
          <w:shadow w:val="false"/>
          <w:sz w:val="20"/>
          <w:szCs w:val="20"/>
          <w:u w:val="none"/>
          <w:em w:val="none"/>
          <w:lang w:val="uk-UA"/>
        </w:rPr>
        <w:t xml:space="preserve">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ЕЦП та направити Споживачу. Е-документи, які Постачальник передає/направляє, підписуються з використанням ЕЦП. Перевірка факту підписання Постачальником конкретного Е-документа здійснюється Споживачем з використанням Відкритого ключа і Посиленого сертифіката відкритого ключа. Е-документи вважаються підписаними з моменту підписання з використанням ЕЦП Постачальником Е-документа і набирають чинності з дати здійснення</w:t>
      </w:r>
    </w:p>
    <w:p>
      <w:pPr>
        <w:pStyle w:val="Normal"/>
        <w:bidi w:val="0"/>
        <w:jc w:val="both"/>
        <w:rPr/>
      </w:pPr>
      <w:r>
        <w:rPr>
          <w:b w:val="false"/>
          <w:i w:val="false"/>
          <w:strike w:val="false"/>
          <w:dstrike w:val="false"/>
          <w:outline w:val="false"/>
          <w:shadow w:val="false"/>
          <w:sz w:val="20"/>
          <w:szCs w:val="20"/>
          <w:u w:val="none"/>
          <w:em w:val="none"/>
          <w:lang w:val="uk-UA"/>
        </w:rPr>
        <w:t>господарської операції (дати складання документу).</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4"/>
          <w:szCs w:val="20"/>
          <w:u w:val="none"/>
          <w:em w:val="none"/>
          <w:lang w:val="uk-UA"/>
        </w:rPr>
        <w:t xml:space="preserve"> </w:t>
      </w:r>
      <w:r>
        <w:rPr>
          <w:b/>
          <w:bCs/>
          <w:i w:val="false"/>
          <w:strike w:val="false"/>
          <w:dstrike w:val="false"/>
          <w:outline w:val="false"/>
          <w:shadow w:val="false"/>
          <w:sz w:val="20"/>
          <w:szCs w:val="20"/>
          <w:u w:val="none"/>
          <w:em w:val="none"/>
          <w:lang w:val="uk-UA"/>
        </w:rPr>
        <w:t>2.15.</w:t>
      </w:r>
      <w:r>
        <w:rPr>
          <w:b w:val="false"/>
          <w:i w:val="false"/>
          <w:strike w:val="false"/>
          <w:dstrike w:val="false"/>
          <w:outline w:val="false"/>
          <w:shadow w:val="false"/>
          <w:sz w:val="20"/>
          <w:szCs w:val="20"/>
          <w:u w:val="none"/>
          <w:em w:val="none"/>
          <w:lang w:val="uk-UA"/>
        </w:rPr>
        <w:t xml:space="preserve"> Отриманий Споживачем від Постачальника акт приймання-передачі вважається прийнятим Споживачем і набирає чинності, у разі якщо протягом 2 (двох) робочих днів від його отримання або іншого, передбаченого Договором строку, Споживач не надіслав Постачальнику мотивованої відмови від даного Е-документу. Мотивована відмова від Е- документів надсилається Споживачем через механізм відхилення Е-документа з обов'язковим наданням коментарів про обґрунтовані причини такого відхилення.</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2.16.</w:t>
      </w:r>
      <w:r>
        <w:rPr>
          <w:b w:val="false"/>
          <w:i w:val="false"/>
          <w:strike w:val="false"/>
          <w:dstrike w:val="false"/>
          <w:outline w:val="false"/>
          <w:shadow w:val="false"/>
          <w:sz w:val="20"/>
          <w:szCs w:val="20"/>
          <w:u w:val="none"/>
          <w:em w:val="none"/>
          <w:lang w:val="uk-UA"/>
        </w:rPr>
        <w:t xml:space="preserve"> Сторони дійшли згоди, що розірвання (скасування/анулювання) Е-документа, вже отриманого та прийнятого Споживачем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Постачальник з власної ініціативи або на обґрунтоване прохання Споживача.</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 xml:space="preserve">2.17. </w:t>
      </w:r>
      <w:r>
        <w:rPr>
          <w:b w:val="false"/>
          <w:i w:val="false"/>
          <w:strike w:val="false"/>
          <w:dstrike w:val="false"/>
          <w:outline w:val="false"/>
          <w:shadow w:val="false"/>
          <w:sz w:val="20"/>
          <w:szCs w:val="20"/>
          <w:u w:val="none"/>
          <w:em w:val="none"/>
          <w:lang w:val="uk-UA"/>
        </w:rPr>
        <w:t>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2.18.</w:t>
      </w:r>
      <w:r>
        <w:rPr>
          <w:b w:val="false"/>
          <w:i w:val="false"/>
          <w:strike w:val="false"/>
          <w:dstrike w:val="false"/>
          <w:outline w:val="false"/>
          <w:shadow w:val="false"/>
          <w:sz w:val="20"/>
          <w:szCs w:val="20"/>
          <w:u w:val="none"/>
          <w:em w:val="none"/>
          <w:lang w:val="uk-UA"/>
        </w:rPr>
        <w:t xml:space="preserve"> Якщо при звірці Сторонами даних про чинні та прийняті Споживачем Е-документи будуть виявлені розбіжності, то по замовчуванню будуть застосовуватися наступні умови чинності Е-документів:</w:t>
      </w:r>
    </w:p>
    <w:p>
      <w:pPr>
        <w:pStyle w:val="Normal"/>
        <w:widowControl/>
        <w:numPr>
          <w:ilvl w:val="0"/>
          <w:numId w:val="0"/>
        </w:numPr>
        <w:tabs>
          <w:tab w:val="left" w:pos="0" w:leader="none"/>
          <w:tab w:val="left" w:pos="567" w:leader="none"/>
        </w:tabs>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а) юридичну силу буде мати той Е-документ, який був першим надісланий Постачальником Споживачу з використанням ЕЦП (у випадку наявності кількох різних Е-документів по одній і тій самій господарській операції), за виключення випадку коли має місце складання Акту про анулювання Е-документа;</w:t>
      </w:r>
    </w:p>
    <w:p>
      <w:pPr>
        <w:pStyle w:val="Normal"/>
        <w:widowControl/>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 xml:space="preserve">б) Е-документ який набрав чинності згідно умов Договору, зберігає чинність до моменту його анулювання (розірвання скасування) Сторонами згідно п. 2.17. цього Договора.  </w:t>
      </w:r>
    </w:p>
    <w:p>
      <w:pPr>
        <w:pStyle w:val="Normal"/>
        <w:widowControl/>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г) Е-документ, підписаний Постачальником з використанням ЕЦП і переданий Споживачу вважатиметься в усіх випадках підписаним уповноваженим представником Постачальника, в межах наданих повноважень, що не потребуватиме щоразу перевірки документів на представництво;</w:t>
      </w:r>
    </w:p>
    <w:p>
      <w:pPr>
        <w:pStyle w:val="Normal"/>
        <w:widowControl/>
        <w:numPr>
          <w:ilvl w:val="0"/>
          <w:numId w:val="0"/>
        </w:numPr>
        <w:tabs>
          <w:tab w:val="left" w:pos="0" w:leader="none"/>
          <w:tab w:val="left" w:pos="567" w:leader="none"/>
        </w:tabs>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 xml:space="preserve">д) ЕЦП за правовим статусом прирівнюється до власноручного підпису (печатки) у разі, якщо  електронний цифровий підпис підтверджено з використанням посиленого сертифікату відкритого ключа за допомогою надійних засобів цифрового підпису: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під час перевірки використовувався посилений сертифікат ключа, чинний на момент накладення електронного цифрового підпису;              </w:t>
      </w:r>
    </w:p>
    <w:p>
      <w:pPr>
        <w:pStyle w:val="Normal"/>
        <w:bidi w:val="0"/>
        <w:jc w:val="both"/>
        <w:rPr>
          <w:lang w:val="uk-UA"/>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особистий ключ підписанта відповідає відкритому ключу, зазначеному у сертифікаті.</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2.19.</w:t>
      </w:r>
      <w:r>
        <w:rPr>
          <w:b w:val="false"/>
          <w:i w:val="false"/>
          <w:strike w:val="false"/>
          <w:dstrike w:val="false"/>
          <w:outline w:val="false"/>
          <w:shadow w:val="false"/>
          <w:sz w:val="20"/>
          <w:szCs w:val="20"/>
          <w:u w:val="none"/>
          <w:em w:val="none"/>
          <w:lang w:val="uk-UA"/>
        </w:rPr>
        <w:t xml:space="preserve"> Сторони домовилися, що Е-документи, які відправлені та підписані Постачальником з використанням ЕЦП,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w:t>
      </w:r>
      <w:r>
        <w:rPr>
          <w:b w:val="false"/>
          <w:i w:val="false"/>
          <w:strike w:val="false"/>
          <w:dstrike w:val="false"/>
          <w:outline w:val="false"/>
          <w:shadow w:val="false"/>
          <w:sz w:val="20"/>
          <w:szCs w:val="20"/>
          <w:u w:val="none"/>
          <w:em w:val="none"/>
          <w:lang w:val="ru-RU"/>
        </w:rPr>
        <w:t>Е-документів</w:t>
      </w:r>
      <w:r>
        <w:rPr>
          <w:b w:val="false"/>
          <w:i w:val="false"/>
          <w:strike w:val="false"/>
          <w:dstrike w:val="false"/>
          <w:outline w:val="false"/>
          <w:shadow w:val="false"/>
          <w:sz w:val="20"/>
          <w:szCs w:val="20"/>
          <w:u w:val="none"/>
          <w:em w:val="none"/>
          <w:lang w:val="uk-UA"/>
        </w:rPr>
        <w:t xml:space="preserve">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2.20.</w:t>
      </w:r>
      <w:r>
        <w:rPr>
          <w:b w:val="false"/>
          <w:i w:val="false"/>
          <w:strike w:val="false"/>
          <w:dstrike w:val="false"/>
          <w:outline w:val="false"/>
          <w:shadow w:val="false"/>
          <w:sz w:val="20"/>
          <w:szCs w:val="20"/>
          <w:u w:val="none"/>
          <w:em w:val="none"/>
          <w:lang w:val="uk-UA"/>
        </w:rPr>
        <w:t xml:space="preserve"> Сторони погоджуються, що використання засобів криптографічного захисту інформації (далі за текстом ЗКЗІ), які реалізують шифрування і ЕЦП,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Е-документ надходить від Сторони, яка його передала (підтвердження авторства документа);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Е-документ не зазнав змін при інформаційній взаємодії Сторін (підтвердження цілісності та автентичності документа);                                                </w:t>
      </w:r>
    </w:p>
    <w:p>
      <w:pPr>
        <w:pStyle w:val="Normal"/>
        <w:bidi w:val="0"/>
        <w:jc w:val="both"/>
        <w:rPr>
          <w:lang w:val="uk-UA"/>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фактом отримання Е-документа є події, описані в дан</w:t>
      </w:r>
      <w:r>
        <w:rPr>
          <w:b w:val="false"/>
          <w:i w:val="false"/>
          <w:strike w:val="false"/>
          <w:dstrike w:val="false"/>
          <w:outline w:val="false"/>
          <w:shadow w:val="false"/>
          <w:sz w:val="20"/>
          <w:szCs w:val="20"/>
          <w:u w:val="none"/>
          <w:em w:val="none"/>
          <w:lang w:val="ru-RU"/>
        </w:rPr>
        <w:t>ому Договор</w:t>
      </w:r>
      <w:r>
        <w:rPr>
          <w:b w:val="false"/>
          <w:i w:val="false"/>
          <w:strike w:val="false"/>
          <w:dstrike w:val="false"/>
          <w:outline w:val="false"/>
          <w:shadow w:val="false"/>
          <w:sz w:val="20"/>
          <w:szCs w:val="20"/>
          <w:u w:val="none"/>
          <w:em w:val="none"/>
          <w:lang w:val="uk-UA"/>
        </w:rPr>
        <w:t>і.</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4"/>
          <w:szCs w:val="20"/>
          <w:u w:val="none"/>
          <w:em w:val="none"/>
          <w:lang w:val="uk-UA"/>
        </w:rPr>
        <w:t xml:space="preserve"> </w:t>
      </w:r>
      <w:r>
        <w:rPr>
          <w:b/>
          <w:bCs/>
          <w:i w:val="false"/>
          <w:strike w:val="false"/>
          <w:dstrike w:val="false"/>
          <w:outline w:val="false"/>
          <w:shadow w:val="false"/>
          <w:sz w:val="20"/>
          <w:szCs w:val="20"/>
          <w:u w:val="none"/>
          <w:em w:val="none"/>
          <w:lang w:val="uk-UA"/>
        </w:rPr>
        <w:t>2.21.</w:t>
      </w:r>
      <w:r>
        <w:rPr>
          <w:b w:val="false"/>
          <w:i w:val="false"/>
          <w:strike w:val="false"/>
          <w:dstrike w:val="false"/>
          <w:outline w:val="false"/>
          <w:shadow w:val="false"/>
          <w:sz w:val="20"/>
          <w:szCs w:val="20"/>
          <w:u w:val="none"/>
          <w:em w:val="none"/>
          <w:lang w:val="uk-UA"/>
        </w:rPr>
        <w:t xml:space="preserve"> З метою забезпечення безпеки обробки та конфіденційності інформації Сторони зобов'язані: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допускати появи в комп'ютерному середовищі, де функціонує система для обміну Е-документами, комп'ютерних вірусів і програм, спрямованих на її руйнування;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використовувати для підписання Е-документів скомпрометовані ключі.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нищити та / або не змінювати архіви відкритих ключів ЕЦП, електронних Е-документів; </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2.22.</w:t>
      </w:r>
      <w:r>
        <w:rPr>
          <w:b w:val="false"/>
          <w:i w:val="false"/>
          <w:strike w:val="false"/>
          <w:dstrike w:val="false"/>
          <w:outline w:val="false"/>
          <w:shadow w:val="false"/>
          <w:sz w:val="20"/>
          <w:szCs w:val="20"/>
          <w:u w:val="none"/>
          <w:em w:val="none"/>
          <w:lang w:val="uk-UA"/>
        </w:rPr>
        <w:t xml:space="preserve"> У випадку неможливості виконання зобов'язань за цім Договором, Сторони негайно повідомляють про це один одну шляхом направлення повідомлення на електронну адресу Постачальника: zbut@luggas.com.ua з позначкою «ВЧАСНО_відмова_код ЄДРПОУ/ДРФО Споживача».</w:t>
      </w:r>
    </w:p>
    <w:p>
      <w:pPr>
        <w:pStyle w:val="Normal"/>
        <w:numPr>
          <w:ilvl w:val="0"/>
          <w:numId w:val="0"/>
        </w:numPr>
        <w:tabs>
          <w:tab w:val="left" w:pos="0" w:leader="none"/>
          <w:tab w:val="left" w:pos="567" w:leader="none"/>
        </w:tabs>
        <w:ind w:left="0" w:hanging="0"/>
        <w:jc w:val="both"/>
        <w:rPr>
          <w:sz w:val="20"/>
          <w:szCs w:val="20"/>
        </w:rPr>
      </w:pPr>
      <w:r>
        <w:rPr>
          <w:b/>
          <w:bCs/>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2.23.</w:t>
      </w:r>
      <w:r>
        <w:rPr>
          <w:b w:val="false"/>
          <w:i w:val="false"/>
          <w:strike w:val="false"/>
          <w:dstrike w:val="false"/>
          <w:outline w:val="false"/>
          <w:shadow w:val="false"/>
          <w:sz w:val="20"/>
          <w:szCs w:val="20"/>
          <w:u w:val="none"/>
          <w:em w:val="none"/>
          <w:lang w:val="uk-UA"/>
        </w:rPr>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З (трьох) робочих днів з моменту виникнення таких обставин.</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2.24.</w:t>
      </w:r>
      <w:r>
        <w:rPr>
          <w:b w:val="false"/>
          <w:i w:val="false"/>
          <w:strike w:val="false"/>
          <w:dstrike w:val="false"/>
          <w:outline w:val="false"/>
          <w:shadow w:val="false"/>
          <w:sz w:val="20"/>
          <w:szCs w:val="20"/>
          <w:u w:val="none"/>
          <w:em w:val="none"/>
          <w:lang w:val="uk-UA"/>
        </w:rPr>
        <w:t xml:space="preserve"> Постачальник не несе відповідальності та не надає консультаційних послуг щодо роботи системи для обміну Е-документами, програми, тощо.</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2.25.</w:t>
      </w:r>
      <w:r>
        <w:rPr>
          <w:b w:val="false"/>
          <w:i w:val="false"/>
          <w:strike w:val="false"/>
          <w:dstrike w:val="false"/>
          <w:outline w:val="false"/>
          <w:shadow w:val="false"/>
          <w:sz w:val="20"/>
          <w:szCs w:val="20"/>
          <w:u w:val="none"/>
          <w:em w:val="none"/>
          <w:lang w:val="uk-UA"/>
        </w:rPr>
        <w:t xml:space="preserve"> Споживач зобов'язаний не пізніше ніж за 3 (три) робочих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pPr>
        <w:pStyle w:val="Normal"/>
        <w:numPr>
          <w:ilvl w:val="0"/>
          <w:numId w:val="0"/>
        </w:numPr>
        <w:tabs>
          <w:tab w:val="left" w:pos="0" w:leader="none"/>
          <w:tab w:val="left" w:pos="567" w:leader="none"/>
        </w:tabs>
        <w:ind w:left="0" w:hanging="0"/>
        <w:jc w:val="both"/>
        <w:rPr>
          <w:b w:val="false"/>
          <w:b w:val="false"/>
          <w:i w:val="false"/>
          <w:i w:val="false"/>
          <w:strike w:val="false"/>
          <w:dstrike w:val="false"/>
          <w:outline w:val="false"/>
          <w:shadow w:val="false"/>
          <w:color w:val="CE181E"/>
          <w:sz w:val="20"/>
          <w:szCs w:val="20"/>
          <w:u w:val="none"/>
          <w:em w:val="none"/>
          <w:lang w:val="uk-UA"/>
        </w:rPr>
      </w:pPr>
      <w:r>
        <w:rPr>
          <w:b w:val="false"/>
          <w:i w:val="false"/>
          <w:strike w:val="false"/>
          <w:dstrike w:val="false"/>
          <w:outline w:val="false"/>
          <w:shadow w:val="false"/>
          <w:color w:val="CE181E"/>
          <w:sz w:val="20"/>
          <w:szCs w:val="20"/>
          <w:u w:val="none"/>
          <w:em w:val="none"/>
          <w:lang w:val="uk-UA"/>
        </w:rPr>
      </w:r>
    </w:p>
    <w:p>
      <w:pPr>
        <w:pStyle w:val="Normal"/>
        <w:tabs>
          <w:tab w:val="left" w:pos="426" w:leader="none"/>
        </w:tabs>
        <w:ind w:left="0" w:hanging="0"/>
        <w:jc w:val="center"/>
        <w:rPr>
          <w:lang w:val="uk-UA"/>
        </w:rPr>
      </w:pPr>
      <w:r>
        <w:rPr>
          <w:b/>
          <w:sz w:val="20"/>
          <w:szCs w:val="20"/>
          <w:lang w:val="uk-UA"/>
        </w:rPr>
        <w:t>III. Ціна постачання природного газу</w:t>
      </w:r>
    </w:p>
    <w:p>
      <w:pPr>
        <w:pStyle w:val="Normal"/>
        <w:tabs>
          <w:tab w:val="left" w:pos="426" w:leader="none"/>
        </w:tabs>
        <w:ind w:left="0" w:hanging="0"/>
        <w:jc w:val="both"/>
        <w:rPr>
          <w:b/>
          <w:b/>
          <w:sz w:val="20"/>
          <w:szCs w:val="20"/>
          <w:lang w:val="uk-UA"/>
        </w:rPr>
      </w:pPr>
      <w:r>
        <w:rPr>
          <w:b/>
          <w:sz w:val="20"/>
          <w:szCs w:val="20"/>
          <w:lang w:val="uk-UA"/>
        </w:rPr>
      </w:r>
    </w:p>
    <w:p>
      <w:pPr>
        <w:pStyle w:val="Normal"/>
        <w:numPr>
          <w:ilvl w:val="0"/>
          <w:numId w:val="0"/>
        </w:numPr>
        <w:tabs>
          <w:tab w:val="left" w:pos="426" w:leader="none"/>
        </w:tabs>
        <w:ind w:left="0" w:hanging="0"/>
        <w:jc w:val="both"/>
        <w:rPr>
          <w:lang w:val="uk-UA"/>
        </w:rPr>
      </w:pPr>
      <w:r>
        <w:rPr>
          <w:b/>
          <w:bCs/>
          <w:sz w:val="20"/>
          <w:szCs w:val="20"/>
          <w:lang w:val="uk-UA"/>
        </w:rPr>
        <w:t>3.1.</w:t>
      </w:r>
      <w:r>
        <w:rPr>
          <w:sz w:val="20"/>
          <w:szCs w:val="20"/>
          <w:lang w:val="uk-UA"/>
        </w:rPr>
        <w:t xml:space="preserve"> Розрахунки за поставлений Споживачеві газ здійснюються за цінами, що вільно встановлюються</w:t>
      </w:r>
      <w:r>
        <w:rPr>
          <w:sz w:val="20"/>
          <w:szCs w:val="20"/>
          <w:shd w:fill="FFFFFF" w:val="clear"/>
          <w:lang w:val="uk-UA"/>
        </w:rPr>
        <w:t xml:space="preserve"> </w:t>
      </w:r>
      <w:r>
        <w:rPr>
          <w:sz w:val="20"/>
          <w:szCs w:val="20"/>
          <w:lang w:val="uk-UA"/>
        </w:rPr>
        <w:t>між Постачальником та Споживачем.</w:t>
      </w:r>
    </w:p>
    <w:p>
      <w:pPr>
        <w:pStyle w:val="Normal"/>
        <w:numPr>
          <w:ilvl w:val="0"/>
          <w:numId w:val="0"/>
        </w:numPr>
        <w:tabs>
          <w:tab w:val="left" w:pos="426" w:leader="none"/>
        </w:tabs>
        <w:ind w:left="0" w:hanging="0"/>
        <w:jc w:val="both"/>
        <w:rPr/>
      </w:pPr>
      <w:r>
        <w:rPr>
          <w:b/>
          <w:bCs/>
          <w:sz w:val="20"/>
          <w:szCs w:val="20"/>
          <w:lang w:val="uk-UA"/>
        </w:rPr>
        <w:t xml:space="preserve">3.2. </w:t>
      </w:r>
      <w:r>
        <w:rPr>
          <w:sz w:val="20"/>
          <w:szCs w:val="20"/>
          <w:lang w:val="uk-UA"/>
        </w:rPr>
        <w:t xml:space="preserve">   Ціна газу становить </w:t>
      </w:r>
      <w:r>
        <w:rPr>
          <w:sz w:val="20"/>
          <w:szCs w:val="20"/>
          <w:lang w:val="ru-RU"/>
        </w:rPr>
        <w:t>7386,58</w:t>
      </w:r>
      <w:r>
        <w:rPr>
          <w:sz w:val="20"/>
          <w:szCs w:val="20"/>
          <w:lang w:val="uk-UA"/>
        </w:rPr>
        <w:t xml:space="preserve"> грн. за 1000 куб.м., крім того ПДВ </w:t>
      </w:r>
      <w:r>
        <w:rPr>
          <w:sz w:val="20"/>
          <w:szCs w:val="20"/>
          <w:lang w:val="ru-RU"/>
        </w:rPr>
        <w:t>1477,31</w:t>
      </w:r>
      <w:r>
        <w:rPr>
          <w:sz w:val="20"/>
          <w:szCs w:val="20"/>
          <w:lang w:val="uk-UA"/>
        </w:rPr>
        <w:t xml:space="preserve"> грн., всього з ПДВ — </w:t>
      </w:r>
      <w:r>
        <w:rPr>
          <w:b w:val="false"/>
          <w:bCs w:val="false"/>
          <w:sz w:val="20"/>
          <w:szCs w:val="20"/>
          <w:lang w:val="ru-RU"/>
        </w:rPr>
        <w:t>8863,89</w:t>
      </w:r>
      <w:r>
        <w:rPr>
          <w:sz w:val="20"/>
          <w:szCs w:val="20"/>
          <w:lang w:val="uk-UA"/>
        </w:rPr>
        <w:t xml:space="preserve"> грн.</w:t>
      </w:r>
    </w:p>
    <w:p>
      <w:pPr>
        <w:pStyle w:val="Normal"/>
        <w:numPr>
          <w:ilvl w:val="0"/>
          <w:numId w:val="0"/>
        </w:numPr>
        <w:tabs>
          <w:tab w:val="left" w:pos="426" w:leader="none"/>
        </w:tabs>
        <w:ind w:left="0" w:hanging="0"/>
        <w:jc w:val="both"/>
        <w:rPr>
          <w:lang w:val="uk-UA"/>
        </w:rPr>
      </w:pPr>
      <w:r>
        <w:rPr>
          <w:b/>
          <w:bCs/>
          <w:sz w:val="20"/>
          <w:szCs w:val="20"/>
          <w:lang w:val="uk-UA"/>
        </w:rPr>
        <w:t>3.3.</w:t>
      </w:r>
      <w:r>
        <w:rPr>
          <w:sz w:val="20"/>
          <w:szCs w:val="20"/>
          <w:lang w:val="uk-UA"/>
        </w:rPr>
        <w:t xml:space="preserve">  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pPr>
        <w:pStyle w:val="Normal"/>
        <w:numPr>
          <w:ilvl w:val="0"/>
          <w:numId w:val="0"/>
        </w:numPr>
        <w:tabs>
          <w:tab w:val="left" w:pos="426" w:leader="none"/>
        </w:tabs>
        <w:ind w:left="0" w:hanging="0"/>
        <w:jc w:val="both"/>
        <w:rPr>
          <w:lang w:val="uk-UA"/>
        </w:rPr>
      </w:pPr>
      <w:r>
        <w:rPr>
          <w:b/>
          <w:bCs/>
          <w:sz w:val="20"/>
          <w:szCs w:val="20"/>
          <w:lang w:val="uk-UA"/>
        </w:rPr>
        <w:t xml:space="preserve">3.4.  </w:t>
      </w:r>
      <w:r>
        <w:rPr>
          <w:sz w:val="20"/>
          <w:szCs w:val="20"/>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pPr>
        <w:pStyle w:val="Normal"/>
        <w:numPr>
          <w:ilvl w:val="0"/>
          <w:numId w:val="0"/>
        </w:numPr>
        <w:tabs>
          <w:tab w:val="left" w:pos="426" w:leader="none"/>
        </w:tabs>
        <w:ind w:left="0" w:hanging="0"/>
        <w:jc w:val="both"/>
        <w:rPr>
          <w:lang w:val="uk-UA"/>
        </w:rPr>
      </w:pPr>
      <w:r>
        <w:rPr>
          <w:b/>
          <w:bCs/>
          <w:sz w:val="20"/>
          <w:szCs w:val="20"/>
          <w:lang w:val="uk-UA"/>
        </w:rPr>
        <w:t xml:space="preserve">3.5.  </w:t>
      </w:r>
      <w:r>
        <w:rPr>
          <w:sz w:val="20"/>
          <w:szCs w:val="20"/>
          <w:lang w:val="uk-UA"/>
        </w:rPr>
        <w:t xml:space="preserve">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pPr>
        <w:pStyle w:val="Normal"/>
        <w:numPr>
          <w:ilvl w:val="0"/>
          <w:numId w:val="0"/>
        </w:numPr>
        <w:tabs>
          <w:tab w:val="left" w:pos="426" w:leader="none"/>
        </w:tabs>
        <w:ind w:left="0" w:hanging="0"/>
        <w:jc w:val="both"/>
        <w:rPr>
          <w:lang w:val="uk-UA"/>
        </w:rPr>
      </w:pPr>
      <w:r>
        <w:rPr>
          <w:b/>
          <w:bCs/>
          <w:sz w:val="20"/>
          <w:szCs w:val="20"/>
          <w:lang w:val="uk-UA"/>
        </w:rPr>
        <w:t>3.6.</w:t>
      </w:r>
      <w:r>
        <w:rPr>
          <w:sz w:val="20"/>
          <w:szCs w:val="20"/>
          <w:lang w:val="uk-UA"/>
        </w:rPr>
        <w:t xml:space="preserve">   Загальна сума Договору складається із місячних сум вартості газу поставленого Споживачеві за даним Договором.</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IV. Порядок та строки проведення розрахунків</w:t>
      </w:r>
    </w:p>
    <w:p>
      <w:pPr>
        <w:pStyle w:val="Normal"/>
        <w:tabs>
          <w:tab w:val="left" w:pos="426" w:leader="none"/>
        </w:tabs>
        <w:ind w:left="0" w:hanging="0"/>
        <w:jc w:val="both"/>
        <w:rPr>
          <w:b/>
          <w:b/>
          <w:sz w:val="20"/>
          <w:szCs w:val="20"/>
          <w:lang w:val="uk-UA"/>
        </w:rPr>
      </w:pPr>
      <w:r>
        <w:rPr>
          <w:b/>
          <w:sz w:val="20"/>
          <w:szCs w:val="20"/>
          <w:lang w:val="uk-UA"/>
        </w:rPr>
      </w:r>
    </w:p>
    <w:p>
      <w:pPr>
        <w:pStyle w:val="Normal"/>
        <w:numPr>
          <w:ilvl w:val="0"/>
          <w:numId w:val="0"/>
        </w:numPr>
        <w:tabs>
          <w:tab w:val="left" w:pos="426" w:leader="none"/>
        </w:tabs>
        <w:ind w:left="0" w:hanging="0"/>
        <w:jc w:val="both"/>
        <w:rPr>
          <w:lang w:val="uk-UA"/>
        </w:rPr>
      </w:pPr>
      <w:r>
        <w:rPr>
          <w:b/>
          <w:i w:val="false"/>
          <w:strike w:val="false"/>
          <w:dstrike w:val="false"/>
          <w:outline w:val="false"/>
          <w:shadow w:val="false"/>
          <w:color w:val="000000"/>
          <w:sz w:val="19"/>
          <w:szCs w:val="20"/>
          <w:u w:val="none"/>
          <w:em w:val="none"/>
          <w:lang w:val="uk-UA"/>
        </w:rPr>
        <w:t xml:space="preserve">4.1.  </w:t>
      </w:r>
      <w:r>
        <w:rPr>
          <w:b w:val="false"/>
          <w:i w:val="false"/>
          <w:strike w:val="false"/>
          <w:dstrike w:val="false"/>
          <w:outline w:val="false"/>
          <w:shadow w:val="false"/>
          <w:color w:val="000000"/>
          <w:sz w:val="20"/>
          <w:szCs w:val="20"/>
          <w:u w:val="none"/>
          <w:em w:val="none"/>
          <w:lang w:val="uk-UA"/>
        </w:rPr>
        <w:t>Розрахунковий період за Договором становить газовий місяць — з 07.00 години першого дня місяця до 7.00 години першого дня наступного місяця включно.</w:t>
      </w:r>
    </w:p>
    <w:p>
      <w:pPr>
        <w:pStyle w:val="Normal"/>
        <w:numPr>
          <w:ilvl w:val="0"/>
          <w:numId w:val="0"/>
        </w:numPr>
        <w:tabs>
          <w:tab w:val="left" w:pos="426" w:leader="none"/>
        </w:tabs>
        <w:ind w:left="0" w:hanging="0"/>
        <w:jc w:val="both"/>
        <w:rPr>
          <w:lang w:val="uk-UA"/>
        </w:rPr>
      </w:pPr>
      <w:bookmarkStart w:id="0" w:name="__DdeLink__584_1746346618"/>
      <w:bookmarkEnd w:id="0"/>
      <w:r>
        <w:rPr>
          <w:b/>
          <w:bCs/>
          <w:sz w:val="20"/>
          <w:szCs w:val="20"/>
          <w:lang w:val="uk-UA"/>
        </w:rPr>
        <w:t>4.2.</w:t>
      </w:r>
      <w:r>
        <w:rPr>
          <w:sz w:val="20"/>
          <w:szCs w:val="20"/>
          <w:lang w:val="uk-UA"/>
        </w:rPr>
        <w:t xml:space="preserve"> Оплата газу здійснюється Споживачем шляхом перерахування грошових коштів на банківський рахунок Постачальника  в наступному порядку: </w:t>
      </w:r>
    </w:p>
    <w:p>
      <w:pPr>
        <w:pStyle w:val="Normal"/>
        <w:numPr>
          <w:ilvl w:val="0"/>
          <w:numId w:val="0"/>
        </w:numPr>
        <w:tabs>
          <w:tab w:val="left" w:pos="426" w:leader="none"/>
        </w:tabs>
        <w:ind w:left="0" w:hanging="0"/>
        <w:jc w:val="both"/>
        <w:rPr>
          <w:lang w:val="uk-UA"/>
        </w:rPr>
      </w:pPr>
      <w:bookmarkStart w:id="1" w:name="__DdeLink__584_17463466181"/>
      <w:bookmarkEnd w:id="1"/>
      <w:r>
        <w:rPr>
          <w:b/>
          <w:bCs/>
          <w:sz w:val="20"/>
          <w:szCs w:val="20"/>
          <w:lang w:val="uk-UA"/>
        </w:rPr>
        <w:t>4.2.1.</w:t>
      </w:r>
      <w:r>
        <w:rPr>
          <w:sz w:val="20"/>
          <w:szCs w:val="20"/>
          <w:lang w:val="uk-UA"/>
        </w:rPr>
        <w:t xml:space="preserve"> 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pPr>
        <w:pStyle w:val="Normal"/>
        <w:numPr>
          <w:ilvl w:val="0"/>
          <w:numId w:val="0"/>
        </w:numPr>
        <w:tabs>
          <w:tab w:val="left" w:pos="426" w:leader="none"/>
        </w:tabs>
        <w:ind w:left="0" w:hanging="0"/>
        <w:jc w:val="both"/>
        <w:rPr>
          <w:lang w:val="uk-UA"/>
        </w:rPr>
      </w:pPr>
      <w:r>
        <w:rPr>
          <w:b/>
          <w:bCs/>
          <w:sz w:val="20"/>
          <w:szCs w:val="20"/>
          <w:lang w:val="uk-UA"/>
        </w:rPr>
        <w:t>4.2.2.</w:t>
      </w:r>
      <w:r>
        <w:rPr>
          <w:sz w:val="20"/>
          <w:szCs w:val="20"/>
          <w:lang w:val="uk-UA"/>
        </w:rPr>
        <w:t xml:space="preserve">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pPr>
        <w:pStyle w:val="Normal"/>
        <w:numPr>
          <w:ilvl w:val="0"/>
          <w:numId w:val="0"/>
        </w:numPr>
        <w:tabs>
          <w:tab w:val="left" w:pos="426" w:leader="none"/>
        </w:tabs>
        <w:ind w:left="0" w:hanging="0"/>
        <w:jc w:val="both"/>
        <w:rPr>
          <w:lang w:val="uk-UA"/>
        </w:rPr>
      </w:pPr>
      <w:r>
        <w:rPr>
          <w:b/>
          <w:bCs/>
          <w:sz w:val="20"/>
          <w:szCs w:val="20"/>
          <w:lang w:val="uk-UA"/>
        </w:rPr>
        <w:t>4.2.3.</w:t>
      </w:r>
      <w:r>
        <w:rPr>
          <w:sz w:val="20"/>
          <w:szCs w:val="20"/>
          <w:lang w:val="uk-UA"/>
        </w:rPr>
        <w:t xml:space="preserve"> Остаточний розрахунок по оплаті місячної вартості газу (п. 3.6. Договору) здійснюється до 10 числа місяця, наступного за місяцем постачання газу.</w:t>
      </w:r>
    </w:p>
    <w:p>
      <w:pPr>
        <w:pStyle w:val="Normal"/>
        <w:numPr>
          <w:ilvl w:val="0"/>
          <w:numId w:val="0"/>
        </w:numPr>
        <w:tabs>
          <w:tab w:val="left" w:pos="426" w:leader="none"/>
        </w:tabs>
        <w:ind w:left="0" w:hanging="0"/>
        <w:jc w:val="both"/>
        <w:rPr>
          <w:lang w:val="uk-UA"/>
        </w:rPr>
      </w:pPr>
      <w:r>
        <w:rPr>
          <w:b/>
          <w:bCs/>
          <w:sz w:val="20"/>
          <w:szCs w:val="20"/>
          <w:lang w:val="uk-UA"/>
        </w:rPr>
        <w:t>4.3.</w:t>
      </w:r>
      <w:r>
        <w:rPr>
          <w:sz w:val="20"/>
          <w:szCs w:val="20"/>
          <w:lang w:val="uk-UA"/>
        </w:rPr>
        <w:t xml:space="preserve">    Датою оплати (здійснення розрахунку) є дата зарахування коштів на банківський рахунок Постачальника.</w:t>
      </w:r>
    </w:p>
    <w:p>
      <w:pPr>
        <w:pStyle w:val="Normal"/>
        <w:numPr>
          <w:ilvl w:val="0"/>
          <w:numId w:val="0"/>
        </w:numPr>
        <w:tabs>
          <w:tab w:val="left" w:pos="426" w:leader="none"/>
        </w:tabs>
        <w:ind w:left="0" w:hanging="0"/>
        <w:jc w:val="both"/>
        <w:rPr>
          <w:lang w:val="uk-UA"/>
        </w:rPr>
      </w:pPr>
      <w:r>
        <w:rPr>
          <w:b/>
          <w:bCs/>
          <w:sz w:val="20"/>
          <w:szCs w:val="20"/>
          <w:lang w:val="uk-UA"/>
        </w:rPr>
        <w:t>4.4.</w:t>
      </w:r>
      <w:r>
        <w:rPr>
          <w:sz w:val="20"/>
          <w:szCs w:val="20"/>
          <w:lang w:val="uk-UA"/>
        </w:rPr>
        <w:t xml:space="preserve">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Normal"/>
        <w:numPr>
          <w:ilvl w:val="0"/>
          <w:numId w:val="0"/>
        </w:numPr>
        <w:tabs>
          <w:tab w:val="left" w:pos="426" w:leader="none"/>
        </w:tabs>
        <w:ind w:left="0" w:hanging="0"/>
        <w:jc w:val="both"/>
        <w:rPr>
          <w:lang w:val="uk-UA"/>
        </w:rPr>
      </w:pPr>
      <w:r>
        <w:rPr>
          <w:b/>
          <w:bCs/>
          <w:sz w:val="20"/>
          <w:szCs w:val="20"/>
          <w:lang w:val="uk-UA"/>
        </w:rPr>
        <w:t>4.5.</w:t>
      </w:r>
      <w:r>
        <w:rPr>
          <w:sz w:val="20"/>
          <w:szCs w:val="20"/>
          <w:lang w:val="uk-UA"/>
        </w:rPr>
        <w:t xml:space="preserve">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pStyle w:val="Normal"/>
        <w:numPr>
          <w:ilvl w:val="0"/>
          <w:numId w:val="0"/>
        </w:numPr>
        <w:tabs>
          <w:tab w:val="left" w:pos="426" w:leader="none"/>
        </w:tabs>
        <w:ind w:left="0" w:hanging="0"/>
        <w:jc w:val="both"/>
        <w:rPr>
          <w:lang w:val="uk-UA"/>
        </w:rPr>
      </w:pPr>
      <w:r>
        <w:rPr>
          <w:b/>
          <w:bCs/>
          <w:sz w:val="20"/>
          <w:szCs w:val="20"/>
          <w:lang w:val="uk-UA"/>
        </w:rPr>
        <w:t xml:space="preserve">4.6. </w:t>
      </w:r>
      <w:r>
        <w:rPr>
          <w:sz w:val="20"/>
          <w:szCs w:val="20"/>
          <w:lang w:val="uk-UA"/>
        </w:rPr>
        <w:t xml:space="preserve">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pPr>
        <w:pStyle w:val="Normal"/>
        <w:numPr>
          <w:ilvl w:val="0"/>
          <w:numId w:val="0"/>
        </w:numPr>
        <w:tabs>
          <w:tab w:val="left" w:pos="426" w:leader="none"/>
        </w:tabs>
        <w:ind w:left="0" w:hanging="0"/>
        <w:jc w:val="both"/>
        <w:rPr>
          <w:lang w:val="uk-UA"/>
        </w:rPr>
      </w:pPr>
      <w:r>
        <w:rPr>
          <w:b/>
          <w:bCs/>
          <w:sz w:val="20"/>
          <w:szCs w:val="20"/>
          <w:lang w:val="uk-UA"/>
        </w:rPr>
        <w:t xml:space="preserve">4.7. </w:t>
      </w:r>
      <w:r>
        <w:rPr>
          <w:sz w:val="20"/>
          <w:szCs w:val="20"/>
          <w:lang w:val="uk-UA"/>
        </w:rPr>
        <w:t xml:space="preserve"> 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pPr>
        <w:pStyle w:val="Normal"/>
        <w:numPr>
          <w:ilvl w:val="0"/>
          <w:numId w:val="0"/>
        </w:numPr>
        <w:tabs>
          <w:tab w:val="left" w:pos="426" w:leader="none"/>
        </w:tabs>
        <w:ind w:left="0" w:hanging="0"/>
        <w:jc w:val="both"/>
        <w:rPr>
          <w:lang w:val="uk-UA"/>
        </w:rPr>
      </w:pPr>
      <w:r>
        <w:rPr>
          <w:b/>
          <w:bCs/>
          <w:sz w:val="20"/>
          <w:szCs w:val="20"/>
          <w:lang w:val="uk-UA"/>
        </w:rPr>
        <w:t>4.8.</w:t>
      </w:r>
      <w:r>
        <w:rPr>
          <w:sz w:val="20"/>
          <w:szCs w:val="20"/>
          <w:lang w:val="uk-UA"/>
        </w:rPr>
        <w:t xml:space="preserve">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 Права та обов'язки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5.1. Постачальник має право:</w:t>
      </w:r>
    </w:p>
    <w:p>
      <w:pPr>
        <w:pStyle w:val="Normal"/>
        <w:tabs>
          <w:tab w:val="left" w:pos="426" w:leader="none"/>
        </w:tabs>
        <w:ind w:left="0" w:hanging="0"/>
        <w:jc w:val="center"/>
        <w:rPr>
          <w:b/>
          <w:b/>
          <w:sz w:val="22"/>
          <w:szCs w:val="22"/>
          <w:lang w:val="uk-UA"/>
        </w:rPr>
      </w:pPr>
      <w:r>
        <w:rPr>
          <w:b/>
          <w:sz w:val="22"/>
          <w:szCs w:val="22"/>
          <w:lang w:val="uk-UA"/>
        </w:rPr>
      </w:r>
    </w:p>
    <w:p>
      <w:pPr>
        <w:pStyle w:val="Normal"/>
        <w:numPr>
          <w:ilvl w:val="0"/>
          <w:numId w:val="0"/>
        </w:numPr>
        <w:tabs>
          <w:tab w:val="left" w:pos="567" w:leader="none"/>
        </w:tabs>
        <w:ind w:left="0" w:hanging="0"/>
        <w:jc w:val="both"/>
        <w:rPr>
          <w:lang w:val="uk-UA"/>
        </w:rPr>
      </w:pPr>
      <w:r>
        <w:rPr>
          <w:b/>
          <w:bCs/>
          <w:sz w:val="20"/>
          <w:szCs w:val="20"/>
          <w:lang w:val="uk-UA"/>
        </w:rPr>
        <w:t>5.1.1.</w:t>
      </w:r>
      <w:r>
        <w:rPr>
          <w:sz w:val="20"/>
          <w:szCs w:val="20"/>
          <w:lang w:val="uk-UA"/>
        </w:rPr>
        <w:t xml:space="preserve">  Отримувати від Споживача оплату поставленого газу відповідно до умов розділів III, IV Договору.</w:t>
      </w:r>
    </w:p>
    <w:p>
      <w:pPr>
        <w:pStyle w:val="Normal"/>
        <w:numPr>
          <w:ilvl w:val="0"/>
          <w:numId w:val="0"/>
        </w:numPr>
        <w:tabs>
          <w:tab w:val="left" w:pos="567" w:leader="none"/>
        </w:tabs>
        <w:ind w:left="0" w:hanging="0"/>
        <w:jc w:val="both"/>
        <w:rPr>
          <w:lang w:val="uk-UA"/>
        </w:rPr>
      </w:pPr>
      <w:r>
        <w:rPr>
          <w:b/>
          <w:bCs/>
          <w:sz w:val="20"/>
          <w:szCs w:val="20"/>
          <w:lang w:val="uk-UA"/>
        </w:rPr>
        <w:t>5.1.2.</w:t>
      </w:r>
      <w:r>
        <w:rPr>
          <w:sz w:val="20"/>
          <w:szCs w:val="20"/>
          <w:lang w:val="uk-UA"/>
        </w:rPr>
        <w:t xml:space="preserve">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pPr>
        <w:pStyle w:val="Normal"/>
        <w:numPr>
          <w:ilvl w:val="0"/>
          <w:numId w:val="0"/>
        </w:numPr>
        <w:tabs>
          <w:tab w:val="left" w:pos="567" w:leader="none"/>
        </w:tabs>
        <w:ind w:left="0" w:hanging="0"/>
        <w:jc w:val="both"/>
        <w:rPr/>
      </w:pPr>
      <w:r>
        <w:rPr>
          <w:b/>
          <w:bCs/>
          <w:sz w:val="20"/>
          <w:szCs w:val="20"/>
          <w:lang w:val="uk-UA"/>
        </w:rPr>
        <w:t xml:space="preserve">5.1.3. </w:t>
      </w:r>
      <w:r>
        <w:rPr>
          <w:sz w:val="20"/>
          <w:szCs w:val="20"/>
          <w:lang w:val="uk-UA"/>
        </w:rPr>
        <w:t xml:space="preserve"> Отримувати повну і достовірну інформацію від Споживача щодо режимів споживання природного газу.</w:t>
      </w:r>
    </w:p>
    <w:p>
      <w:pPr>
        <w:pStyle w:val="Normal"/>
        <w:numPr>
          <w:ilvl w:val="0"/>
          <w:numId w:val="0"/>
        </w:numPr>
        <w:tabs>
          <w:tab w:val="left" w:pos="567" w:leader="none"/>
        </w:tabs>
        <w:ind w:left="0" w:hanging="0"/>
        <w:jc w:val="both"/>
        <w:rPr>
          <w:lang w:val="uk-UA"/>
        </w:rPr>
      </w:pPr>
      <w:r>
        <w:rPr>
          <w:b/>
          <w:bCs/>
          <w:sz w:val="20"/>
          <w:szCs w:val="20"/>
          <w:lang w:val="uk-UA"/>
        </w:rPr>
        <w:t>5.1.4.</w:t>
      </w:r>
      <w:r>
        <w:rPr>
          <w:sz w:val="20"/>
          <w:szCs w:val="20"/>
          <w:lang w:val="uk-UA"/>
        </w:rPr>
        <w:t xml:space="preserve">  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pPr>
        <w:pStyle w:val="Normal"/>
        <w:numPr>
          <w:ilvl w:val="0"/>
          <w:numId w:val="0"/>
        </w:numPr>
        <w:tabs>
          <w:tab w:val="left" w:pos="567" w:leader="none"/>
        </w:tabs>
        <w:ind w:left="0" w:hanging="0"/>
        <w:jc w:val="both"/>
        <w:rPr>
          <w:lang w:val="uk-UA"/>
        </w:rPr>
      </w:pPr>
      <w:r>
        <w:rPr>
          <w:b/>
          <w:bCs/>
          <w:sz w:val="20"/>
          <w:szCs w:val="20"/>
          <w:lang w:val="uk-UA"/>
        </w:rPr>
        <w:t>5.1.5</w:t>
      </w:r>
      <w:r>
        <w:rPr>
          <w:sz w:val="20"/>
          <w:szCs w:val="20"/>
          <w:lang w:val="uk-UA"/>
        </w:rPr>
        <w:t xml:space="preserve">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pPr>
        <w:pStyle w:val="Normal"/>
        <w:numPr>
          <w:ilvl w:val="0"/>
          <w:numId w:val="0"/>
        </w:numPr>
        <w:tabs>
          <w:tab w:val="left" w:pos="567" w:leader="none"/>
        </w:tabs>
        <w:ind w:left="0" w:hanging="0"/>
        <w:jc w:val="both"/>
        <w:rPr>
          <w:lang w:val="uk-UA"/>
        </w:rPr>
      </w:pPr>
      <w:r>
        <w:rPr>
          <w:b/>
          <w:bCs/>
          <w:sz w:val="20"/>
          <w:szCs w:val="20"/>
          <w:lang w:val="uk-UA"/>
        </w:rPr>
        <w:t>5.1.6.</w:t>
      </w:r>
      <w:r>
        <w:rPr>
          <w:sz w:val="20"/>
          <w:szCs w:val="20"/>
          <w:lang w:val="uk-UA"/>
        </w:rPr>
        <w:t xml:space="preserve">  Визначати в порядку, передбаченому розділом II Договору, обсяг споживання газу.</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lang w:val="uk-UA"/>
        </w:rPr>
      </w:pPr>
      <w:r>
        <w:rPr>
          <w:b/>
          <w:sz w:val="20"/>
          <w:szCs w:val="20"/>
          <w:lang w:val="uk-UA"/>
        </w:rPr>
        <w:t>5.2. Постачальник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5.2.1.</w:t>
      </w:r>
      <w:r>
        <w:rPr>
          <w:sz w:val="20"/>
          <w:szCs w:val="20"/>
          <w:lang w:val="uk-UA"/>
        </w:rPr>
        <w:t xml:space="preserve">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pPr>
        <w:pStyle w:val="Normal"/>
        <w:tabs>
          <w:tab w:val="left" w:pos="567" w:leader="none"/>
        </w:tabs>
        <w:ind w:left="0" w:hanging="0"/>
        <w:jc w:val="both"/>
        <w:rPr>
          <w:sz w:val="22"/>
          <w:szCs w:val="22"/>
          <w:lang w:val="uk-UA"/>
        </w:rPr>
      </w:pPr>
      <w:r>
        <w:rPr>
          <w:b/>
          <w:bCs/>
          <w:sz w:val="20"/>
          <w:szCs w:val="20"/>
          <w:lang w:val="uk-UA"/>
        </w:rPr>
        <w:t>5.2.2.</w:t>
      </w:r>
      <w:r>
        <w:rPr>
          <w:sz w:val="20"/>
          <w:szCs w:val="20"/>
          <w:lang w:val="uk-UA"/>
        </w:rPr>
        <w:t xml:space="preserve">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tabs>
          <w:tab w:val="left" w:pos="567" w:leader="none"/>
        </w:tabs>
        <w:ind w:left="0" w:hanging="0"/>
        <w:jc w:val="both"/>
        <w:rPr>
          <w:sz w:val="22"/>
          <w:szCs w:val="22"/>
          <w:lang w:val="uk-UA"/>
        </w:rPr>
      </w:pPr>
      <w:r>
        <w:rPr>
          <w:b/>
          <w:bCs/>
          <w:sz w:val="20"/>
          <w:szCs w:val="20"/>
          <w:lang w:val="uk-UA"/>
        </w:rPr>
        <w:t>5.2.3.</w:t>
      </w:r>
      <w:r>
        <w:rPr>
          <w:sz w:val="20"/>
          <w:szCs w:val="20"/>
          <w:lang w:val="uk-UA"/>
        </w:rPr>
        <w:t xml:space="preserve"> В установленому порядку розглядати запити Споживача, які стосуються питань постачання природного газу за цим Договором.</w:t>
      </w:r>
    </w:p>
    <w:p>
      <w:pPr>
        <w:pStyle w:val="Normal"/>
        <w:tabs>
          <w:tab w:val="left" w:pos="567" w:leader="none"/>
        </w:tabs>
        <w:ind w:left="0" w:hanging="0"/>
        <w:jc w:val="both"/>
        <w:rPr>
          <w:sz w:val="22"/>
          <w:szCs w:val="22"/>
          <w:lang w:val="uk-UA"/>
        </w:rPr>
      </w:pPr>
      <w:r>
        <w:rPr>
          <w:b/>
          <w:bCs/>
          <w:sz w:val="20"/>
          <w:szCs w:val="20"/>
          <w:lang w:val="uk-UA"/>
        </w:rPr>
        <w:t>5.2.4.</w:t>
      </w:r>
      <w:r>
        <w:rPr>
          <w:sz w:val="20"/>
          <w:szCs w:val="20"/>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pPr>
        <w:pStyle w:val="Normal"/>
        <w:tabs>
          <w:tab w:val="left" w:pos="567" w:leader="none"/>
        </w:tabs>
        <w:ind w:left="0" w:hanging="0"/>
        <w:jc w:val="both"/>
        <w:rPr>
          <w:sz w:val="20"/>
          <w:szCs w:val="20"/>
        </w:rPr>
      </w:pPr>
      <w:r>
        <w:rPr>
          <w:b/>
          <w:bCs/>
          <w:sz w:val="20"/>
          <w:szCs w:val="20"/>
          <w:lang w:val="uk-UA"/>
        </w:rPr>
        <w:t>5.2.5.</w:t>
      </w:r>
      <w:r>
        <w:rPr>
          <w:sz w:val="20"/>
          <w:szCs w:val="20"/>
          <w:lang w:val="uk-UA"/>
        </w:rPr>
        <w:t xml:space="preserve"> </w:t>
      </w:r>
      <w:bookmarkStart w:id="2" w:name="n133"/>
      <w:bookmarkEnd w:id="2"/>
      <w:r>
        <w:rPr>
          <w:sz w:val="20"/>
          <w:szCs w:val="20"/>
          <w:lang w:val="uk-UA"/>
        </w:rPr>
        <w:t>Складати та підписувати акт приймання-передачі газу у порядку, визначеному Договором.</w:t>
      </w:r>
    </w:p>
    <w:p>
      <w:pPr>
        <w:pStyle w:val="Normal"/>
        <w:tabs>
          <w:tab w:val="left" w:pos="567" w:leader="none"/>
        </w:tabs>
        <w:ind w:left="0" w:hanging="0"/>
        <w:jc w:val="both"/>
        <w:rPr/>
      </w:pPr>
      <w:r>
        <w:rPr>
          <w:b/>
          <w:bCs/>
          <w:color w:val="0000FF"/>
          <w:sz w:val="20"/>
          <w:szCs w:val="20"/>
          <w:lang w:val="uk-UA"/>
        </w:rPr>
        <w:t>5.2.6.</w:t>
      </w:r>
      <w:r>
        <w:rPr>
          <w:color w:val="0000FF"/>
          <w:sz w:val="20"/>
          <w:szCs w:val="20"/>
          <w:lang w:val="uk-UA"/>
        </w:rPr>
        <w:t xml:space="preserve"> Забезпечувати </w:t>
      </w:r>
      <w:hyperlink r:id="rId2">
        <w:r>
          <w:rPr>
            <w:rStyle w:val="Style19"/>
            <w:color w:val="0000FF"/>
            <w:sz w:val="20"/>
            <w:szCs w:val="20"/>
            <w:u w:val="none"/>
            <w:lang w:val="uk-UA"/>
          </w:rPr>
          <w:t>розгляд скарг, отриманних від споживачів, і протягом одного місяця повідомити споживача про результати їх розгляду.</w:t>
        </w:r>
      </w:hyperlink>
    </w:p>
    <w:p>
      <w:pPr>
        <w:pStyle w:val="Normal"/>
        <w:shd w:val="clear" w:color="auto" w:fill="FFFFFF"/>
        <w:spacing w:before="0" w:after="0"/>
        <w:ind w:left="0" w:hanging="0"/>
        <w:jc w:val="both"/>
        <w:textAlignment w:val="baseline"/>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5.3. Споживач має право:</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5.3.1.</w:t>
      </w:r>
      <w:r>
        <w:rPr>
          <w:sz w:val="20"/>
          <w:szCs w:val="20"/>
          <w:lang w:val="uk-UA"/>
        </w:rPr>
        <w:t xml:space="preserve"> Отримувати природний газ в обсягах та на умовах, визначених цим Договором.</w:t>
      </w:r>
    </w:p>
    <w:p>
      <w:pPr>
        <w:pStyle w:val="Normal"/>
        <w:tabs>
          <w:tab w:val="left" w:pos="567" w:leader="none"/>
        </w:tabs>
        <w:ind w:left="0" w:hanging="0"/>
        <w:jc w:val="both"/>
        <w:rPr>
          <w:sz w:val="22"/>
          <w:szCs w:val="22"/>
          <w:lang w:val="uk-UA"/>
        </w:rPr>
      </w:pPr>
      <w:bookmarkStart w:id="3" w:name="n149"/>
      <w:bookmarkEnd w:id="3"/>
      <w:r>
        <w:rPr>
          <w:b/>
          <w:bCs/>
          <w:sz w:val="20"/>
          <w:szCs w:val="20"/>
          <w:lang w:val="uk-UA"/>
        </w:rPr>
        <w:t>5.3.2.</w:t>
      </w:r>
      <w:r>
        <w:rPr>
          <w:sz w:val="20"/>
          <w:szCs w:val="20"/>
          <w:lang w:val="uk-UA"/>
        </w:rPr>
        <w:t xml:space="preserve"> Самостійно припиняти (обмежувати) відбір природного газу для власних потреб з дотриманням вимог чинного законодавства.</w:t>
      </w:r>
    </w:p>
    <w:p>
      <w:pPr>
        <w:pStyle w:val="Normal"/>
        <w:tabs>
          <w:tab w:val="left" w:pos="567" w:leader="none"/>
        </w:tabs>
        <w:ind w:left="0" w:hanging="0"/>
        <w:jc w:val="both"/>
        <w:rPr>
          <w:lang w:val="uk-UA"/>
        </w:rPr>
      </w:pPr>
      <w:r>
        <w:rPr>
          <w:b/>
          <w:bCs/>
          <w:sz w:val="20"/>
          <w:szCs w:val="20"/>
          <w:lang w:val="uk-UA"/>
        </w:rPr>
        <w:t>5.3.3.</w:t>
      </w:r>
      <w:r>
        <w:rPr>
          <w:sz w:val="20"/>
          <w:szCs w:val="20"/>
          <w:lang w:val="uk-UA"/>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pPr>
        <w:pStyle w:val="Normal"/>
        <w:tabs>
          <w:tab w:val="left" w:pos="567" w:leader="none"/>
        </w:tabs>
        <w:ind w:left="0" w:hanging="0"/>
        <w:jc w:val="both"/>
        <w:rPr>
          <w:lang w:val="uk-UA"/>
        </w:rPr>
      </w:pPr>
      <w:r>
        <w:rPr>
          <w:b/>
          <w:bCs/>
          <w:sz w:val="20"/>
          <w:szCs w:val="20"/>
          <w:lang w:val="uk-UA"/>
        </w:rPr>
        <w:t>5.3.4.</w:t>
      </w:r>
      <w:r>
        <w:rPr>
          <w:sz w:val="20"/>
          <w:szCs w:val="20"/>
          <w:lang w:val="uk-UA"/>
        </w:rPr>
        <w:t xml:space="preserve"> На зміну постачальника у порядку передбаченому Договором та нормативно-правовими актами з цього питання.</w:t>
      </w:r>
    </w:p>
    <w:p>
      <w:pPr>
        <w:pStyle w:val="Normal"/>
        <w:tabs>
          <w:tab w:val="left" w:pos="567" w:leader="none"/>
        </w:tabs>
        <w:ind w:left="0" w:hanging="0"/>
        <w:jc w:val="both"/>
        <w:rPr/>
      </w:pPr>
      <w:r>
        <w:rPr>
          <w:b/>
          <w:bCs/>
          <w:color w:val="0000CC"/>
          <w:sz w:val="20"/>
          <w:szCs w:val="20"/>
          <w:lang w:val="uk-UA"/>
        </w:rPr>
        <w:t>5.3.5.</w:t>
      </w:r>
      <w:r>
        <w:rPr>
          <w:color w:val="0000CC"/>
          <w:sz w:val="20"/>
          <w:szCs w:val="20"/>
          <w:lang w:val="uk-UA"/>
        </w:rPr>
        <w:t xml:space="preserve"> На вирішення с</w:t>
      </w:r>
      <w:hyperlink r:id="rId3">
        <w:r>
          <w:rPr>
            <w:rStyle w:val="Style19"/>
            <w:color w:val="0000CC"/>
            <w:sz w:val="20"/>
            <w:szCs w:val="20"/>
            <w:u w:val="none"/>
            <w:lang w:val="uk-UA"/>
          </w:rPr>
          <w:t>порів із постачальником шляхом досудового врегулювання спорів у прозорий, справедливий і швидкий спосіб.</w:t>
        </w:r>
      </w:hyperlink>
    </w:p>
    <w:p>
      <w:pPr>
        <w:pStyle w:val="Normal"/>
        <w:tabs>
          <w:tab w:val="left" w:pos="567" w:leader="none"/>
        </w:tabs>
        <w:ind w:left="0" w:hanging="0"/>
        <w:jc w:val="both"/>
        <w:rPr/>
      </w:pPr>
      <w:r>
        <w:rPr>
          <w:rStyle w:val="Style19"/>
          <w:b/>
          <w:bCs/>
          <w:color w:val="0000CC"/>
          <w:sz w:val="20"/>
          <w:szCs w:val="20"/>
          <w:u w:val="none"/>
          <w:lang w:val="uk-UA"/>
        </w:rPr>
        <w:t>5.3.6.</w:t>
      </w:r>
      <w:r>
        <w:rPr>
          <w:rStyle w:val="Style19"/>
          <w:color w:val="0000CC"/>
          <w:sz w:val="20"/>
          <w:szCs w:val="20"/>
          <w:u w:val="none"/>
          <w:lang w:val="uk-UA"/>
        </w:rPr>
        <w:t xml:space="preserve"> На отримання інформації, визначеної Законом України “Про особливості доступу до інформації </w:t>
      </w:r>
      <w:hyperlink r:id="rId4">
        <w:r>
          <w:rPr>
            <w:rStyle w:val="Style19"/>
            <w:color w:val="0000CC"/>
            <w:sz w:val="20"/>
            <w:szCs w:val="20"/>
            <w:u w:val="none"/>
            <w:lang w:val="uk-UA"/>
          </w:rPr>
          <w:t>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rStyle w:val="Style19"/>
          <w:color w:val="0000CC"/>
          <w:sz w:val="20"/>
          <w:szCs w:val="20"/>
          <w:u w:val="none"/>
          <w:lang w:val="uk-UA"/>
        </w:rPr>
        <w:t>”.</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5.4. Споживач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0"/>
          <w:szCs w:val="20"/>
        </w:rPr>
      </w:pPr>
      <w:r>
        <w:rPr>
          <w:b/>
          <w:bCs/>
          <w:sz w:val="20"/>
          <w:szCs w:val="20"/>
          <w:lang w:val="uk-UA"/>
        </w:rPr>
        <w:t>5.4.1.</w:t>
      </w:r>
      <w:r>
        <w:rPr>
          <w:sz w:val="20"/>
          <w:szCs w:val="20"/>
          <w:lang w:val="uk-UA"/>
        </w:rPr>
        <w:t xml:space="preserve"> Дотримуватись дисципліни споживання газу, визначеної Розділом ІІ Договору, а також Правилами постачання природного газу.</w:t>
      </w:r>
    </w:p>
    <w:p>
      <w:pPr>
        <w:pStyle w:val="Normal"/>
        <w:tabs>
          <w:tab w:val="left" w:pos="567" w:leader="none"/>
        </w:tabs>
        <w:ind w:left="0" w:hanging="0"/>
        <w:jc w:val="both"/>
        <w:rPr>
          <w:sz w:val="20"/>
          <w:szCs w:val="20"/>
        </w:rPr>
      </w:pPr>
      <w:r>
        <w:rPr>
          <w:b/>
          <w:bCs/>
          <w:sz w:val="20"/>
          <w:szCs w:val="20"/>
          <w:lang w:val="uk-UA"/>
        </w:rPr>
        <w:t>5.4.2.</w:t>
      </w:r>
      <w:r>
        <w:rPr>
          <w:sz w:val="20"/>
          <w:szCs w:val="20"/>
          <w:lang w:val="uk-UA"/>
        </w:rPr>
        <w:t xml:space="preserve"> Оплачувати Постачальнику вартість газу на умовах та в обсягах, визначених Договором.</w:t>
      </w:r>
    </w:p>
    <w:p>
      <w:pPr>
        <w:pStyle w:val="Normal"/>
        <w:tabs>
          <w:tab w:val="left" w:pos="567" w:leader="none"/>
        </w:tabs>
        <w:ind w:left="0" w:hanging="0"/>
        <w:jc w:val="both"/>
        <w:rPr>
          <w:sz w:val="20"/>
          <w:szCs w:val="20"/>
        </w:rPr>
      </w:pPr>
      <w:r>
        <w:rPr>
          <w:b/>
          <w:bCs/>
          <w:sz w:val="20"/>
          <w:szCs w:val="20"/>
          <w:lang w:val="uk-UA"/>
        </w:rPr>
        <w:t>5.4.3.</w:t>
      </w:r>
      <w:r>
        <w:rPr>
          <w:sz w:val="20"/>
          <w:szCs w:val="20"/>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pPr>
        <w:pStyle w:val="Normal"/>
        <w:tabs>
          <w:tab w:val="left" w:pos="567" w:leader="none"/>
        </w:tabs>
        <w:ind w:left="0" w:hanging="0"/>
        <w:jc w:val="both"/>
        <w:rPr>
          <w:sz w:val="20"/>
          <w:szCs w:val="20"/>
        </w:rPr>
      </w:pPr>
      <w:r>
        <w:rPr>
          <w:b/>
          <w:bCs/>
          <w:sz w:val="20"/>
          <w:szCs w:val="20"/>
          <w:lang w:val="uk-UA"/>
        </w:rPr>
        <w:t>5.4.4.</w:t>
      </w:r>
      <w:r>
        <w:rPr>
          <w:sz w:val="20"/>
          <w:szCs w:val="20"/>
          <w:lang w:val="uk-UA"/>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pPr>
        <w:pStyle w:val="Normal"/>
        <w:tabs>
          <w:tab w:val="left" w:pos="567" w:leader="none"/>
        </w:tabs>
        <w:ind w:left="0" w:hanging="0"/>
        <w:jc w:val="both"/>
        <w:rPr>
          <w:lang w:val="uk-UA"/>
        </w:rPr>
      </w:pPr>
      <w:r>
        <w:rPr>
          <w:b/>
          <w:bCs/>
          <w:sz w:val="20"/>
          <w:szCs w:val="20"/>
          <w:lang w:val="uk-UA"/>
        </w:rPr>
        <w:t>5.4.5.</w:t>
      </w:r>
      <w:r>
        <w:rPr>
          <w:sz w:val="20"/>
          <w:szCs w:val="20"/>
          <w:lang w:val="uk-UA"/>
        </w:rPr>
        <w:t xml:space="preserve"> Самостійно обмежувати (припиняти) споживання природного газу у випадках:</w:t>
      </w:r>
    </w:p>
    <w:p>
      <w:pPr>
        <w:pStyle w:val="Normal"/>
        <w:numPr>
          <w:ilvl w:val="0"/>
          <w:numId w:val="1"/>
        </w:numPr>
        <w:tabs>
          <w:tab w:val="left" w:pos="567" w:leader="none"/>
        </w:tabs>
        <w:ind w:left="0" w:hanging="0"/>
        <w:jc w:val="both"/>
        <w:rPr>
          <w:sz w:val="22"/>
          <w:szCs w:val="22"/>
          <w:lang w:val="uk-UA"/>
        </w:rPr>
      </w:pPr>
      <w:r>
        <w:rPr>
          <w:sz w:val="20"/>
          <w:szCs w:val="20"/>
          <w:lang w:val="uk-UA"/>
        </w:rPr>
        <w:t>порушення строків розрахунків за Договором;</w:t>
      </w:r>
    </w:p>
    <w:p>
      <w:pPr>
        <w:pStyle w:val="Normal"/>
        <w:numPr>
          <w:ilvl w:val="0"/>
          <w:numId w:val="1"/>
        </w:numPr>
        <w:tabs>
          <w:tab w:val="left" w:pos="567" w:leader="none"/>
        </w:tabs>
        <w:ind w:left="0" w:hanging="0"/>
        <w:jc w:val="both"/>
        <w:rPr>
          <w:sz w:val="22"/>
          <w:szCs w:val="22"/>
          <w:lang w:val="uk-UA"/>
        </w:rPr>
      </w:pPr>
      <w:r>
        <w:rPr>
          <w:sz w:val="20"/>
          <w:szCs w:val="20"/>
          <w:lang w:val="uk-UA"/>
        </w:rPr>
        <w:t>відсутності або недостатності підтвердженого обсягу природного газу, виділеного Споживачу;</w:t>
      </w:r>
    </w:p>
    <w:p>
      <w:pPr>
        <w:pStyle w:val="Normal"/>
        <w:numPr>
          <w:ilvl w:val="0"/>
          <w:numId w:val="1"/>
        </w:numPr>
        <w:tabs>
          <w:tab w:val="left" w:pos="567" w:leader="none"/>
        </w:tabs>
        <w:ind w:left="0" w:hanging="0"/>
        <w:jc w:val="both"/>
        <w:rPr>
          <w:sz w:val="22"/>
          <w:szCs w:val="22"/>
          <w:lang w:val="uk-UA"/>
        </w:rPr>
      </w:pPr>
      <w:r>
        <w:rPr>
          <w:sz w:val="20"/>
          <w:szCs w:val="20"/>
          <w:lang w:val="uk-UA"/>
        </w:rPr>
        <w:t>перевитрат добового та/або місячного підтвердженого обсягу  газу без узгодження з Постачальником;</w:t>
      </w:r>
    </w:p>
    <w:p>
      <w:pPr>
        <w:pStyle w:val="Normal"/>
        <w:numPr>
          <w:ilvl w:val="0"/>
          <w:numId w:val="1"/>
        </w:numPr>
        <w:tabs>
          <w:tab w:val="left" w:pos="567" w:leader="none"/>
        </w:tabs>
        <w:ind w:left="0" w:hanging="0"/>
        <w:jc w:val="both"/>
        <w:rPr>
          <w:sz w:val="22"/>
          <w:szCs w:val="22"/>
          <w:lang w:val="uk-UA"/>
        </w:rPr>
      </w:pPr>
      <w:r>
        <w:rPr>
          <w:sz w:val="20"/>
          <w:szCs w:val="20"/>
          <w:lang w:val="uk-UA"/>
        </w:rPr>
        <w:t>припинення або розірвання Договору;</w:t>
      </w:r>
    </w:p>
    <w:p>
      <w:pPr>
        <w:pStyle w:val="Normal"/>
        <w:numPr>
          <w:ilvl w:val="0"/>
          <w:numId w:val="1"/>
        </w:numPr>
        <w:tabs>
          <w:tab w:val="left" w:pos="567" w:leader="none"/>
        </w:tabs>
        <w:ind w:left="0" w:hanging="0"/>
        <w:jc w:val="both"/>
        <w:rPr>
          <w:sz w:val="22"/>
          <w:szCs w:val="22"/>
          <w:lang w:val="uk-UA"/>
        </w:rPr>
      </w:pPr>
      <w:r>
        <w:rPr>
          <w:sz w:val="20"/>
          <w:szCs w:val="20"/>
          <w:lang w:val="uk-UA"/>
        </w:rPr>
        <w:t>в інших випадках, передбачених Правилами постачання газу, іншими актами законодавства.</w:t>
      </w:r>
    </w:p>
    <w:p>
      <w:pPr>
        <w:pStyle w:val="Normal"/>
        <w:widowControl w:val="false"/>
        <w:ind w:left="0" w:hanging="0"/>
        <w:jc w:val="both"/>
        <w:rPr>
          <w:sz w:val="22"/>
          <w:szCs w:val="22"/>
          <w:lang w:val="uk-UA"/>
        </w:rPr>
      </w:pPr>
      <w:r>
        <w:rPr>
          <w:b/>
          <w:bCs/>
          <w:sz w:val="20"/>
          <w:szCs w:val="20"/>
          <w:lang w:val="uk-UA"/>
        </w:rPr>
        <w:t>5.4.6.</w:t>
      </w:r>
      <w:r>
        <w:rPr>
          <w:sz w:val="20"/>
          <w:szCs w:val="20"/>
          <w:lang w:val="uk-UA"/>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pPr>
        <w:pStyle w:val="Normal"/>
        <w:widowControl w:val="false"/>
        <w:numPr>
          <w:ilvl w:val="0"/>
          <w:numId w:val="2"/>
        </w:numPr>
        <w:ind w:left="0" w:hanging="0"/>
        <w:jc w:val="both"/>
        <w:rPr>
          <w:sz w:val="22"/>
          <w:szCs w:val="22"/>
          <w:lang w:val="uk-UA"/>
        </w:rPr>
      </w:pPr>
      <w:r>
        <w:rPr>
          <w:sz w:val="20"/>
          <w:szCs w:val="20"/>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pPr>
        <w:pStyle w:val="Normal"/>
        <w:widowControl w:val="false"/>
        <w:numPr>
          <w:ilvl w:val="0"/>
          <w:numId w:val="2"/>
        </w:numPr>
        <w:ind w:left="0" w:hanging="0"/>
        <w:jc w:val="both"/>
        <w:rPr>
          <w:lang w:val="uk-UA"/>
        </w:rPr>
      </w:pPr>
      <w:r>
        <w:rPr>
          <w:sz w:val="20"/>
          <w:szCs w:val="20"/>
          <w:lang w:val="uk-UA"/>
        </w:rPr>
        <w:t xml:space="preserve">здійснити остаточний розрахунок та оплату всіх платежів, що передбачені цим Договором, до вказаного споживачем </w:t>
      </w:r>
    </w:p>
    <w:p>
      <w:pPr>
        <w:pStyle w:val="Normal"/>
        <w:widowControl w:val="false"/>
        <w:numPr>
          <w:ilvl w:val="0"/>
          <w:numId w:val="0"/>
        </w:numPr>
        <w:ind w:left="720" w:hanging="0"/>
        <w:jc w:val="both"/>
        <w:rPr>
          <w:lang w:val="uk-UA"/>
        </w:rPr>
      </w:pPr>
      <w:r>
        <w:rPr>
          <w:sz w:val="20"/>
          <w:szCs w:val="20"/>
          <w:lang w:val="uk-UA"/>
        </w:rPr>
        <w:t>дня відчуження (звільнення) об’єкту (його частини), приміщення та/або остаточного споживання газу включно.</w:t>
      </w:r>
    </w:p>
    <w:p>
      <w:pPr>
        <w:pStyle w:val="Normal"/>
        <w:ind w:left="0" w:hanging="0"/>
        <w:jc w:val="both"/>
        <w:rPr>
          <w:sz w:val="22"/>
          <w:szCs w:val="22"/>
          <w:lang w:val="uk-UA"/>
        </w:rPr>
      </w:pPr>
      <w:r>
        <w:rPr>
          <w:b/>
          <w:bCs/>
          <w:sz w:val="20"/>
          <w:szCs w:val="20"/>
          <w:lang w:val="uk-UA"/>
        </w:rPr>
        <w:t>5.4.7.</w:t>
      </w:r>
      <w:r>
        <w:rPr>
          <w:sz w:val="20"/>
          <w:szCs w:val="20"/>
          <w:lang w:val="uk-UA"/>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pPr>
        <w:pStyle w:val="Normal"/>
        <w:tabs>
          <w:tab w:val="left" w:pos="567" w:leader="none"/>
        </w:tabs>
        <w:ind w:left="0" w:hanging="0"/>
        <w:jc w:val="both"/>
        <w:rPr>
          <w:sz w:val="22"/>
          <w:szCs w:val="22"/>
          <w:lang w:val="uk-UA"/>
        </w:rPr>
      </w:pPr>
      <w:r>
        <w:rPr>
          <w:b/>
          <w:bCs/>
          <w:sz w:val="20"/>
          <w:szCs w:val="20"/>
          <w:lang w:val="uk-UA"/>
        </w:rPr>
        <w:t>5.4.8.</w:t>
      </w:r>
      <w:r>
        <w:rPr>
          <w:sz w:val="20"/>
          <w:szCs w:val="20"/>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pPr>
        <w:pStyle w:val="Normal"/>
        <w:ind w:left="0" w:hanging="0"/>
        <w:jc w:val="both"/>
        <w:rPr>
          <w:sz w:val="22"/>
          <w:szCs w:val="22"/>
          <w:lang w:val="uk-UA"/>
        </w:rPr>
      </w:pPr>
      <w:r>
        <w:rPr>
          <w:b/>
          <w:bCs/>
          <w:sz w:val="20"/>
          <w:szCs w:val="20"/>
          <w:lang w:val="uk-UA"/>
        </w:rPr>
        <w:t>5.4.9.</w:t>
      </w:r>
      <w:r>
        <w:rPr>
          <w:sz w:val="20"/>
          <w:szCs w:val="20"/>
          <w:lang w:val="uk-UA"/>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pPr>
        <w:pStyle w:val="Normal"/>
        <w:ind w:left="0" w:hanging="0"/>
        <w:jc w:val="both"/>
        <w:rPr>
          <w:sz w:val="22"/>
          <w:szCs w:val="22"/>
        </w:rPr>
      </w:pPr>
      <w:r>
        <w:rPr>
          <w:b/>
          <w:bCs/>
          <w:sz w:val="20"/>
          <w:szCs w:val="20"/>
          <w:lang w:val="uk-UA"/>
        </w:rPr>
        <w:t>5.4.10.</w:t>
      </w:r>
      <w:r>
        <w:rPr>
          <w:sz w:val="20"/>
          <w:szCs w:val="20"/>
          <w:lang w:val="uk-UA"/>
        </w:rPr>
        <w:t xml:space="preserve"> Оплачувати Постачальнику компенсацію, визначену Розділом VIII Договору.</w:t>
      </w:r>
    </w:p>
    <w:p>
      <w:pPr>
        <w:pStyle w:val="Normal"/>
        <w:ind w:left="0" w:hanging="0"/>
        <w:jc w:val="both"/>
        <w:rPr>
          <w:lang w:val="uk-UA"/>
        </w:rPr>
      </w:pPr>
      <w:r>
        <w:rPr>
          <w:b/>
          <w:bCs/>
          <w:sz w:val="20"/>
          <w:szCs w:val="20"/>
          <w:lang w:val="uk-UA"/>
        </w:rPr>
        <w:t>5.5.</w:t>
      </w:r>
      <w:r>
        <w:rPr>
          <w:sz w:val="20"/>
          <w:szCs w:val="20"/>
          <w:lang w:val="uk-UA"/>
        </w:rPr>
        <w:t xml:space="preserve"> Сторони мають також інші права та обов’язки, що імперативно встановлені чинними нормативно-правовими актами.</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VI. Відповідальність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both"/>
        <w:rPr>
          <w:sz w:val="22"/>
          <w:szCs w:val="22"/>
          <w:lang w:val="uk-UA"/>
        </w:rPr>
      </w:pPr>
      <w:r>
        <w:rPr>
          <w:b/>
          <w:bCs/>
          <w:sz w:val="20"/>
          <w:szCs w:val="20"/>
          <w:lang w:val="uk-UA"/>
        </w:rPr>
        <w:t>6.1.</w:t>
      </w:r>
      <w:r>
        <w:rPr>
          <w:sz w:val="20"/>
          <w:szCs w:val="20"/>
          <w:lang w:val="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6.2.</w:t>
        <w:tab/>
        <w:t>Відповідальність Споживача:</w:t>
      </w:r>
    </w:p>
    <w:p>
      <w:pPr>
        <w:pStyle w:val="Normal"/>
        <w:tabs>
          <w:tab w:val="left" w:pos="567" w:leader="none"/>
        </w:tabs>
        <w:ind w:left="0" w:hanging="0"/>
        <w:jc w:val="both"/>
        <w:rPr/>
      </w:pPr>
      <w:r>
        <w:rPr>
          <w:b/>
          <w:bCs/>
          <w:sz w:val="20"/>
          <w:szCs w:val="20"/>
          <w:lang w:val="uk-UA"/>
        </w:rPr>
        <w:t>6.2.1.</w:t>
      </w:r>
      <w:r>
        <w:rPr>
          <w:sz w:val="20"/>
          <w:szCs w:val="20"/>
          <w:lang w:val="uk-UA"/>
        </w:rPr>
        <w:t xml:space="preserve">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tabs>
          <w:tab w:val="left" w:pos="567" w:leader="none"/>
        </w:tabs>
        <w:ind w:left="0" w:hanging="0"/>
        <w:jc w:val="both"/>
        <w:rPr>
          <w:sz w:val="22"/>
          <w:szCs w:val="22"/>
          <w:lang w:val="uk-UA"/>
        </w:rPr>
      </w:pPr>
      <w:r>
        <w:rPr>
          <w:b/>
          <w:bCs/>
          <w:sz w:val="20"/>
          <w:szCs w:val="20"/>
          <w:lang w:val="uk-UA"/>
        </w:rPr>
        <w:t>6.2.2.</w:t>
      </w:r>
      <w:r>
        <w:rPr>
          <w:sz w:val="20"/>
          <w:szCs w:val="20"/>
          <w:lang w:val="uk-UA"/>
        </w:rPr>
        <w:t xml:space="preserve">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pPr>
        <w:pStyle w:val="Normal"/>
        <w:tabs>
          <w:tab w:val="left" w:pos="567" w:leader="none"/>
        </w:tabs>
        <w:ind w:left="0" w:hanging="0"/>
        <w:jc w:val="both"/>
        <w:rPr>
          <w:sz w:val="22"/>
          <w:szCs w:val="22"/>
          <w:lang w:val="uk-UA"/>
        </w:rPr>
      </w:pPr>
      <w:r>
        <w:rPr>
          <w:b/>
          <w:bCs/>
          <w:sz w:val="20"/>
          <w:szCs w:val="20"/>
          <w:lang w:val="uk-UA"/>
        </w:rPr>
        <w:t>6.2.3.</w:t>
      </w:r>
      <w:r>
        <w:rPr>
          <w:sz w:val="20"/>
          <w:szCs w:val="20"/>
          <w:lang w:val="uk-UA"/>
        </w:rPr>
        <w:t xml:space="preserve">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pPr>
        <w:pStyle w:val="Normal"/>
        <w:tabs>
          <w:tab w:val="left" w:pos="567" w:leader="none"/>
        </w:tabs>
        <w:ind w:left="0" w:hanging="0"/>
        <w:jc w:val="both"/>
        <w:rPr>
          <w:sz w:val="22"/>
          <w:szCs w:val="22"/>
          <w:lang w:val="uk-UA"/>
        </w:rPr>
      </w:pPr>
      <w:r>
        <w:rPr>
          <w:sz w:val="20"/>
          <w:szCs w:val="20"/>
          <w:lang w:val="uk-UA"/>
        </w:rPr>
        <w:t>В = (Vф - Vп) х Ц х K, де:</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Vф - обсяг фактично поставленого газу Споживачу протягом розрахункового періоду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 п - підтверджений обсяг газу на розрахунковий період;</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Ц - вартість газу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 xml:space="preserve">K - коефіцієнт, який дорівнює </w:t>
      </w:r>
      <w:r>
        <w:rPr>
          <w:sz w:val="20"/>
          <w:szCs w:val="20"/>
          <w:shd w:fill="FFFFFF" w:val="clear"/>
          <w:lang w:val="uk-UA"/>
        </w:rPr>
        <w:t>0,1</w:t>
      </w:r>
      <w:r>
        <w:rPr>
          <w:sz w:val="20"/>
          <w:szCs w:val="20"/>
          <w:lang w:val="uk-UA"/>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pPr>
        <w:pStyle w:val="Normal"/>
        <w:widowControl w:val="false"/>
        <w:ind w:left="0" w:hanging="0"/>
        <w:jc w:val="both"/>
        <w:rPr>
          <w:sz w:val="22"/>
          <w:szCs w:val="22"/>
          <w:lang w:val="uk-UA"/>
        </w:rPr>
      </w:pPr>
      <w:r>
        <w:rPr>
          <w:b/>
          <w:bCs/>
          <w:sz w:val="20"/>
          <w:szCs w:val="20"/>
          <w:lang w:val="uk-UA"/>
        </w:rPr>
        <w:t>6.2.4.</w:t>
      </w:r>
      <w:r>
        <w:rPr>
          <w:sz w:val="20"/>
          <w:szCs w:val="20"/>
          <w:lang w:val="uk-UA"/>
        </w:rPr>
        <w:t xml:space="preserve">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w:t>
      </w:r>
      <w:r>
        <w:rPr>
          <w:sz w:val="20"/>
          <w:szCs w:val="20"/>
          <w:shd w:fill="FFFFFF" w:val="clear"/>
          <w:lang w:val="uk-UA"/>
        </w:rPr>
        <w:t>10%</w:t>
      </w:r>
      <w:r>
        <w:rPr>
          <w:sz w:val="20"/>
          <w:szCs w:val="20"/>
          <w:lang w:val="uk-UA"/>
        </w:rPr>
        <w:t xml:space="preserve">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6.3. Відповідальність Постачальника:</w:t>
      </w:r>
    </w:p>
    <w:p>
      <w:pPr>
        <w:pStyle w:val="Normal"/>
        <w:tabs>
          <w:tab w:val="left" w:pos="567" w:leader="none"/>
        </w:tabs>
        <w:ind w:left="0" w:hanging="0"/>
        <w:jc w:val="both"/>
        <w:rPr/>
      </w:pPr>
      <w:r>
        <w:rPr>
          <w:b/>
          <w:bCs/>
          <w:sz w:val="20"/>
          <w:szCs w:val="20"/>
          <w:lang w:val="uk-UA"/>
        </w:rPr>
        <w:t>6.3.1.</w:t>
      </w:r>
      <w:r>
        <w:rPr>
          <w:sz w:val="20"/>
          <w:szCs w:val="20"/>
          <w:lang w:val="uk-UA"/>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pPr>
        <w:pStyle w:val="Normal"/>
        <w:tabs>
          <w:tab w:val="left" w:pos="567" w:leader="none"/>
        </w:tabs>
        <w:ind w:left="0" w:hanging="0"/>
        <w:jc w:val="both"/>
        <w:rPr>
          <w:sz w:val="22"/>
          <w:szCs w:val="22"/>
          <w:lang w:val="uk-UA"/>
        </w:rPr>
      </w:pPr>
      <w:r>
        <w:rPr>
          <w:b/>
          <w:bCs/>
          <w:sz w:val="20"/>
          <w:szCs w:val="20"/>
          <w:lang w:val="uk-UA"/>
        </w:rPr>
        <w:t>6.3.2.</w:t>
      </w:r>
      <w:r>
        <w:rPr>
          <w:sz w:val="20"/>
          <w:szCs w:val="20"/>
          <w:lang w:val="uk-UA"/>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pPr>
        <w:pStyle w:val="Normal"/>
        <w:tabs>
          <w:tab w:val="left" w:pos="567" w:leader="none"/>
        </w:tabs>
        <w:ind w:left="0" w:hanging="0"/>
        <w:jc w:val="both"/>
        <w:rPr/>
      </w:pPr>
      <w:r>
        <w:rPr>
          <w:b/>
          <w:bCs/>
          <w:sz w:val="20"/>
          <w:szCs w:val="20"/>
          <w:lang w:val="uk-UA"/>
        </w:rPr>
        <w:t>6.3.3.</w:t>
      </w:r>
      <w:r>
        <w:rPr>
          <w:sz w:val="20"/>
          <w:szCs w:val="20"/>
          <w:lang w:val="uk-UA"/>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VII. Порядок припинення (обмеження) та відновлення газопостачання</w:t>
      </w:r>
      <w:r>
        <w:rPr>
          <w:sz w:val="20"/>
          <w:szCs w:val="20"/>
          <w:lang w:val="uk-UA"/>
        </w:rPr>
        <w:t> </w:t>
      </w:r>
    </w:p>
    <w:p>
      <w:pPr>
        <w:pStyle w:val="Normal"/>
        <w:tabs>
          <w:tab w:val="left" w:pos="426" w:leader="none"/>
        </w:tabs>
        <w:ind w:left="0" w:hanging="0"/>
        <w:jc w:val="center"/>
        <w:rPr>
          <w:sz w:val="20"/>
          <w:szCs w:val="20"/>
          <w:lang w:val="uk-UA"/>
        </w:rPr>
      </w:pPr>
      <w:r>
        <w:rPr>
          <w:sz w:val="20"/>
          <w:szCs w:val="20"/>
          <w:lang w:val="uk-UA"/>
        </w:rPr>
      </w:r>
    </w:p>
    <w:p>
      <w:pPr>
        <w:pStyle w:val="Normal"/>
        <w:tabs>
          <w:tab w:val="left" w:pos="426" w:leader="none"/>
        </w:tabs>
        <w:ind w:left="0" w:hanging="0"/>
        <w:jc w:val="both"/>
        <w:rPr>
          <w:sz w:val="22"/>
          <w:szCs w:val="22"/>
          <w:lang w:val="uk-UA"/>
        </w:rPr>
      </w:pPr>
      <w:r>
        <w:rPr>
          <w:b/>
          <w:bCs/>
          <w:sz w:val="20"/>
          <w:szCs w:val="20"/>
          <w:lang w:val="uk-UA"/>
        </w:rPr>
        <w:t>7.1.</w:t>
      </w:r>
      <w:r>
        <w:rPr>
          <w:sz w:val="20"/>
          <w:szCs w:val="20"/>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pPr>
        <w:pStyle w:val="Normal"/>
        <w:tabs>
          <w:tab w:val="left" w:pos="426" w:leader="none"/>
        </w:tabs>
        <w:ind w:left="0" w:hanging="0"/>
        <w:jc w:val="both"/>
        <w:rPr>
          <w:sz w:val="22"/>
          <w:szCs w:val="22"/>
          <w:lang w:val="uk-UA"/>
        </w:rPr>
      </w:pPr>
      <w:r>
        <w:rPr>
          <w:b/>
          <w:bCs/>
          <w:sz w:val="20"/>
          <w:szCs w:val="20"/>
          <w:lang w:val="uk-UA"/>
        </w:rPr>
        <w:t>7.2.</w:t>
      </w:r>
      <w:r>
        <w:rPr>
          <w:sz w:val="20"/>
          <w:szCs w:val="20"/>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pPr>
        <w:pStyle w:val="Normal"/>
        <w:numPr>
          <w:ilvl w:val="0"/>
          <w:numId w:val="3"/>
        </w:numPr>
        <w:tabs>
          <w:tab w:val="left" w:pos="284" w:leader="none"/>
        </w:tabs>
        <w:ind w:left="0" w:hanging="0"/>
        <w:jc w:val="both"/>
        <w:rPr>
          <w:sz w:val="22"/>
          <w:szCs w:val="22"/>
          <w:lang w:val="uk-UA"/>
        </w:rPr>
      </w:pPr>
      <w:r>
        <w:rPr>
          <w:color w:val="000000"/>
          <w:sz w:val="20"/>
          <w:szCs w:val="20"/>
          <w:lang w:val="uk-UA"/>
        </w:rPr>
        <w:t>споживання природного газу в обсязі, що перевищує установлений Договором;</w:t>
      </w:r>
    </w:p>
    <w:p>
      <w:pPr>
        <w:pStyle w:val="Normal"/>
        <w:numPr>
          <w:ilvl w:val="0"/>
          <w:numId w:val="3"/>
        </w:numPr>
        <w:tabs>
          <w:tab w:val="left" w:pos="284" w:leader="none"/>
        </w:tabs>
        <w:ind w:left="0" w:hanging="0"/>
        <w:jc w:val="both"/>
        <w:rPr>
          <w:sz w:val="22"/>
          <w:szCs w:val="22"/>
          <w:lang w:val="uk-UA"/>
        </w:rPr>
      </w:pPr>
      <w:r>
        <w:rPr>
          <w:sz w:val="20"/>
          <w:szCs w:val="20"/>
          <w:lang w:val="uk-UA"/>
        </w:rPr>
        <w:t>проведення споживачем неповних або несвоєчасних розрахунків за договором;</w:t>
      </w:r>
    </w:p>
    <w:p>
      <w:pPr>
        <w:pStyle w:val="Normal"/>
        <w:numPr>
          <w:ilvl w:val="0"/>
          <w:numId w:val="3"/>
        </w:numPr>
        <w:tabs>
          <w:tab w:val="left" w:pos="284" w:leader="none"/>
        </w:tabs>
        <w:ind w:left="0" w:hanging="0"/>
        <w:jc w:val="both"/>
        <w:rPr>
          <w:sz w:val="22"/>
          <w:szCs w:val="22"/>
          <w:lang w:val="uk-UA"/>
        </w:rPr>
      </w:pPr>
      <w:r>
        <w:rPr>
          <w:sz w:val="20"/>
          <w:szCs w:val="20"/>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pPr>
        <w:pStyle w:val="Normal"/>
        <w:numPr>
          <w:ilvl w:val="0"/>
          <w:numId w:val="3"/>
        </w:numPr>
        <w:tabs>
          <w:tab w:val="left" w:pos="284" w:leader="none"/>
        </w:tabs>
        <w:ind w:left="0" w:hanging="0"/>
        <w:jc w:val="both"/>
        <w:rPr>
          <w:sz w:val="22"/>
          <w:szCs w:val="22"/>
          <w:lang w:val="uk-UA"/>
        </w:rPr>
      </w:pPr>
      <w:r>
        <w:rPr>
          <w:sz w:val="20"/>
          <w:szCs w:val="20"/>
          <w:lang w:val="uk-UA"/>
        </w:rPr>
        <w:t>розірвання договору постачання природного газу;</w:t>
      </w:r>
    </w:p>
    <w:p>
      <w:pPr>
        <w:pStyle w:val="Normal"/>
        <w:numPr>
          <w:ilvl w:val="0"/>
          <w:numId w:val="3"/>
        </w:numPr>
        <w:tabs>
          <w:tab w:val="left" w:pos="284" w:leader="none"/>
        </w:tabs>
        <w:ind w:left="0" w:hanging="0"/>
        <w:jc w:val="both"/>
        <w:rPr>
          <w:sz w:val="22"/>
          <w:szCs w:val="22"/>
          <w:lang w:val="uk-UA"/>
        </w:rPr>
      </w:pPr>
      <w:r>
        <w:rPr>
          <w:sz w:val="20"/>
          <w:szCs w:val="20"/>
          <w:lang w:val="uk-UA"/>
        </w:rPr>
        <w:t>відмови від підписання акта приймання-передачі без відповідного письмового обґрунтування;</w:t>
      </w:r>
    </w:p>
    <w:p>
      <w:pPr>
        <w:pStyle w:val="Normal"/>
        <w:numPr>
          <w:ilvl w:val="0"/>
          <w:numId w:val="3"/>
        </w:numPr>
        <w:tabs>
          <w:tab w:val="left" w:pos="284" w:leader="none"/>
        </w:tabs>
        <w:ind w:left="0" w:hanging="0"/>
        <w:jc w:val="both"/>
        <w:rPr>
          <w:sz w:val="22"/>
          <w:szCs w:val="22"/>
          <w:lang w:val="uk-UA"/>
        </w:rPr>
      </w:pPr>
      <w:r>
        <w:rPr>
          <w:sz w:val="20"/>
          <w:szCs w:val="20"/>
          <w:lang w:val="uk-UA"/>
        </w:rPr>
        <w:t xml:space="preserve">настання випадків, передбачених Правилами про безпеку постачання газу, </w:t>
      </w:r>
    </w:p>
    <w:p>
      <w:pPr>
        <w:pStyle w:val="Normal"/>
        <w:tabs>
          <w:tab w:val="left" w:pos="284" w:leader="none"/>
        </w:tabs>
        <w:ind w:left="0" w:hanging="0"/>
        <w:jc w:val="both"/>
        <w:rPr>
          <w:sz w:val="22"/>
          <w:szCs w:val="22"/>
          <w:lang w:val="uk-UA"/>
        </w:rPr>
      </w:pPr>
      <w:r>
        <w:rPr>
          <w:sz w:val="20"/>
          <w:szCs w:val="20"/>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pPr>
        <w:pStyle w:val="Normal"/>
        <w:widowControl w:val="false"/>
        <w:ind w:left="0" w:hanging="0"/>
        <w:jc w:val="both"/>
        <w:rPr>
          <w:sz w:val="22"/>
          <w:szCs w:val="22"/>
          <w:lang w:val="uk-UA"/>
        </w:rPr>
      </w:pPr>
      <w:r>
        <w:rPr>
          <w:b/>
          <w:bCs/>
          <w:sz w:val="20"/>
          <w:szCs w:val="20"/>
          <w:lang w:val="uk-UA"/>
        </w:rPr>
        <w:t>7.3.</w:t>
      </w:r>
      <w:r>
        <w:rPr>
          <w:sz w:val="20"/>
          <w:szCs w:val="20"/>
          <w:lang w:val="uk-UA"/>
        </w:rPr>
        <w:t xml:space="preserve">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нормативно-правовивими актами, що регулюють дані правовідносини.</w:t>
      </w:r>
    </w:p>
    <w:p>
      <w:pPr>
        <w:pStyle w:val="Normal"/>
        <w:tabs>
          <w:tab w:val="left" w:pos="284" w:leader="none"/>
        </w:tabs>
        <w:ind w:left="0" w:hanging="0"/>
        <w:jc w:val="both"/>
        <w:rPr>
          <w:sz w:val="22"/>
          <w:szCs w:val="22"/>
          <w:lang w:val="uk-UA"/>
        </w:rPr>
      </w:pPr>
      <w:r>
        <w:rPr>
          <w:b/>
          <w:bCs/>
          <w:sz w:val="20"/>
          <w:szCs w:val="20"/>
          <w:lang w:val="uk-UA"/>
        </w:rPr>
        <w:t>7.4.</w:t>
      </w:r>
      <w:r>
        <w:rPr>
          <w:sz w:val="20"/>
          <w:szCs w:val="20"/>
          <w:lang w:val="uk-UA"/>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pPr>
        <w:pStyle w:val="Normal"/>
        <w:tabs>
          <w:tab w:val="left" w:pos="284"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lang w:val="uk-UA"/>
        </w:rPr>
      </w:pPr>
      <w:r>
        <w:rPr>
          <w:b/>
          <w:sz w:val="20"/>
          <w:szCs w:val="20"/>
          <w:lang w:val="uk-UA"/>
        </w:rPr>
        <w:t>VIII. Порядок зміни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widowControl w:val="false"/>
        <w:numPr>
          <w:ilvl w:val="0"/>
          <w:numId w:val="0"/>
        </w:numPr>
        <w:ind w:left="0" w:hanging="0"/>
        <w:jc w:val="both"/>
        <w:rPr>
          <w:sz w:val="20"/>
          <w:szCs w:val="20"/>
        </w:rPr>
      </w:pPr>
      <w:r>
        <w:rPr>
          <w:b/>
          <w:i w:val="false"/>
          <w:strike w:val="false"/>
          <w:dstrike w:val="false"/>
          <w:outline w:val="false"/>
          <w:shadow w:val="false"/>
          <w:color w:val="CE181E"/>
          <w:sz w:val="20"/>
          <w:szCs w:val="20"/>
          <w:u w:val="none"/>
          <w:em w:val="none"/>
          <w:lang w:val="uk-UA"/>
        </w:rPr>
        <w:t xml:space="preserve"> </w:t>
      </w:r>
      <w:r>
        <w:rPr>
          <w:b/>
          <w:i w:val="false"/>
          <w:strike w:val="false"/>
          <w:dstrike w:val="false"/>
          <w:outline w:val="false"/>
          <w:shadow w:val="false"/>
          <w:color w:val="000000"/>
          <w:sz w:val="20"/>
          <w:szCs w:val="20"/>
          <w:u w:val="none"/>
          <w:em w:val="none"/>
          <w:lang w:val="uk-UA"/>
        </w:rPr>
        <w:t>8.1.</w:t>
      </w:r>
      <w:r>
        <w:rPr>
          <w:b w:val="false"/>
          <w:i w:val="false"/>
          <w:strike w:val="false"/>
          <w:dstrike w:val="false"/>
          <w:outline w:val="false"/>
          <w:shadow w:val="false"/>
          <w:color w:val="000000"/>
          <w:sz w:val="20"/>
          <w:szCs w:val="20"/>
          <w:u w:val="none"/>
          <w:em w:val="none"/>
          <w:lang w:val="uk-UA"/>
        </w:rPr>
        <w:t xml:space="preserve">      Зміна постачальника може бути здійснена лише за сукупності наступних умов: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xml:space="preserve">-          Споживачем попередньо укладено договір постачання газу з новим постачальником,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xml:space="preserve">-      Сторони попередньо призупинили дію цього Договору в частині постачання газу або розірвали цей Договір у                                                                                                               певному розрахунковому періоді,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відсутність у Споживача простроченої заборгованості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 xml:space="preserve">8.2.  </w:t>
      </w:r>
      <w:r>
        <w:rPr>
          <w:b w:val="false"/>
          <w:i w:val="false"/>
          <w:strike w:val="false"/>
          <w:dstrike w:val="false"/>
          <w:outline w:val="false"/>
          <w:shadow w:val="false"/>
          <w:color w:val="000000"/>
          <w:sz w:val="20"/>
          <w:szCs w:val="20"/>
          <w:u w:val="none"/>
          <w:em w:val="none"/>
          <w:lang w:val="uk-UA"/>
        </w:rPr>
        <w:t xml:space="preserve"> 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p>
    <w:p>
      <w:pPr>
        <w:pStyle w:val="Normal"/>
        <w:widowControl w:val="false"/>
        <w:numPr>
          <w:ilvl w:val="0"/>
          <w:numId w:val="0"/>
        </w:numPr>
        <w:ind w:left="0" w:hanging="0"/>
        <w:jc w:val="both"/>
        <w:rPr>
          <w:sz w:val="20"/>
          <w:szCs w:val="20"/>
        </w:rPr>
      </w:pPr>
      <w:r>
        <w:rPr>
          <w:b/>
          <w:i w:val="false"/>
          <w:strike w:val="false"/>
          <w:dstrike w:val="false"/>
          <w:outline w:val="false"/>
          <w:shadow w:val="false"/>
          <w:color w:val="000000"/>
          <w:sz w:val="20"/>
          <w:szCs w:val="20"/>
          <w:u w:val="none"/>
          <w:em w:val="none"/>
          <w:lang w:val="uk-UA"/>
        </w:rPr>
        <w:t xml:space="preserve">8.3.  </w:t>
      </w:r>
      <w:r>
        <w:rPr>
          <w:b w:val="false"/>
          <w:i w:val="false"/>
          <w:strike w:val="false"/>
          <w:dstrike w:val="false"/>
          <w:outline w:val="false"/>
          <w:shadow w:val="false"/>
          <w:color w:val="000000"/>
          <w:sz w:val="20"/>
          <w:szCs w:val="20"/>
          <w:u w:val="none"/>
          <w:em w:val="none"/>
          <w:lang w:val="uk-UA"/>
        </w:rPr>
        <w:t xml:space="preserve">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відповідно до пункту 5 цього розділу.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 xml:space="preserve">8.4. </w:t>
      </w:r>
      <w:r>
        <w:rPr>
          <w:b w:val="false"/>
          <w:i w:val="false"/>
          <w:strike w:val="false"/>
          <w:dstrike w:val="false"/>
          <w:outline w:val="false"/>
          <w:shadow w:val="false"/>
          <w:color w:val="000000"/>
          <w:sz w:val="20"/>
          <w:szCs w:val="20"/>
          <w:u w:val="none"/>
          <w:em w:val="none"/>
          <w:lang w:val="uk-UA"/>
        </w:rPr>
        <w:t xml:space="preserve">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8.5.</w:t>
      </w:r>
      <w:r>
        <w:rPr>
          <w:b w:val="false"/>
          <w:i w:val="false"/>
          <w:strike w:val="false"/>
          <w:dstrike w:val="false"/>
          <w:outline w:val="false"/>
          <w:shadow w:val="false"/>
          <w:color w:val="000000"/>
          <w:sz w:val="20"/>
          <w:szCs w:val="20"/>
          <w:u w:val="none"/>
          <w:em w:val="none"/>
          <w:lang w:val="uk-UA"/>
        </w:rPr>
        <w:t xml:space="preserve">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8.6.</w:t>
      </w:r>
      <w:r>
        <w:rPr>
          <w:b w:val="false"/>
          <w:i w:val="false"/>
          <w:strike w:val="false"/>
          <w:dstrike w:val="false"/>
          <w:outline w:val="false"/>
          <w:shadow w:val="false"/>
          <w:color w:val="000000"/>
          <w:sz w:val="20"/>
          <w:szCs w:val="20"/>
          <w:u w:val="none"/>
          <w:em w:val="none"/>
          <w:lang w:val="uk-UA"/>
        </w:rPr>
        <w:t xml:space="preserve">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8.7.</w:t>
      </w:r>
      <w:r>
        <w:rPr>
          <w:b w:val="false"/>
          <w:i w:val="false"/>
          <w:strike w:val="false"/>
          <w:dstrike w:val="false"/>
          <w:outline w:val="false"/>
          <w:shadow w:val="false"/>
          <w:color w:val="000000"/>
          <w:sz w:val="20"/>
          <w:szCs w:val="20"/>
          <w:u w:val="none"/>
          <w:em w:val="none"/>
          <w:lang w:val="uk-UA"/>
        </w:rPr>
        <w:t xml:space="preserve">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pPr>
        <w:pStyle w:val="Normal"/>
        <w:widowControl w:val="false"/>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IX. Форс-мажор</w:t>
      </w:r>
    </w:p>
    <w:p>
      <w:pPr>
        <w:pStyle w:val="Normal"/>
        <w:tabs>
          <w:tab w:val="left" w:pos="426" w:leader="none"/>
        </w:tabs>
        <w:ind w:left="0" w:hanging="0"/>
        <w:jc w:val="both"/>
        <w:rPr>
          <w:sz w:val="22"/>
          <w:szCs w:val="22"/>
          <w:lang w:val="uk-UA"/>
        </w:rPr>
      </w:pPr>
      <w:r>
        <w:rPr>
          <w:color w:val="000000"/>
          <w:sz w:val="20"/>
          <w:szCs w:val="20"/>
          <w:lang w:val="uk-UA"/>
        </w:rPr>
        <w:t> </w:t>
      </w:r>
    </w:p>
    <w:p>
      <w:pPr>
        <w:pStyle w:val="Normal"/>
        <w:numPr>
          <w:ilvl w:val="0"/>
          <w:numId w:val="0"/>
        </w:numPr>
        <w:tabs>
          <w:tab w:val="left" w:pos="426" w:leader="none"/>
        </w:tabs>
        <w:ind w:left="0" w:hanging="0"/>
        <w:jc w:val="both"/>
        <w:rPr>
          <w:color w:val="000000"/>
        </w:rPr>
      </w:pPr>
      <w:r>
        <w:rPr>
          <w:b/>
          <w:bCs/>
          <w:color w:val="000000"/>
          <w:sz w:val="20"/>
          <w:szCs w:val="20"/>
          <w:lang w:val="uk-UA"/>
        </w:rPr>
        <w:t>9.1.</w:t>
      </w:r>
      <w:r>
        <w:rPr>
          <w:color w:val="000000"/>
          <w:sz w:val="20"/>
          <w:szCs w:val="20"/>
          <w:lang w:val="uk-UA"/>
        </w:rPr>
        <w:t xml:space="preserve">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Normal"/>
        <w:numPr>
          <w:ilvl w:val="0"/>
          <w:numId w:val="0"/>
        </w:numPr>
        <w:tabs>
          <w:tab w:val="left" w:pos="426" w:leader="none"/>
        </w:tabs>
        <w:ind w:left="0" w:hanging="0"/>
        <w:jc w:val="both"/>
        <w:rPr>
          <w:color w:val="000000"/>
        </w:rPr>
      </w:pPr>
      <w:r>
        <w:rPr>
          <w:b/>
          <w:bCs/>
          <w:color w:val="000000"/>
          <w:sz w:val="20"/>
          <w:szCs w:val="20"/>
          <w:lang w:val="uk-UA"/>
        </w:rPr>
        <w:t>9.2.</w:t>
      </w:r>
      <w:r>
        <w:rPr>
          <w:color w:val="000000"/>
          <w:sz w:val="20"/>
          <w:szCs w:val="20"/>
          <w:lang w:val="uk-UA"/>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pPr>
        <w:pStyle w:val="Normal"/>
        <w:numPr>
          <w:ilvl w:val="0"/>
          <w:numId w:val="0"/>
        </w:numPr>
        <w:tabs>
          <w:tab w:val="left" w:pos="426" w:leader="none"/>
        </w:tabs>
        <w:ind w:left="0" w:hanging="0"/>
        <w:jc w:val="both"/>
        <w:rPr>
          <w:color w:val="000000"/>
        </w:rPr>
      </w:pPr>
      <w:r>
        <w:rPr>
          <w:b/>
          <w:bCs/>
          <w:color w:val="000000"/>
          <w:sz w:val="20"/>
          <w:szCs w:val="20"/>
          <w:lang w:val="uk-UA"/>
        </w:rPr>
        <w:t>9.3.</w:t>
      </w:r>
      <w:r>
        <w:rPr>
          <w:color w:val="000000"/>
          <w:sz w:val="20"/>
          <w:szCs w:val="20"/>
          <w:lang w:val="uk-UA"/>
        </w:rPr>
        <w:t xml:space="preserve">   Строк виконання зобов'язань відкладається на строк дії форс-мажорних обставин.</w:t>
      </w:r>
    </w:p>
    <w:p>
      <w:pPr>
        <w:pStyle w:val="Normal"/>
        <w:numPr>
          <w:ilvl w:val="0"/>
          <w:numId w:val="0"/>
        </w:numPr>
        <w:tabs>
          <w:tab w:val="left" w:pos="426" w:leader="none"/>
        </w:tabs>
        <w:ind w:left="0" w:hanging="0"/>
        <w:jc w:val="both"/>
        <w:rPr>
          <w:color w:val="000000"/>
        </w:rPr>
      </w:pPr>
      <w:r>
        <w:rPr>
          <w:b/>
          <w:bCs/>
          <w:color w:val="000000"/>
          <w:sz w:val="20"/>
          <w:szCs w:val="20"/>
          <w:lang w:val="uk-UA"/>
        </w:rPr>
        <w:t>9.4.</w:t>
      </w:r>
      <w:r>
        <w:rPr>
          <w:color w:val="000000"/>
          <w:sz w:val="20"/>
          <w:szCs w:val="20"/>
          <w:lang w:val="uk-UA"/>
        </w:rPr>
        <w:t xml:space="preserve">   Засвідчення форс-мажорних обставин здійснюється у встановленому законодавством порядку.</w:t>
      </w:r>
    </w:p>
    <w:p>
      <w:pPr>
        <w:pStyle w:val="Normal"/>
        <w:numPr>
          <w:ilvl w:val="0"/>
          <w:numId w:val="0"/>
        </w:numPr>
        <w:tabs>
          <w:tab w:val="left" w:pos="426" w:leader="none"/>
        </w:tabs>
        <w:ind w:left="0" w:hanging="0"/>
        <w:jc w:val="both"/>
        <w:rPr>
          <w:color w:val="000000"/>
        </w:rPr>
      </w:pPr>
      <w:r>
        <w:rPr>
          <w:b/>
          <w:bCs/>
          <w:color w:val="000000"/>
          <w:sz w:val="20"/>
          <w:szCs w:val="20"/>
          <w:lang w:val="uk-UA"/>
        </w:rPr>
        <w:t xml:space="preserve">9.5. </w:t>
      </w:r>
      <w:r>
        <w:rPr>
          <w:color w:val="000000"/>
          <w:sz w:val="20"/>
          <w:szCs w:val="20"/>
          <w:lang w:val="uk-UA"/>
        </w:rPr>
        <w:t xml:space="preserve">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Normal"/>
        <w:numPr>
          <w:ilvl w:val="0"/>
          <w:numId w:val="0"/>
        </w:numPr>
        <w:tabs>
          <w:tab w:val="left" w:pos="426" w:leader="none"/>
        </w:tabs>
        <w:ind w:left="0" w:hanging="0"/>
        <w:jc w:val="both"/>
        <w:rPr>
          <w:color w:val="000000"/>
        </w:rPr>
      </w:pPr>
      <w:r>
        <w:rPr>
          <w:b/>
          <w:bCs/>
          <w:color w:val="000000"/>
          <w:sz w:val="20"/>
          <w:szCs w:val="20"/>
          <w:lang w:val="uk-UA"/>
        </w:rPr>
        <w:t xml:space="preserve">9.6. </w:t>
      </w:r>
      <w:r>
        <w:rPr>
          <w:color w:val="000000"/>
          <w:sz w:val="20"/>
          <w:szCs w:val="20"/>
          <w:lang w:val="uk-UA"/>
        </w:rPr>
        <w:t xml:space="preserve">  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Normal"/>
        <w:tabs>
          <w:tab w:val="left" w:pos="426" w:leader="none"/>
        </w:tabs>
        <w:ind w:left="0" w:hanging="0"/>
        <w:jc w:val="both"/>
        <w:rPr>
          <w:b/>
          <w:b/>
          <w:color w:val="000000"/>
          <w:sz w:val="20"/>
          <w:szCs w:val="20"/>
          <w:highlight w:val="white"/>
          <w:lang w:val="uk-UA"/>
        </w:rPr>
      </w:pPr>
      <w:r>
        <w:rPr>
          <w:b/>
          <w:color w:val="000000"/>
          <w:sz w:val="20"/>
          <w:szCs w:val="20"/>
          <w:highlight w:val="white"/>
          <w:lang w:val="uk-UA"/>
        </w:rPr>
      </w:r>
    </w:p>
    <w:p>
      <w:pPr>
        <w:pStyle w:val="Normal"/>
        <w:tabs>
          <w:tab w:val="left" w:pos="426" w:leader="none"/>
        </w:tabs>
        <w:ind w:left="0" w:hanging="0"/>
        <w:jc w:val="center"/>
        <w:rPr>
          <w:lang w:val="uk-UA"/>
        </w:rPr>
      </w:pPr>
      <w:r>
        <w:rPr>
          <w:b/>
          <w:color w:val="000000"/>
          <w:sz w:val="20"/>
          <w:szCs w:val="20"/>
          <w:lang w:val="uk-UA"/>
        </w:rPr>
        <w:t>Х. Порядок вирішення спорів</w:t>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both"/>
        <w:rPr>
          <w:color w:val="000000"/>
        </w:rPr>
      </w:pPr>
      <w:r>
        <w:rPr>
          <w:color w:val="000000"/>
          <w:sz w:val="20"/>
          <w:szCs w:val="20"/>
          <w:lang w:val="uk-UA"/>
        </w:rPr>
        <w:t> </w:t>
      </w:r>
      <w:r>
        <w:rPr>
          <w:b/>
          <w:i w:val="false"/>
          <w:strike w:val="false"/>
          <w:dstrike w:val="false"/>
          <w:outline w:val="false"/>
          <w:shadow w:val="false"/>
          <w:color w:val="000000"/>
          <w:sz w:val="19"/>
          <w:szCs w:val="20"/>
          <w:u w:val="none"/>
          <w:em w:val="none"/>
          <w:lang w:val="uk-UA"/>
        </w:rPr>
        <w:t xml:space="preserve">10.1. </w:t>
      </w:r>
      <w:r>
        <w:rPr>
          <w:b w:val="false"/>
          <w:i w:val="false"/>
          <w:strike w:val="false"/>
          <w:dstrike w:val="false"/>
          <w:outline w:val="false"/>
          <w:shadow w:val="false"/>
          <w:color w:val="000000"/>
          <w:sz w:val="19"/>
          <w:u w:val="none"/>
          <w:em w:val="none"/>
          <w:lang w:val="uk-UA"/>
        </w:rPr>
        <w:t xml:space="preserve"> </w:t>
      </w:r>
      <w:r>
        <w:rPr>
          <w:b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tabs>
          <w:tab w:val="left" w:pos="426" w:leader="none"/>
        </w:tabs>
        <w:ind w:left="0" w:hanging="0"/>
        <w:jc w:val="both"/>
        <w:rPr>
          <w:color w:val="000000"/>
        </w:rPr>
      </w:pPr>
      <w:r>
        <w:rPr>
          <w:b/>
          <w:i w:val="false"/>
          <w:strike w:val="false"/>
          <w:dstrike w:val="false"/>
          <w:outline w:val="false"/>
          <w:shadow w:val="false"/>
          <w:color w:val="000000"/>
          <w:sz w:val="20"/>
          <w:szCs w:val="20"/>
          <w:u w:val="none"/>
          <w:em w:val="none"/>
          <w:lang w:val="uk-UA"/>
        </w:rPr>
        <w:t xml:space="preserve">10.2.  </w:t>
      </w:r>
      <w:r>
        <w:rPr>
          <w:b w:val="false"/>
          <w:i w:val="false"/>
          <w:strike w:val="false"/>
          <w:dstrike w:val="false"/>
          <w:outline w:val="false"/>
          <w:shadow w:val="false"/>
          <w:color w:val="000000"/>
          <w:sz w:val="20"/>
          <w:szCs w:val="20"/>
          <w:u w:val="none"/>
          <w:em w:val="none"/>
          <w:lang w:val="uk-UA"/>
        </w:rPr>
        <w:t xml:space="preserve">  Споживач зобов</w:t>
      </w:r>
      <w:r>
        <w:rPr>
          <w:rFonts w:eastAsia="Times New Roman" w:cs="Times New Roman"/>
          <w:b w:val="false"/>
          <w:i w:val="false"/>
          <w:strike w:val="false"/>
          <w:dstrike w:val="false"/>
          <w:outline w:val="false"/>
          <w:shadow w:val="false"/>
          <w:color w:val="000000"/>
          <w:sz w:val="20"/>
          <w:szCs w:val="20"/>
          <w:u w:val="none"/>
          <w:em w:val="none"/>
          <w:lang w:val="uk-UA"/>
        </w:rPr>
        <w:t>'</w:t>
      </w:r>
      <w:r>
        <w:rPr>
          <w:b w:val="false"/>
          <w:i w:val="false"/>
          <w:strike w:val="false"/>
          <w:dstrike w:val="false"/>
          <w:outline w:val="false"/>
          <w:shadow w:val="false"/>
          <w:color w:val="000000"/>
          <w:sz w:val="20"/>
          <w:szCs w:val="20"/>
          <w:u w:val="none"/>
          <w:em w:val="none"/>
          <w:lang w:val="uk-UA"/>
        </w:rPr>
        <w:t>язаний у разі отримання претензії повідомити постачальника про результати розгляду протягом одного місяця.</w:t>
      </w:r>
    </w:p>
    <w:p>
      <w:pPr>
        <w:pStyle w:val="Normal"/>
        <w:tabs>
          <w:tab w:val="left" w:pos="426" w:leader="none"/>
        </w:tabs>
        <w:ind w:left="0" w:hanging="0"/>
        <w:jc w:val="both"/>
        <w:rPr>
          <w:color w:val="000000"/>
        </w:rPr>
      </w:pPr>
      <w:r>
        <w:rPr>
          <w:b/>
          <w:bCs/>
          <w:i w:val="false"/>
          <w:strike w:val="false"/>
          <w:dstrike w:val="false"/>
          <w:outline w:val="false"/>
          <w:shadow w:val="false"/>
          <w:color w:val="000000"/>
          <w:sz w:val="20"/>
          <w:szCs w:val="20"/>
          <w:u w:val="none"/>
          <w:em w:val="none"/>
          <w:lang w:val="uk-UA"/>
        </w:rPr>
        <w:t xml:space="preserve">10.3. </w:t>
      </w:r>
      <w:r>
        <w:rPr>
          <w:b w:val="false"/>
          <w:i w:val="false"/>
          <w:strike w:val="false"/>
          <w:dstrike w:val="false"/>
          <w:outline w:val="false"/>
          <w:shadow w:val="false"/>
          <w:color w:val="000000"/>
          <w:sz w:val="20"/>
          <w:szCs w:val="20"/>
          <w:u w:val="none"/>
          <w:em w:val="none"/>
          <w:lang w:val="uk-UA"/>
        </w:rPr>
        <w:t xml:space="preserve"> 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pPr>
        <w:pStyle w:val="Normal"/>
        <w:tabs>
          <w:tab w:val="left" w:pos="426" w:leader="none"/>
        </w:tabs>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XІ. Строк дії Договору та інші умови</w:t>
      </w:r>
    </w:p>
    <w:p>
      <w:pPr>
        <w:pStyle w:val="Normal"/>
        <w:tabs>
          <w:tab w:val="left" w:pos="426" w:leader="none"/>
        </w:tabs>
        <w:ind w:left="0" w:hanging="0"/>
        <w:jc w:val="both"/>
        <w:rPr>
          <w:sz w:val="22"/>
          <w:szCs w:val="22"/>
          <w:lang w:val="uk-UA"/>
        </w:rPr>
      </w:pPr>
      <w:r>
        <w:rPr>
          <w:sz w:val="20"/>
          <w:szCs w:val="20"/>
          <w:lang w:val="uk-UA"/>
        </w:rPr>
        <w:t> </w:t>
      </w:r>
    </w:p>
    <w:p>
      <w:pPr>
        <w:pStyle w:val="Normal"/>
        <w:numPr>
          <w:ilvl w:val="0"/>
          <w:numId w:val="0"/>
        </w:numPr>
        <w:tabs>
          <w:tab w:val="left" w:pos="567" w:leader="none"/>
        </w:tabs>
        <w:ind w:left="0" w:hanging="0"/>
        <w:jc w:val="both"/>
        <w:rPr/>
      </w:pPr>
      <w:r>
        <w:rPr>
          <w:b/>
          <w:bCs/>
          <w:sz w:val="20"/>
          <w:szCs w:val="20"/>
          <w:lang w:val="uk-UA"/>
        </w:rPr>
        <w:t xml:space="preserve">11.1. </w:t>
      </w:r>
      <w:r>
        <w:rPr>
          <w:sz w:val="20"/>
          <w:szCs w:val="20"/>
          <w:lang w:val="uk-UA"/>
        </w:rPr>
        <w:t xml:space="preserve">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“01” </w:t>
      </w:r>
      <w:r>
        <w:rPr>
          <w:color w:val="0000FF"/>
          <w:sz w:val="20"/>
          <w:szCs w:val="20"/>
          <w:lang w:val="uk-UA"/>
        </w:rPr>
        <w:t>___________</w:t>
      </w:r>
      <w:r>
        <w:rPr>
          <w:sz w:val="20"/>
          <w:szCs w:val="20"/>
          <w:lang w:val="uk-UA"/>
        </w:rPr>
        <w:t xml:space="preserve"> </w:t>
      </w:r>
      <w:r>
        <w:rPr>
          <w:color w:val="0000FE"/>
          <w:sz w:val="20"/>
          <w:szCs w:val="20"/>
          <w:lang w:val="uk-UA"/>
        </w:rPr>
        <w:t>202</w:t>
      </w:r>
      <w:r>
        <w:rPr>
          <w:color w:val="0000FE"/>
          <w:sz w:val="20"/>
          <w:szCs w:val="20"/>
          <w:lang w:val="ru-RU"/>
        </w:rPr>
        <w:t>1</w:t>
      </w:r>
      <w:r>
        <w:rPr>
          <w:color w:val="0000FF"/>
          <w:sz w:val="20"/>
          <w:szCs w:val="20"/>
          <w:lang w:val="uk-UA"/>
        </w:rPr>
        <w:t xml:space="preserve"> р</w:t>
      </w:r>
      <w:bookmarkStart w:id="4" w:name="_GoBack"/>
      <w:bookmarkEnd w:id="4"/>
      <w:r>
        <w:rPr>
          <w:color w:val="0000FF"/>
          <w:sz w:val="20"/>
          <w:szCs w:val="20"/>
          <w:lang w:val="uk-UA"/>
        </w:rPr>
        <w:t>.</w:t>
      </w:r>
      <w:r>
        <w:rPr>
          <w:sz w:val="20"/>
          <w:szCs w:val="20"/>
          <w:lang w:val="uk-UA"/>
        </w:rPr>
        <w:t xml:space="preserve"> до </w:t>
      </w:r>
      <w:r>
        <w:rPr>
          <w:rFonts w:eastAsia="Times New Roman" w:cs="Times New Roman"/>
          <w:sz w:val="20"/>
          <w:szCs w:val="20"/>
          <w:lang w:val="uk-UA"/>
        </w:rPr>
        <w:t>«</w:t>
      </w:r>
      <w:r>
        <w:rPr>
          <w:sz w:val="20"/>
          <w:szCs w:val="20"/>
          <w:lang w:val="uk-UA"/>
        </w:rPr>
        <w:t>31</w:t>
      </w:r>
      <w:r>
        <w:rPr>
          <w:rFonts w:eastAsia="Times New Roman" w:cs="Times New Roman"/>
          <w:sz w:val="20"/>
          <w:szCs w:val="20"/>
          <w:lang w:val="uk-UA"/>
        </w:rPr>
        <w:t>»</w:t>
      </w:r>
      <w:r>
        <w:rPr>
          <w:sz w:val="20"/>
          <w:szCs w:val="20"/>
          <w:lang w:val="uk-UA"/>
        </w:rPr>
        <w:t xml:space="preserve"> грудня 202</w:t>
      </w:r>
      <w:r>
        <w:rPr>
          <w:sz w:val="20"/>
          <w:szCs w:val="20"/>
          <w:lang w:val="ru-RU"/>
        </w:rPr>
        <w:t>1</w:t>
      </w:r>
      <w:r>
        <w:rPr>
          <w:sz w:val="20"/>
          <w:szCs w:val="20"/>
          <w:lang w:val="uk-UA"/>
        </w:rPr>
        <w:t xml:space="preserve"> р., а в частині проведення розрахунків – до їх повного здійснення. </w:t>
      </w:r>
    </w:p>
    <w:p>
      <w:pPr>
        <w:pStyle w:val="Normal"/>
        <w:numPr>
          <w:ilvl w:val="0"/>
          <w:numId w:val="0"/>
        </w:numPr>
        <w:tabs>
          <w:tab w:val="left" w:pos="567" w:leader="none"/>
        </w:tabs>
        <w:ind w:left="0" w:hanging="0"/>
        <w:jc w:val="both"/>
        <w:rPr>
          <w:lang w:val="uk-UA"/>
        </w:rPr>
      </w:pPr>
      <w:r>
        <w:rPr>
          <w:b/>
          <w:bCs/>
          <w:sz w:val="20"/>
          <w:szCs w:val="20"/>
          <w:lang w:val="uk-UA"/>
        </w:rPr>
        <w:t xml:space="preserve">11.2. </w:t>
      </w:r>
      <w:r>
        <w:rPr>
          <w:sz w:val="20"/>
          <w:szCs w:val="20"/>
          <w:lang w:val="uk-UA"/>
        </w:rPr>
        <w:t xml:space="preserve">   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pPr>
        <w:pStyle w:val="Normal"/>
        <w:numPr>
          <w:ilvl w:val="0"/>
          <w:numId w:val="0"/>
        </w:numPr>
        <w:tabs>
          <w:tab w:val="left" w:pos="567" w:leader="none"/>
        </w:tabs>
        <w:ind w:left="0" w:hanging="0"/>
        <w:jc w:val="both"/>
        <w:rPr>
          <w:lang w:val="uk-UA"/>
        </w:rPr>
      </w:pPr>
      <w:r>
        <w:rPr>
          <w:b/>
          <w:bCs/>
          <w:sz w:val="20"/>
          <w:szCs w:val="20"/>
          <w:lang w:val="uk-UA"/>
        </w:rPr>
        <w:t xml:space="preserve">11.3. </w:t>
      </w:r>
      <w:r>
        <w:rPr>
          <w:sz w:val="20"/>
          <w:szCs w:val="20"/>
          <w:lang w:val="uk-UA"/>
        </w:rPr>
        <w:t xml:space="preserve">   Одностороння відмова від виконання умов Договору не допускається.</w:t>
      </w:r>
    </w:p>
    <w:p>
      <w:pPr>
        <w:pStyle w:val="Normal"/>
        <w:numPr>
          <w:ilvl w:val="0"/>
          <w:numId w:val="0"/>
        </w:numPr>
        <w:tabs>
          <w:tab w:val="left" w:pos="567" w:leader="none"/>
        </w:tabs>
        <w:ind w:left="0" w:hanging="0"/>
        <w:jc w:val="both"/>
        <w:rPr>
          <w:lang w:val="uk-UA"/>
        </w:rPr>
      </w:pPr>
      <w:r>
        <w:rPr>
          <w:b/>
          <w:bCs/>
          <w:sz w:val="20"/>
          <w:szCs w:val="20"/>
          <w:lang w:val="uk-UA"/>
        </w:rPr>
        <w:t>11.4.</w:t>
      </w:r>
      <w:r>
        <w:rPr>
          <w:sz w:val="20"/>
          <w:szCs w:val="20"/>
          <w:lang w:val="uk-UA"/>
        </w:rPr>
        <w:t xml:space="preserve">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Normal"/>
        <w:numPr>
          <w:ilvl w:val="0"/>
          <w:numId w:val="0"/>
        </w:numPr>
        <w:tabs>
          <w:tab w:val="left" w:pos="567" w:leader="none"/>
        </w:tabs>
        <w:ind w:left="0" w:hanging="0"/>
        <w:jc w:val="both"/>
        <w:rPr>
          <w:lang w:val="uk-UA"/>
        </w:rPr>
      </w:pPr>
      <w:r>
        <w:rPr>
          <w:b/>
          <w:bCs/>
          <w:sz w:val="20"/>
          <w:szCs w:val="20"/>
          <w:lang w:val="uk-UA"/>
        </w:rPr>
        <w:t>11.5.</w:t>
      </w:r>
      <w:r>
        <w:rPr>
          <w:sz w:val="20"/>
          <w:szCs w:val="20"/>
          <w:lang w:val="uk-UA"/>
        </w:rPr>
        <w:t xml:space="preserve">   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pPr>
        <w:pStyle w:val="Normal"/>
        <w:tabs>
          <w:tab w:val="left" w:pos="426" w:leader="none"/>
        </w:tabs>
        <w:ind w:left="0" w:hanging="0"/>
        <w:jc w:val="both"/>
        <w:rPr>
          <w:lang w:val="uk-UA"/>
        </w:rPr>
      </w:pPr>
      <w:r>
        <w:rPr>
          <w:b/>
          <w:bCs/>
          <w:sz w:val="20"/>
          <w:szCs w:val="20"/>
          <w:lang w:val="uk-UA"/>
        </w:rPr>
        <w:t>11.6.</w:t>
      </w:r>
      <w:r>
        <w:rPr>
          <w:sz w:val="20"/>
          <w:szCs w:val="20"/>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pPr>
        <w:pStyle w:val="Normal"/>
        <w:tabs>
          <w:tab w:val="left" w:pos="567" w:leader="none"/>
        </w:tabs>
        <w:ind w:left="0" w:hanging="0"/>
        <w:jc w:val="both"/>
        <w:rPr>
          <w:lang w:val="uk-UA"/>
        </w:rPr>
      </w:pPr>
      <w:r>
        <w:rPr>
          <w:b/>
          <w:bCs/>
          <w:sz w:val="20"/>
          <w:szCs w:val="20"/>
          <w:lang w:val="uk-UA"/>
        </w:rPr>
        <w:t xml:space="preserve">11.7. </w:t>
      </w:r>
      <w:r>
        <w:rPr>
          <w:sz w:val="20"/>
          <w:szCs w:val="20"/>
          <w:lang w:val="uk-UA"/>
        </w:rPr>
        <w:t xml:space="preserve">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pPr>
        <w:pStyle w:val="Normal"/>
        <w:tabs>
          <w:tab w:val="left" w:pos="567" w:leader="none"/>
        </w:tabs>
        <w:ind w:left="0" w:hanging="0"/>
        <w:jc w:val="both"/>
        <w:rPr>
          <w:sz w:val="22"/>
          <w:szCs w:val="22"/>
          <w:lang w:val="uk-UA"/>
        </w:rPr>
      </w:pPr>
      <w:r>
        <w:rPr>
          <w:b/>
          <w:bCs/>
          <w:sz w:val="20"/>
          <w:szCs w:val="20"/>
          <w:lang w:val="uk-UA"/>
        </w:rPr>
        <w:t xml:space="preserve">11.7. </w:t>
      </w:r>
      <w:r>
        <w:rPr>
          <w:sz w:val="20"/>
          <w:szCs w:val="20"/>
          <w:lang w:val="uk-UA"/>
        </w:rPr>
        <w:t xml:space="preserve">     Характеристика статусу Споживача, як платника податків: </w:t>
      </w:r>
    </w:p>
    <w:p>
      <w:pPr>
        <w:pStyle w:val="Normal"/>
        <w:numPr>
          <w:ilvl w:val="0"/>
          <w:numId w:val="0"/>
        </w:numPr>
        <w:tabs>
          <w:tab w:val="left" w:pos="567" w:leader="none"/>
        </w:tabs>
        <w:ind w:left="720" w:hanging="0"/>
        <w:jc w:val="both"/>
        <w:rPr>
          <w:lang w:val="uk-UA"/>
        </w:rPr>
      </w:pPr>
      <w:r>
        <w:rPr>
          <w:b/>
          <w:bCs/>
          <w:sz w:val="20"/>
          <w:szCs w:val="20"/>
          <w:lang w:val="uk-UA"/>
        </w:rPr>
        <w:t>11.7.1.</w:t>
      </w:r>
      <w:r>
        <w:rPr>
          <w:sz w:val="20"/>
          <w:szCs w:val="20"/>
          <w:lang w:val="uk-UA"/>
        </w:rPr>
        <w:t xml:space="preserve">   Споживач є (не є) платником________</w:t>
      </w:r>
    </w:p>
    <w:p>
      <w:pPr>
        <w:pStyle w:val="Normal"/>
        <w:numPr>
          <w:ilvl w:val="0"/>
          <w:numId w:val="0"/>
        </w:numPr>
        <w:tabs>
          <w:tab w:val="left" w:pos="567" w:leader="none"/>
        </w:tabs>
        <w:ind w:left="720" w:hanging="0"/>
        <w:jc w:val="both"/>
        <w:rPr>
          <w:lang w:val="uk-UA"/>
        </w:rPr>
      </w:pPr>
      <w:r>
        <w:rPr>
          <w:b/>
          <w:bCs/>
          <w:sz w:val="20"/>
          <w:szCs w:val="20"/>
          <w:lang w:val="uk-UA"/>
        </w:rPr>
        <w:t xml:space="preserve">11.7.2. </w:t>
      </w:r>
      <w:r>
        <w:rPr>
          <w:sz w:val="20"/>
          <w:szCs w:val="20"/>
          <w:lang w:val="uk-UA"/>
        </w:rPr>
        <w:t xml:space="preserve">  Споживач є (не є) платником________</w:t>
      </w:r>
    </w:p>
    <w:p>
      <w:pPr>
        <w:pStyle w:val="Normal"/>
        <w:numPr>
          <w:ilvl w:val="0"/>
          <w:numId w:val="0"/>
        </w:numPr>
        <w:tabs>
          <w:tab w:val="left" w:pos="567" w:leader="none"/>
        </w:tabs>
        <w:ind w:left="720" w:hanging="0"/>
        <w:jc w:val="both"/>
        <w:rPr>
          <w:lang w:val="uk-UA"/>
        </w:rPr>
      </w:pPr>
      <w:r>
        <w:rPr>
          <w:b/>
          <w:bCs/>
          <w:sz w:val="20"/>
          <w:szCs w:val="20"/>
          <w:lang w:val="uk-UA"/>
        </w:rPr>
        <w:t>11.7.3.</w:t>
      </w:r>
      <w:r>
        <w:rPr>
          <w:sz w:val="20"/>
          <w:szCs w:val="20"/>
          <w:lang w:val="uk-UA"/>
        </w:rPr>
        <w:t xml:space="preserve">   Споживач є (не є) платником________</w:t>
      </w:r>
    </w:p>
    <w:p>
      <w:pPr>
        <w:pStyle w:val="Normal"/>
        <w:numPr>
          <w:ilvl w:val="0"/>
          <w:numId w:val="0"/>
        </w:numPr>
        <w:tabs>
          <w:tab w:val="left" w:pos="567" w:leader="none"/>
        </w:tabs>
        <w:ind w:left="720" w:hanging="0"/>
        <w:jc w:val="both"/>
        <w:rPr>
          <w:lang w:val="uk-UA"/>
        </w:rPr>
      </w:pPr>
      <w:r>
        <w:rPr>
          <w:b/>
          <w:bCs/>
          <w:sz w:val="20"/>
          <w:szCs w:val="20"/>
          <w:lang w:val="uk-UA"/>
        </w:rPr>
        <w:t>11.7.4.</w:t>
      </w:r>
      <w:r>
        <w:rPr>
          <w:sz w:val="20"/>
          <w:szCs w:val="20"/>
          <w:lang w:val="uk-UA"/>
        </w:rPr>
        <w:t xml:space="preserve">   Споживач є (не є) платником________</w:t>
      </w:r>
    </w:p>
    <w:p>
      <w:pPr>
        <w:pStyle w:val="Normal"/>
        <w:tabs>
          <w:tab w:val="left" w:pos="426" w:leader="none"/>
        </w:tabs>
        <w:ind w:left="0" w:hanging="0"/>
        <w:jc w:val="both"/>
        <w:rPr>
          <w:sz w:val="22"/>
          <w:szCs w:val="22"/>
          <w:lang w:val="uk-UA"/>
        </w:rPr>
      </w:pPr>
      <w:r>
        <w:rPr>
          <w:b/>
          <w:bCs/>
          <w:sz w:val="20"/>
          <w:szCs w:val="20"/>
          <w:lang w:val="uk-UA"/>
        </w:rPr>
        <w:t>11.8.</w:t>
      </w:r>
      <w:r>
        <w:rPr>
          <w:sz w:val="20"/>
          <w:szCs w:val="20"/>
          <w:lang w:val="uk-UA"/>
        </w:rPr>
        <w:t xml:space="preserve">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pPr>
        <w:pStyle w:val="Normal"/>
        <w:tabs>
          <w:tab w:val="left" w:pos="426" w:leader="none"/>
        </w:tabs>
        <w:ind w:left="0" w:hanging="0"/>
        <w:jc w:val="both"/>
        <w:rPr/>
      </w:pPr>
      <w:r>
        <w:rPr>
          <w:b/>
          <w:bCs/>
          <w:sz w:val="20"/>
          <w:szCs w:val="20"/>
          <w:lang w:val="uk-UA"/>
        </w:rPr>
        <w:t xml:space="preserve">11.9.   </w:t>
      </w:r>
      <w:r>
        <w:rPr>
          <w:sz w:val="20"/>
          <w:szCs w:val="20"/>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pPr>
        <w:pStyle w:val="Normal"/>
        <w:tabs>
          <w:tab w:val="left" w:pos="567" w:leader="none"/>
        </w:tabs>
        <w:ind w:left="0" w:hanging="0"/>
        <w:jc w:val="both"/>
        <w:rPr>
          <w:sz w:val="22"/>
          <w:szCs w:val="22"/>
          <w:lang w:val="uk-UA"/>
        </w:rPr>
      </w:pPr>
      <w:r>
        <w:rPr>
          <w:b/>
          <w:bCs/>
          <w:sz w:val="20"/>
          <w:szCs w:val="20"/>
          <w:lang w:val="uk-UA"/>
        </w:rPr>
        <w:t>11.10.</w:t>
      </w:r>
      <w:r>
        <w:rPr>
          <w:sz w:val="20"/>
          <w:szCs w:val="20"/>
          <w:lang w:val="uk-UA"/>
        </w:rPr>
        <w:t xml:space="preserve"> Цей Договір укладено в двох примірниках, які мають однакову юридичну силу, один з них зберігається у Постачальника, другий – у Споживача.</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XIІ. Місцезнаходження та банківські реквізити Сторін</w:t>
      </w:r>
    </w:p>
    <w:p>
      <w:pPr>
        <w:pStyle w:val="Normal"/>
        <w:tabs>
          <w:tab w:val="left" w:pos="426" w:leader="none"/>
        </w:tabs>
        <w:ind w:left="0" w:hanging="0"/>
        <w:jc w:val="center"/>
        <w:rPr>
          <w:b/>
          <w:b/>
          <w:sz w:val="20"/>
          <w:szCs w:val="20"/>
          <w:lang w:val="uk-UA"/>
        </w:rPr>
      </w:pPr>
      <w:r>
        <w:rPr>
          <w:b/>
          <w:sz w:val="20"/>
          <w:szCs w:val="20"/>
          <w:lang w:val="uk-UA"/>
        </w:rPr>
      </w:r>
    </w:p>
    <w:tbl>
      <w:tblPr>
        <w:tblW w:w="10412" w:type="dxa"/>
        <w:jc w:val="left"/>
        <w:tblInd w:w="0" w:type="dxa"/>
        <w:tblBorders/>
        <w:tblCellMar>
          <w:top w:w="55" w:type="dxa"/>
          <w:left w:w="55" w:type="dxa"/>
          <w:bottom w:w="55" w:type="dxa"/>
          <w:right w:w="55" w:type="dxa"/>
        </w:tblCellMar>
        <w:tblLook w:firstRow="1" w:noVBand="1" w:lastRow="0" w:firstColumn="1" w:lastColumn="0" w:noHBand="0" w:val="04a0"/>
      </w:tblPr>
      <w:tblGrid>
        <w:gridCol w:w="5208"/>
        <w:gridCol w:w="5203"/>
      </w:tblGrid>
      <w:tr>
        <w:trPr>
          <w:trHeight w:val="4682" w:hRule="atLeast"/>
        </w:trPr>
        <w:tc>
          <w:tcPr>
            <w:tcW w:w="5208" w:type="dxa"/>
            <w:tcBorders/>
            <w:shd w:fill="auto" w:val="clear"/>
          </w:tcPr>
          <w:p>
            <w:pPr>
              <w:pStyle w:val="Normal"/>
              <w:ind w:left="0" w:hanging="0"/>
              <w:jc w:val="center"/>
              <w:rPr>
                <w:lang w:val="uk-UA"/>
              </w:rPr>
            </w:pPr>
            <w:r>
              <w:rPr>
                <w:b/>
                <w:bCs/>
                <w:lang w:val="uk-UA"/>
              </w:rPr>
              <w:t>Постачальник</w:t>
            </w:r>
          </w:p>
          <w:p>
            <w:pPr>
              <w:pStyle w:val="Normal"/>
              <w:widowControl w:val="false"/>
              <w:shd w:val="clear" w:color="auto" w:fill="FFFFFF"/>
              <w:tabs>
                <w:tab w:val="left" w:pos="426" w:leader="none"/>
                <w:tab w:val="left" w:pos="709" w:leader="none"/>
                <w:tab w:val="left" w:pos="9781" w:leader="none"/>
              </w:tabs>
              <w:ind w:left="0" w:hanging="0"/>
              <w:jc w:val="center"/>
              <w:rPr/>
            </w:pPr>
            <w:r>
              <w:rPr>
                <w:rFonts w:eastAsia="Times New Roman" w:cs="Times New Roman"/>
                <w:b/>
                <w:bCs/>
                <w:sz w:val="24"/>
                <w:szCs w:val="24"/>
                <w:lang w:val="uk-UA" w:eastAsia="uk-UA"/>
              </w:rPr>
              <w:t>ТОВАРИСТВО З ОБМЕЖЕНОЮ ВІДПОВІДАЛЬНІСТЮ «ЛУГАНСЬКГАЗ ЗБУТ»</w:t>
            </w:r>
          </w:p>
          <w:p>
            <w:pPr>
              <w:pStyle w:val="Normal"/>
              <w:ind w:left="0" w:hanging="0"/>
              <w:rPr>
                <w:lang w:val="uk-UA"/>
              </w:rPr>
            </w:pPr>
            <w:r>
              <w:rPr>
                <w:lang w:val="uk-UA"/>
              </w:rPr>
              <w:t>93400, Луганська область, м. Сєвєродонецьк, вул. Гагаріна, буд.87 кім. 307</w:t>
            </w:r>
          </w:p>
          <w:p>
            <w:pPr>
              <w:pStyle w:val="Normal"/>
              <w:ind w:left="0" w:hanging="0"/>
              <w:rPr/>
            </w:pPr>
            <w:r>
              <w:rPr>
                <w:lang w:val="uk-UA"/>
              </w:rPr>
              <w:t xml:space="preserve">Рахунок: UA673046650000026001300706444 </w:t>
            </w:r>
          </w:p>
          <w:p>
            <w:pPr>
              <w:pStyle w:val="Normal"/>
              <w:ind w:left="0" w:hanging="0"/>
              <w:rPr/>
            </w:pPr>
            <w:r>
              <w:rPr>
                <w:lang w:val="uk-UA"/>
              </w:rPr>
              <w:t>Код по ЄДРПОУ: 40268230</w:t>
            </w:r>
          </w:p>
          <w:p>
            <w:pPr>
              <w:pStyle w:val="Normal"/>
              <w:ind w:left="0" w:hanging="0"/>
              <w:rPr>
                <w:lang w:val="uk-UA"/>
              </w:rPr>
            </w:pPr>
            <w:r>
              <w:rPr>
                <w:lang w:val="uk-UA"/>
              </w:rPr>
              <w:t>ІПН: 402682312148</w:t>
            </w:r>
          </w:p>
          <w:p>
            <w:pPr>
              <w:pStyle w:val="Normal"/>
              <w:ind w:left="0" w:hanging="0"/>
              <w:rPr>
                <w:lang w:val="uk-UA"/>
              </w:rPr>
            </w:pPr>
            <w:r>
              <w:rPr>
                <w:lang w:val="uk-UA"/>
              </w:rPr>
              <w:t>Телефон: +3 8(067) 411-29-31</w:t>
            </w:r>
          </w:p>
          <w:p>
            <w:pPr>
              <w:pStyle w:val="Normal"/>
              <w:ind w:left="0" w:hanging="0"/>
              <w:rPr/>
            </w:pPr>
            <w:bookmarkStart w:id="5" w:name="__DdeLink__678_1063364642"/>
            <w:bookmarkStart w:id="6" w:name="__DdeLink__565_3906571295"/>
            <w:r>
              <w:rPr>
                <w:lang w:val="uk-UA"/>
              </w:rPr>
              <w:t>e-mail:</w:t>
            </w:r>
            <w:bookmarkEnd w:id="6"/>
            <w:r>
              <w:rPr>
                <w:lang w:val="uk-UA"/>
              </w:rPr>
              <w:t xml:space="preserve"> </w:t>
            </w:r>
            <w:hyperlink r:id="rId5">
              <w:bookmarkEnd w:id="5"/>
              <w:r>
                <w:rPr>
                  <w:rStyle w:val="Style19"/>
                  <w:lang w:val="uk-UA"/>
                </w:rPr>
                <w:t>zbut@luggas.com.ua</w:t>
              </w:r>
            </w:hyperlink>
          </w:p>
          <w:p>
            <w:pPr>
              <w:pStyle w:val="Normal"/>
              <w:ind w:left="0" w:hanging="0"/>
              <w:rPr>
                <w:lang w:val="uk-UA"/>
              </w:rPr>
            </w:pPr>
            <w:r>
              <w:rPr>
                <w:lang w:val="uk-UA"/>
              </w:rPr>
            </w:r>
          </w:p>
          <w:p>
            <w:pPr>
              <w:pStyle w:val="Normal"/>
              <w:ind w:left="0" w:hanging="0"/>
              <w:rPr>
                <w:lang w:val="uk-UA"/>
              </w:rPr>
            </w:pPr>
            <w:r>
              <w:rPr>
                <w:lang w:val="uk-UA"/>
              </w:rPr>
            </w:r>
          </w:p>
          <w:p>
            <w:pPr>
              <w:pStyle w:val="Normal"/>
              <w:ind w:left="0" w:hanging="0"/>
              <w:rPr>
                <w:b/>
                <w:b/>
                <w:bCs/>
                <w:lang w:val="uk-UA"/>
              </w:rPr>
            </w:pPr>
            <w:r>
              <w:rPr>
                <w:b/>
                <w:bCs/>
                <w:lang w:val="uk-UA"/>
              </w:rPr>
            </w:r>
          </w:p>
          <w:p>
            <w:pPr>
              <w:pStyle w:val="Normal"/>
              <w:widowControl w:val="false"/>
              <w:tabs>
                <w:tab w:val="left" w:pos="426" w:leader="none"/>
                <w:tab w:val="left" w:pos="709" w:leader="none"/>
                <w:tab w:val="left" w:pos="9781" w:leader="none"/>
              </w:tabs>
              <w:ind w:left="0" w:hanging="0"/>
              <w:rPr/>
            </w:pPr>
            <w:bookmarkStart w:id="7" w:name="__DdeLink__3081_2092785081"/>
            <w:r>
              <w:rPr>
                <w:b/>
                <w:sz w:val="24"/>
                <w:szCs w:val="24"/>
                <w:lang w:val="uk-UA"/>
              </w:rPr>
              <w:t>Головний бухгалтер</w:t>
            </w:r>
          </w:p>
          <w:p>
            <w:pPr>
              <w:pStyle w:val="Normal"/>
              <w:widowControl w:val="false"/>
              <w:tabs>
                <w:tab w:val="left" w:pos="426" w:leader="none"/>
                <w:tab w:val="left" w:pos="709" w:leader="none"/>
                <w:tab w:val="left" w:pos="9781" w:leader="none"/>
              </w:tabs>
              <w:ind w:left="0" w:hanging="0"/>
              <w:rPr/>
            </w:pPr>
            <w:r>
              <w:rPr>
                <w:b/>
                <w:sz w:val="24"/>
                <w:szCs w:val="24"/>
                <w:lang w:val="uk-UA"/>
              </w:rPr>
              <w:t xml:space="preserve">                        </w:t>
            </w:r>
            <w:r>
              <w:rPr>
                <w:b/>
                <w:sz w:val="24"/>
                <w:szCs w:val="24"/>
                <w:lang w:val="uk-UA"/>
              </w:rPr>
              <w:t>______</w:t>
            </w:r>
            <w:bookmarkStart w:id="8" w:name="__DdeLink__2325_4171726953"/>
            <w:r>
              <w:rPr>
                <w:b/>
                <w:sz w:val="24"/>
                <w:szCs w:val="24"/>
                <w:lang w:val="ru-RU"/>
              </w:rPr>
              <w:t>_______  /</w:t>
            </w:r>
            <w:r>
              <w:rPr>
                <w:b/>
                <w:bCs/>
                <w:sz w:val="24"/>
                <w:szCs w:val="24"/>
                <w:lang w:val="ru-RU"/>
              </w:rPr>
              <w:t xml:space="preserve"> Н</w:t>
            </w:r>
            <w:r>
              <w:rPr>
                <w:b/>
                <w:bCs/>
                <w:sz w:val="24"/>
                <w:szCs w:val="24"/>
                <w:lang w:val="uk-UA"/>
              </w:rPr>
              <w:t xml:space="preserve">.В. Болдар </w:t>
            </w:r>
            <w:r>
              <w:rPr>
                <w:b/>
                <w:sz w:val="24"/>
                <w:szCs w:val="24"/>
                <w:lang w:val="uk-UA"/>
              </w:rPr>
              <w:t>/</w:t>
            </w:r>
            <w:bookmarkEnd w:id="7"/>
            <w:bookmarkEnd w:id="8"/>
          </w:p>
          <w:p>
            <w:pPr>
              <w:pStyle w:val="Normal"/>
              <w:ind w:left="0" w:hanging="0"/>
              <w:rPr>
                <w:lang w:val="uk-UA"/>
              </w:rPr>
            </w:pPr>
            <w:r>
              <w:rPr>
                <w:lang w:val="uk-UA"/>
              </w:rPr>
              <w:t>м.п.</w:t>
            </w:r>
          </w:p>
        </w:tc>
        <w:tc>
          <w:tcPr>
            <w:tcW w:w="5203" w:type="dxa"/>
            <w:tcBorders/>
            <w:shd w:fill="auto" w:val="clear"/>
          </w:tcPr>
          <w:p>
            <w:pPr>
              <w:pStyle w:val="Normal"/>
              <w:ind w:left="0" w:hanging="0"/>
              <w:jc w:val="center"/>
              <w:rPr>
                <w:lang w:val="uk-UA"/>
              </w:rPr>
            </w:pPr>
            <w:r>
              <w:rPr>
                <w:b/>
                <w:bCs/>
                <w:lang w:val="uk-UA"/>
              </w:rPr>
              <w:t>Споживач</w:t>
            </w:r>
          </w:p>
          <w:p>
            <w:pPr>
              <w:pStyle w:val="Normal"/>
              <w:ind w:left="0" w:hanging="0"/>
              <w:rPr>
                <w:lang w:val="uk-UA"/>
              </w:rPr>
            </w:pPr>
            <w:r>
              <w:rPr>
                <w:lang w:val="uk-UA"/>
              </w:rPr>
              <w:t>_____________________________________</w:t>
            </w:r>
          </w:p>
          <w:p>
            <w:pPr>
              <w:pStyle w:val="Normal"/>
              <w:ind w:left="0" w:hanging="0"/>
              <w:rPr>
                <w:lang w:val="uk-UA"/>
              </w:rPr>
            </w:pPr>
            <w:r>
              <w:rPr>
                <w:lang w:val="uk-UA"/>
              </w:rPr>
              <w:t>_____________________________________</w:t>
            </w:r>
          </w:p>
          <w:p>
            <w:pPr>
              <w:pStyle w:val="Normal"/>
              <w:ind w:left="0" w:hanging="0"/>
              <w:rPr>
                <w:lang w:val="uk-UA"/>
              </w:rPr>
            </w:pPr>
            <w:r>
              <w:rPr>
                <w:lang w:val="uk-UA"/>
              </w:rPr>
              <w:t>_____________________________________</w:t>
            </w:r>
          </w:p>
          <w:p>
            <w:pPr>
              <w:pStyle w:val="Normal"/>
              <w:ind w:left="0" w:hanging="0"/>
              <w:rPr/>
            </w:pPr>
            <w:r>
              <w:rPr>
                <w:lang w:val="uk-UA"/>
              </w:rPr>
              <w:t>Адреса:   _____________________________</w:t>
            </w:r>
          </w:p>
          <w:p>
            <w:pPr>
              <w:pStyle w:val="Normal"/>
              <w:ind w:left="0" w:hanging="0"/>
              <w:rPr/>
            </w:pPr>
            <w:r>
              <w:rPr>
                <w:lang w:val="uk-UA"/>
              </w:rPr>
              <w:t>_____________________________________</w:t>
            </w:r>
          </w:p>
          <w:p>
            <w:pPr>
              <w:pStyle w:val="Normal"/>
              <w:ind w:left="0" w:hanging="0"/>
              <w:rPr>
                <w:lang w:val="uk-UA"/>
              </w:rPr>
            </w:pPr>
            <w:r>
              <w:rPr>
                <w:lang w:val="uk-UA"/>
              </w:rPr>
              <w:t>Рахунок: _____________________________</w:t>
            </w:r>
          </w:p>
          <w:p>
            <w:pPr>
              <w:pStyle w:val="Normal"/>
              <w:ind w:left="0" w:hanging="0"/>
              <w:rPr>
                <w:lang w:val="uk-UA"/>
              </w:rPr>
            </w:pPr>
            <w:r>
              <w:rPr>
                <w:lang w:val="uk-UA"/>
              </w:rPr>
              <w:t>Код ЄДРПОУ: ________________________</w:t>
            </w:r>
          </w:p>
          <w:p>
            <w:pPr>
              <w:pStyle w:val="Normal"/>
              <w:ind w:left="0" w:hanging="0"/>
              <w:rPr>
                <w:lang w:val="uk-UA"/>
              </w:rPr>
            </w:pPr>
            <w:r>
              <w:rPr>
                <w:lang w:val="uk-UA"/>
              </w:rPr>
              <w:t>ІПН:        _____________________________</w:t>
            </w:r>
          </w:p>
          <w:p>
            <w:pPr>
              <w:pStyle w:val="Normal"/>
              <w:ind w:left="0" w:hanging="0"/>
              <w:rPr>
                <w:lang w:val="uk-UA"/>
              </w:rPr>
            </w:pPr>
            <w:r>
              <w:rPr>
                <w:lang w:val="uk-UA"/>
              </w:rPr>
              <w:t>Свідоцтво: ___________________________</w:t>
            </w:r>
          </w:p>
          <w:p>
            <w:pPr>
              <w:pStyle w:val="Normal"/>
              <w:ind w:left="0" w:hanging="0"/>
              <w:rPr>
                <w:lang w:val="uk-UA"/>
              </w:rPr>
            </w:pPr>
            <w:r>
              <w:rPr>
                <w:lang w:val="uk-UA"/>
              </w:rPr>
              <w:t>Телефон:  ____________________________</w:t>
            </w:r>
          </w:p>
          <w:p>
            <w:pPr>
              <w:pStyle w:val="Normal"/>
              <w:ind w:left="0" w:hanging="0"/>
              <w:rPr>
                <w:lang w:val="uk-UA"/>
              </w:rPr>
            </w:pPr>
            <w:r>
              <w:rPr>
                <w:lang w:val="uk-UA"/>
              </w:rPr>
              <w:t>Факс:       _____________________________</w:t>
            </w:r>
          </w:p>
          <w:p>
            <w:pPr>
              <w:pStyle w:val="Normal"/>
              <w:ind w:left="0" w:hanging="0"/>
              <w:rPr>
                <w:lang w:val="uk-UA"/>
              </w:rPr>
            </w:pPr>
            <w:r>
              <w:rPr>
                <w:lang w:val="uk-UA"/>
              </w:rPr>
              <w:t>e-mail:     _____________________________</w:t>
            </w:r>
          </w:p>
          <w:p>
            <w:pPr>
              <w:pStyle w:val="Normal"/>
              <w:ind w:left="0" w:hanging="0"/>
              <w:rPr>
                <w:lang w:val="uk-UA"/>
              </w:rPr>
            </w:pPr>
            <w:r>
              <w:rPr>
                <w:lang w:val="uk-UA"/>
              </w:rPr>
            </w:r>
          </w:p>
          <w:p>
            <w:pPr>
              <w:pStyle w:val="Normal"/>
              <w:ind w:left="0" w:hanging="0"/>
              <w:rPr>
                <w:lang w:val="uk-UA"/>
              </w:rPr>
            </w:pPr>
            <w:r>
              <w:rPr>
                <w:lang w:val="uk-UA"/>
              </w:rPr>
              <w:t>_______________________ / ______________ /</w:t>
            </w:r>
          </w:p>
          <w:p>
            <w:pPr>
              <w:pStyle w:val="Normal"/>
              <w:ind w:left="0" w:hanging="0"/>
              <w:rPr>
                <w:lang w:val="uk-UA"/>
              </w:rPr>
            </w:pPr>
            <w:r>
              <w:rPr>
                <w:lang w:val="uk-UA"/>
              </w:rPr>
              <w:t>м.п.</w:t>
            </w:r>
          </w:p>
        </w:tc>
      </w:tr>
      <w:tr>
        <w:trPr/>
        <w:tc>
          <w:tcPr>
            <w:tcW w:w="5208" w:type="dxa"/>
            <w:tcBorders/>
            <w:shd w:fill="auto" w:val="clear"/>
          </w:tcPr>
          <w:p>
            <w:pPr>
              <w:pStyle w:val="Normal"/>
              <w:ind w:left="0" w:hanging="0"/>
              <w:jc w:val="center"/>
              <w:rPr>
                <w:b/>
                <w:b/>
                <w:bCs/>
                <w:lang w:val="uk-UA"/>
              </w:rPr>
            </w:pPr>
            <w:r>
              <w:rPr>
                <w:b/>
                <w:bCs/>
                <w:lang w:val="uk-UA"/>
              </w:rPr>
            </w:r>
          </w:p>
        </w:tc>
        <w:tc>
          <w:tcPr>
            <w:tcW w:w="5203" w:type="dxa"/>
            <w:tcBorders/>
            <w:shd w:fill="auto" w:val="clear"/>
          </w:tcPr>
          <w:p>
            <w:pPr>
              <w:pStyle w:val="Normal"/>
              <w:ind w:left="0" w:hanging="0"/>
              <w:jc w:val="center"/>
              <w:rPr>
                <w:lang w:val="uk-UA"/>
              </w:rPr>
            </w:pPr>
            <w:r>
              <w:rPr>
                <w:lang w:val="uk-UA"/>
              </w:rPr>
            </w:r>
          </w:p>
        </w:tc>
      </w:tr>
    </w:tbl>
    <w:p>
      <w:pPr>
        <w:pStyle w:val="Normal"/>
        <w:ind w:left="0" w:hanging="0"/>
        <w:rPr>
          <w:lang w:val="uk-UA"/>
        </w:rPr>
      </w:pPr>
      <w:r>
        <w:rPr>
          <w:lang w:val="uk-UA"/>
        </w:rPr>
      </w:r>
    </w:p>
    <w:p>
      <w:pPr>
        <w:pStyle w:val="Normal"/>
        <w:ind w:left="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lang w:val="uk-UA"/>
        </w:rPr>
      </w:pPr>
      <w:r>
        <w:rPr>
          <w:sz w:val="20"/>
          <w:szCs w:val="20"/>
          <w:lang w:val="uk-UA"/>
        </w:rPr>
        <w:t>Додаток № 1</w:t>
      </w:r>
    </w:p>
    <w:p>
      <w:pPr>
        <w:pStyle w:val="Normal"/>
        <w:ind w:left="6540" w:hanging="0"/>
        <w:rPr>
          <w:lang w:val="uk-UA"/>
        </w:rPr>
      </w:pPr>
      <w:r>
        <w:rPr>
          <w:sz w:val="20"/>
          <w:szCs w:val="20"/>
          <w:lang w:val="uk-UA"/>
        </w:rPr>
        <w:t xml:space="preserve">до договору на постачання </w:t>
      </w:r>
    </w:p>
    <w:p>
      <w:pPr>
        <w:pStyle w:val="Normal"/>
        <w:ind w:left="6540" w:hanging="0"/>
        <w:rPr>
          <w:lang w:val="uk-UA"/>
        </w:rPr>
      </w:pPr>
      <w:r>
        <w:rPr>
          <w:sz w:val="20"/>
          <w:szCs w:val="20"/>
          <w:lang w:val="uk-UA"/>
        </w:rPr>
        <w:t xml:space="preserve">природного газу </w:t>
      </w:r>
    </w:p>
    <w:p>
      <w:pPr>
        <w:pStyle w:val="Normal"/>
        <w:ind w:left="6540" w:hanging="0"/>
        <w:rPr>
          <w:lang w:val="uk-UA"/>
        </w:rPr>
      </w:pPr>
      <w:r>
        <w:rPr>
          <w:sz w:val="20"/>
          <w:szCs w:val="20"/>
          <w:lang w:val="uk-UA"/>
        </w:rPr>
        <w:t xml:space="preserve">№ </w:t>
      </w:r>
      <w:r>
        <w:rPr>
          <w:sz w:val="20"/>
          <w:szCs w:val="20"/>
          <w:lang w:val="uk-UA"/>
        </w:rPr>
        <w:t>________________ від _________р.</w:t>
      </w:r>
    </w:p>
    <w:p>
      <w:pPr>
        <w:pStyle w:val="Normal"/>
        <w:ind w:left="0" w:hanging="0"/>
        <w:rPr>
          <w:sz w:val="20"/>
          <w:szCs w:val="20"/>
          <w:lang w:val="uk-UA"/>
        </w:rPr>
      </w:pPr>
      <w:r>
        <w:rPr>
          <w:sz w:val="20"/>
          <w:szCs w:val="20"/>
          <w:lang w:val="uk-UA"/>
        </w:rPr>
      </w:r>
    </w:p>
    <w:p>
      <w:pPr>
        <w:pStyle w:val="Normal"/>
        <w:ind w:left="0" w:hanging="0"/>
        <w:rPr>
          <w:sz w:val="20"/>
          <w:szCs w:val="20"/>
          <w:lang w:val="uk-UA"/>
        </w:rPr>
      </w:pPr>
      <w:r>
        <w:rPr>
          <w:sz w:val="20"/>
          <w:szCs w:val="20"/>
          <w:lang w:val="uk-UA"/>
        </w:rPr>
      </w:r>
    </w:p>
    <w:p>
      <w:pPr>
        <w:pStyle w:val="Normal"/>
        <w:ind w:left="0" w:hanging="0"/>
        <w:jc w:val="center"/>
        <w:rPr>
          <w:lang w:val="uk-UA"/>
        </w:rPr>
      </w:pPr>
      <w:r>
        <w:rPr>
          <w:sz w:val="20"/>
          <w:szCs w:val="20"/>
          <w:lang w:val="uk-UA"/>
        </w:rPr>
        <w:t>Перелік EIC-код точок комерційного обліку Споживача.</w:t>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tbl>
      <w:tblPr>
        <w:tblW w:w="9645"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1" w:noVBand="1" w:lastRow="0" w:firstColumn="1" w:lastColumn="0" w:noHBand="0" w:val="04a0"/>
      </w:tblPr>
      <w:tblGrid>
        <w:gridCol w:w="1086"/>
        <w:gridCol w:w="2678"/>
        <w:gridCol w:w="1656"/>
        <w:gridCol w:w="4224"/>
      </w:tblGrid>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Номер</w:t>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Найменування точки комерційного обліку</w:t>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EIC-код точки комерційного обліку</w:t>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jc w:val="center"/>
              <w:rPr>
                <w:sz w:val="20"/>
                <w:szCs w:val="20"/>
                <w:lang w:val="uk-UA"/>
              </w:rPr>
            </w:pPr>
            <w:r>
              <w:rPr>
                <w:sz w:val="20"/>
                <w:szCs w:val="20"/>
                <w:lang w:val="uk-UA"/>
              </w:rPr>
              <w:t>Місцезнаходження точки комерційного обліку</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bl>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mc:AlternateContent>
          <mc:Choice Requires="wps">
            <w:drawing>
              <wp:anchor behindDoc="0" distT="0" distB="0" distL="114300" distR="114300" simplePos="0" locked="0" layoutInCell="1" allowOverlap="1" relativeHeight="2" wp14:anchorId="50989040">
                <wp:simplePos x="0" y="0"/>
                <wp:positionH relativeFrom="column">
                  <wp:posOffset>43815</wp:posOffset>
                </wp:positionH>
                <wp:positionV relativeFrom="paragraph">
                  <wp:posOffset>193040</wp:posOffset>
                </wp:positionV>
                <wp:extent cx="6471285" cy="1868170"/>
                <wp:effectExtent l="0" t="0" r="0" b="0"/>
                <wp:wrapSquare wrapText="bothSides"/>
                <wp:docPr id="1" name="Надпись 2"/>
                <a:graphic xmlns:a="http://schemas.openxmlformats.org/drawingml/2006/main">
                  <a:graphicData uri="http://schemas.microsoft.com/office/word/2010/wordprocessingShape">
                    <wps:wsp>
                      <wps:cNvSpPr/>
                      <wps:spPr>
                        <a:xfrm>
                          <a:off x="0" y="0"/>
                          <a:ext cx="6470640" cy="1867680"/>
                        </a:xfrm>
                        <a:prstGeom prst="rect">
                          <a:avLst/>
                        </a:prstGeom>
                        <a:solidFill>
                          <a:srgbClr val="ffffff"/>
                        </a:solidFill>
                        <a:ln>
                          <a:noFill/>
                        </a:ln>
                      </wps:spPr>
                      <wps:style>
                        <a:lnRef idx="0"/>
                        <a:fillRef idx="0"/>
                        <a:effectRef idx="0"/>
                        <a:fontRef idx="minor"/>
                      </wps:style>
                      <wps:txb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Normal"/>
                                    <w:jc w:val="center"/>
                                    <w:rPr>
                                      <w:lang w:val="uk-UA"/>
                                    </w:rPr>
                                  </w:pPr>
                                  <w:r>
                                    <w:rPr>
                                      <w:b/>
                                      <w:sz w:val="20"/>
                                      <w:szCs w:val="20"/>
                                      <w:lang w:val="uk-UA"/>
                                    </w:rPr>
                                    <w:t>Постачальник</w:t>
                                  </w:r>
                                </w:p>
                                <w:p>
                                  <w:pPr>
                                    <w:pStyle w:val="Normal"/>
                                    <w:widowControl w:val="false"/>
                                    <w:shd w:val="clear" w:color="auto" w:fill="FFFFFF"/>
                                    <w:tabs>
                                      <w:tab w:val="left" w:pos="426" w:leader="none"/>
                                      <w:tab w:val="left" w:pos="709" w:leader="none"/>
                                      <w:tab w:val="left" w:pos="9781" w:leader="none"/>
                                    </w:tabs>
                                    <w:ind w:hanging="0"/>
                                    <w:jc w:val="center"/>
                                    <w:rPr>
                                      <w:lang w:val="uk-UA"/>
                                    </w:rPr>
                                  </w:pPr>
                                  <w:bookmarkStart w:id="9"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9"/>
                                  <w:r>
                                    <w:rPr>
                                      <w:rFonts w:eastAsia="Times New Roman" w:cs="Times New Roman"/>
                                      <w:b/>
                                      <w:sz w:val="20"/>
                                      <w:szCs w:val="20"/>
                                      <w:lang w:val="uk-UA" w:eastAsia="uk-UA"/>
                                    </w:rPr>
                                    <w:t>»</w:t>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widowControl w:val="false"/>
                                    <w:tabs>
                                      <w:tab w:val="left" w:pos="426" w:leader="none"/>
                                      <w:tab w:val="left" w:pos="709" w:leader="none"/>
                                      <w:tab w:val="left" w:pos="9781" w:leader="none"/>
                                    </w:tabs>
                                    <w:ind w:left="0" w:hanging="0"/>
                                    <w:rPr/>
                                  </w:pPr>
                                  <w:r>
                                    <w:rPr>
                                      <w:b/>
                                      <w:sz w:val="24"/>
                                      <w:szCs w:val="24"/>
                                      <w:lang w:val="uk-UA"/>
                                    </w:rPr>
                                    <w:t>Головний бухгалтер</w:t>
                                  </w:r>
                                </w:p>
                                <w:p>
                                  <w:pPr>
                                    <w:pStyle w:val="Normal"/>
                                    <w:jc w:val="left"/>
                                    <w:rPr/>
                                  </w:pPr>
                                  <w:r>
                                    <w:rPr>
                                      <w:b/>
                                      <w:sz w:val="24"/>
                                      <w:szCs w:val="24"/>
                                      <w:lang w:val="uk-UA"/>
                                    </w:rPr>
                                    <w:t xml:space="preserve">                        </w:t>
                                  </w:r>
                                  <w:r>
                                    <w:rPr>
                                      <w:b/>
                                      <w:sz w:val="24"/>
                                      <w:szCs w:val="24"/>
                                      <w:lang w:val="uk-UA"/>
                                    </w:rPr>
                                    <w:t>______</w:t>
                                  </w:r>
                                  <w:bookmarkStart w:id="10" w:name="__DdeLink__2325_41717269531"/>
                                  <w:r>
                                    <w:rPr>
                                      <w:b/>
                                      <w:sz w:val="24"/>
                                      <w:szCs w:val="24"/>
                                      <w:lang w:val="ru-RU"/>
                                    </w:rPr>
                                    <w:t>_____  /</w:t>
                                  </w:r>
                                  <w:r>
                                    <w:rPr>
                                      <w:b/>
                                      <w:bCs/>
                                      <w:sz w:val="24"/>
                                      <w:szCs w:val="24"/>
                                      <w:lang w:val="ru-RU"/>
                                    </w:rPr>
                                    <w:t xml:space="preserve"> Н</w:t>
                                  </w:r>
                                  <w:r>
                                    <w:rPr>
                                      <w:b/>
                                      <w:bCs/>
                                      <w:sz w:val="24"/>
                                      <w:szCs w:val="24"/>
                                      <w:lang w:val="uk-UA"/>
                                    </w:rPr>
                                    <w:t xml:space="preserve">.В. Болдар </w:t>
                                  </w:r>
                                  <w:r>
                                    <w:rPr>
                                      <w:b/>
                                      <w:sz w:val="24"/>
                                      <w:szCs w:val="24"/>
                                      <w:lang w:val="uk-UA"/>
                                    </w:rPr>
                                    <w:t>/</w:t>
                                  </w:r>
                                  <w:bookmarkEnd w:id="10"/>
                                </w:p>
                                <w:p>
                                  <w:pPr>
                                    <w:pStyle w:val="Normal"/>
                                    <w:jc w:val="left"/>
                                    <w:rPr/>
                                  </w:pPr>
                                  <w:r>
                                    <w:rPr>
                                      <w:sz w:val="20"/>
                                      <w:szCs w:val="20"/>
                                      <w:lang w:val="uk-UA"/>
                                    </w:rPr>
                                    <w:t>м.п.</w:t>
                                  </w:r>
                                </w:p>
                              </w:tc>
                              <w:tc>
                                <w:tcPr>
                                  <w:tcW w:w="5033" w:type="dxa"/>
                                  <w:tcBorders/>
                                  <w:shd w:fill="auto" w:val="clear"/>
                                </w:tcPr>
                                <w:p>
                                  <w:pPr>
                                    <w:pStyle w:val="Normal"/>
                                    <w:jc w:val="center"/>
                                    <w:rPr>
                                      <w:lang w:val="uk-UA"/>
                                    </w:rPr>
                                  </w:pPr>
                                  <w:bookmarkStart w:id="11" w:name="__UnoMark__5869_509314447"/>
                                  <w:bookmarkEnd w:id="11"/>
                                  <w:r>
                                    <w:rPr>
                                      <w:b/>
                                      <w:bCs/>
                                      <w:sz w:val="20"/>
                                      <w:szCs w:val="20"/>
                                      <w:lang w:val="uk-UA"/>
                                    </w:rPr>
                                    <w:t>Споживач</w:t>
                                  </w:r>
                                </w:p>
                                <w:p>
                                  <w:pPr>
                                    <w:pStyle w:val="Normal"/>
                                    <w:jc w:val="center"/>
                                    <w:rPr>
                                      <w:lang w:val="uk-UA"/>
                                    </w:rPr>
                                  </w:pPr>
                                  <w:r>
                                    <w:rPr>
                                      <w:b/>
                                      <w:bCs/>
                                      <w:sz w:val="20"/>
                                      <w:szCs w:val="20"/>
                                      <w:lang w:val="uk-UA"/>
                                    </w:rPr>
                                    <w:t>___________________________________</w:t>
                                  </w:r>
                                </w:p>
                                <w:p>
                                  <w:pPr>
                                    <w:pStyle w:val="Normal"/>
                                    <w:jc w:val="center"/>
                                    <w:rPr>
                                      <w:lang w:val="uk-UA"/>
                                    </w:rPr>
                                  </w:pPr>
                                  <w:r>
                                    <w:rPr>
                                      <w:b/>
                                      <w:bCs/>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lang w:val="uk-UA"/>
                                    </w:rPr>
                                  </w:pPr>
                                  <w:r>
                                    <w:rPr>
                                      <w:b/>
                                      <w:sz w:val="20"/>
                                      <w:szCs w:val="20"/>
                                      <w:lang w:val="uk-UA"/>
                                    </w:rPr>
                                    <w:t xml:space="preserve">   </w:t>
                                  </w:r>
                                </w:p>
                                <w:p>
                                  <w:pPr>
                                    <w:pStyle w:val="Normal"/>
                                    <w:jc w:val="center"/>
                                    <w:rPr>
                                      <w:lang w:val="uk-UA"/>
                                    </w:rPr>
                                  </w:pPr>
                                  <w:r>
                                    <w:rPr>
                                      <w:b/>
                                      <w:sz w:val="20"/>
                                      <w:szCs w:val="20"/>
                                      <w:lang w:val="uk-UA"/>
                                    </w:rPr>
                                    <w:t>_______________ / ___________________ /</w:t>
                                  </w:r>
                                </w:p>
                                <w:p>
                                  <w:pPr>
                                    <w:pStyle w:val="Normal"/>
                                    <w:jc w:val="left"/>
                                    <w:rPr/>
                                  </w:pPr>
                                  <w:r>
                                    <w:rPr>
                                      <w:sz w:val="20"/>
                                      <w:szCs w:val="20"/>
                                      <w:lang w:val="uk-UA"/>
                                    </w:rPr>
                                    <w:t xml:space="preserve">        </w:t>
                                  </w:r>
                                  <w:r>
                                    <w:rPr>
                                      <w:sz w:val="20"/>
                                      <w:szCs w:val="20"/>
                                      <w:lang w:val="uk-UA"/>
                                    </w:rPr>
                                    <w:t>м.п.</w:t>
                                  </w:r>
                                </w:p>
                              </w:tc>
                            </w:tr>
                          </w:tbl>
                          <w:p>
                            <w:pPr>
                              <w:pStyle w:val="Normal"/>
                              <w:rPr/>
                            </w:pPr>
                            <w:r>
                              <w:rPr/>
                            </w:r>
                          </w:p>
                        </w:txbxContent>
                      </wps:txbx>
                      <wps:bodyPr lIns="0" rIns="0" tIns="0" bIns="0">
                        <a:noAutofit/>
                      </wps:bodyPr>
                    </wps:wsp>
                  </a:graphicData>
                </a:graphic>
              </wp:anchor>
            </w:drawing>
          </mc:Choice>
          <mc:Fallback>
            <w:pict>
              <v:rect id="shape_0" ID="Надпись 2" fillcolor="white" stroked="f" style="position:absolute;margin-left:3.45pt;margin-top:15.2pt;width:509.45pt;height:147pt" wp14:anchorId="50989040">
                <w10:wrap type="none"/>
                <v:fill o:detectmouseclick="t" type="solid" color2="black"/>
                <v:stroke color="#3465a4" joinstyle="round" endcap="flat"/>
                <v:textbo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Normal"/>
                              <w:jc w:val="center"/>
                              <w:rPr>
                                <w:lang w:val="uk-UA"/>
                              </w:rPr>
                            </w:pPr>
                            <w:r>
                              <w:rPr>
                                <w:b/>
                                <w:sz w:val="20"/>
                                <w:szCs w:val="20"/>
                                <w:lang w:val="uk-UA"/>
                              </w:rPr>
                              <w:t>Постачальник</w:t>
                            </w:r>
                          </w:p>
                          <w:p>
                            <w:pPr>
                              <w:pStyle w:val="Normal"/>
                              <w:widowControl w:val="false"/>
                              <w:shd w:val="clear" w:color="auto" w:fill="FFFFFF"/>
                              <w:tabs>
                                <w:tab w:val="left" w:pos="426" w:leader="none"/>
                                <w:tab w:val="left" w:pos="709" w:leader="none"/>
                                <w:tab w:val="left" w:pos="9781" w:leader="none"/>
                              </w:tabs>
                              <w:ind w:hanging="0"/>
                              <w:jc w:val="center"/>
                              <w:rPr>
                                <w:lang w:val="uk-UA"/>
                              </w:rPr>
                            </w:pPr>
                            <w:bookmarkStart w:id="12"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12"/>
                            <w:r>
                              <w:rPr>
                                <w:rFonts w:eastAsia="Times New Roman" w:cs="Times New Roman"/>
                                <w:b/>
                                <w:sz w:val="20"/>
                                <w:szCs w:val="20"/>
                                <w:lang w:val="uk-UA" w:eastAsia="uk-UA"/>
                              </w:rPr>
                              <w:t>»</w:t>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widowControl w:val="false"/>
                              <w:tabs>
                                <w:tab w:val="left" w:pos="426" w:leader="none"/>
                                <w:tab w:val="left" w:pos="709" w:leader="none"/>
                                <w:tab w:val="left" w:pos="9781" w:leader="none"/>
                              </w:tabs>
                              <w:ind w:left="0" w:hanging="0"/>
                              <w:rPr/>
                            </w:pPr>
                            <w:r>
                              <w:rPr>
                                <w:b/>
                                <w:sz w:val="24"/>
                                <w:szCs w:val="24"/>
                                <w:lang w:val="uk-UA"/>
                              </w:rPr>
                              <w:t>Головний бухгалтер</w:t>
                            </w:r>
                          </w:p>
                          <w:p>
                            <w:pPr>
                              <w:pStyle w:val="Normal"/>
                              <w:jc w:val="left"/>
                              <w:rPr/>
                            </w:pPr>
                            <w:r>
                              <w:rPr>
                                <w:b/>
                                <w:sz w:val="24"/>
                                <w:szCs w:val="24"/>
                                <w:lang w:val="uk-UA"/>
                              </w:rPr>
                              <w:t xml:space="preserve">                        </w:t>
                            </w:r>
                            <w:r>
                              <w:rPr>
                                <w:b/>
                                <w:sz w:val="24"/>
                                <w:szCs w:val="24"/>
                                <w:lang w:val="uk-UA"/>
                              </w:rPr>
                              <w:t>______</w:t>
                            </w:r>
                            <w:bookmarkStart w:id="13" w:name="__DdeLink__2325_41717269531"/>
                            <w:r>
                              <w:rPr>
                                <w:b/>
                                <w:sz w:val="24"/>
                                <w:szCs w:val="24"/>
                                <w:lang w:val="ru-RU"/>
                              </w:rPr>
                              <w:t>_____  /</w:t>
                            </w:r>
                            <w:r>
                              <w:rPr>
                                <w:b/>
                                <w:bCs/>
                                <w:sz w:val="24"/>
                                <w:szCs w:val="24"/>
                                <w:lang w:val="ru-RU"/>
                              </w:rPr>
                              <w:t xml:space="preserve"> Н</w:t>
                            </w:r>
                            <w:r>
                              <w:rPr>
                                <w:b/>
                                <w:bCs/>
                                <w:sz w:val="24"/>
                                <w:szCs w:val="24"/>
                                <w:lang w:val="uk-UA"/>
                              </w:rPr>
                              <w:t xml:space="preserve">.В. Болдар </w:t>
                            </w:r>
                            <w:r>
                              <w:rPr>
                                <w:b/>
                                <w:sz w:val="24"/>
                                <w:szCs w:val="24"/>
                                <w:lang w:val="uk-UA"/>
                              </w:rPr>
                              <w:t>/</w:t>
                            </w:r>
                            <w:bookmarkEnd w:id="13"/>
                          </w:p>
                          <w:p>
                            <w:pPr>
                              <w:pStyle w:val="Normal"/>
                              <w:jc w:val="left"/>
                              <w:rPr/>
                            </w:pPr>
                            <w:r>
                              <w:rPr>
                                <w:sz w:val="20"/>
                                <w:szCs w:val="20"/>
                                <w:lang w:val="uk-UA"/>
                              </w:rPr>
                              <w:t>м.п.</w:t>
                            </w:r>
                          </w:p>
                        </w:tc>
                        <w:tc>
                          <w:tcPr>
                            <w:tcW w:w="5033" w:type="dxa"/>
                            <w:tcBorders/>
                            <w:shd w:fill="auto" w:val="clear"/>
                          </w:tcPr>
                          <w:p>
                            <w:pPr>
                              <w:pStyle w:val="Normal"/>
                              <w:jc w:val="center"/>
                              <w:rPr>
                                <w:lang w:val="uk-UA"/>
                              </w:rPr>
                            </w:pPr>
                            <w:bookmarkStart w:id="14" w:name="__UnoMark__5869_509314447"/>
                            <w:bookmarkEnd w:id="14"/>
                            <w:r>
                              <w:rPr>
                                <w:b/>
                                <w:bCs/>
                                <w:sz w:val="20"/>
                                <w:szCs w:val="20"/>
                                <w:lang w:val="uk-UA"/>
                              </w:rPr>
                              <w:t>Споживач</w:t>
                            </w:r>
                          </w:p>
                          <w:p>
                            <w:pPr>
                              <w:pStyle w:val="Normal"/>
                              <w:jc w:val="center"/>
                              <w:rPr>
                                <w:lang w:val="uk-UA"/>
                              </w:rPr>
                            </w:pPr>
                            <w:r>
                              <w:rPr>
                                <w:b/>
                                <w:bCs/>
                                <w:sz w:val="20"/>
                                <w:szCs w:val="20"/>
                                <w:lang w:val="uk-UA"/>
                              </w:rPr>
                              <w:t>___________________________________</w:t>
                            </w:r>
                          </w:p>
                          <w:p>
                            <w:pPr>
                              <w:pStyle w:val="Normal"/>
                              <w:jc w:val="center"/>
                              <w:rPr>
                                <w:lang w:val="uk-UA"/>
                              </w:rPr>
                            </w:pPr>
                            <w:r>
                              <w:rPr>
                                <w:b/>
                                <w:bCs/>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lang w:val="uk-UA"/>
                              </w:rPr>
                            </w:pPr>
                            <w:r>
                              <w:rPr>
                                <w:b/>
                                <w:sz w:val="20"/>
                                <w:szCs w:val="20"/>
                                <w:lang w:val="uk-UA"/>
                              </w:rPr>
                              <w:t xml:space="preserve">   </w:t>
                            </w:r>
                          </w:p>
                          <w:p>
                            <w:pPr>
                              <w:pStyle w:val="Normal"/>
                              <w:jc w:val="center"/>
                              <w:rPr>
                                <w:lang w:val="uk-UA"/>
                              </w:rPr>
                            </w:pPr>
                            <w:r>
                              <w:rPr>
                                <w:b/>
                                <w:sz w:val="20"/>
                                <w:szCs w:val="20"/>
                                <w:lang w:val="uk-UA"/>
                              </w:rPr>
                              <w:t>_______________ / ___________________ /</w:t>
                            </w:r>
                          </w:p>
                          <w:p>
                            <w:pPr>
                              <w:pStyle w:val="Normal"/>
                              <w:jc w:val="left"/>
                              <w:rPr/>
                            </w:pPr>
                            <w:r>
                              <w:rPr>
                                <w:sz w:val="20"/>
                                <w:szCs w:val="20"/>
                                <w:lang w:val="uk-UA"/>
                              </w:rPr>
                              <w:t xml:space="preserve">        </w:t>
                            </w:r>
                            <w:r>
                              <w:rPr>
                                <w:sz w:val="20"/>
                                <w:szCs w:val="20"/>
                                <w:lang w:val="uk-UA"/>
                              </w:rPr>
                              <w:t>м.п.</w:t>
                            </w:r>
                          </w:p>
                        </w:tc>
                      </w:tr>
                    </w:tbl>
                    <w:p>
                      <w:pPr>
                        <w:pStyle w:val="Normal"/>
                        <w:rPr/>
                      </w:pPr>
                      <w:r>
                        <w:rPr/>
                      </w:r>
                    </w:p>
                  </w:txbxContent>
                </v:textbox>
              </v:rect>
            </w:pict>
          </mc:Fallback>
        </mc:AlternateContent>
      </w:r>
    </w:p>
    <w:p>
      <w:pPr>
        <w:pStyle w:val="Normal"/>
        <w:ind w:left="0" w:hanging="0"/>
        <w:jc w:val="center"/>
        <w:rPr>
          <w:sz w:val="20"/>
          <w:szCs w:val="20"/>
          <w:lang w:val="uk-UA"/>
        </w:rPr>
      </w:pPr>
      <w:r>
        <w:rPr>
          <w:sz w:val="20"/>
          <w:szCs w:val="20"/>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pPr>
      <w:r>
        <w:rPr/>
      </w:r>
    </w:p>
    <w:sectPr>
      <w:type w:val="nextPage"/>
      <w:pgSz w:w="11906" w:h="16838"/>
      <w:pgMar w:left="868" w:right="626" w:header="0" w:top="396" w:footer="0" w:bottom="42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351"/>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uk-UA"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uk-UA" w:eastAsia="ru-RU" w:bidi="ar-SA"/>
    </w:rPr>
  </w:style>
  <w:style w:type="paragraph" w:styleId="2">
    <w:name w:val="Heading 2"/>
    <w:basedOn w:val="Normal"/>
    <w:link w:val="20"/>
    <w:uiPriority w:val="99"/>
    <w:qFormat/>
    <w:rsid w:val="00863190"/>
    <w:pPr>
      <w:spacing w:before="280" w:after="280"/>
      <w:outlineLvl w:val="1"/>
    </w:pPr>
    <w:rPr>
      <w:rFonts w:ascii="Cambria" w:hAnsi="Cambria"/>
      <w:b/>
      <w:bCs/>
      <w:color w:val="4F81BD"/>
      <w:sz w:val="26"/>
      <w:szCs w:val="26"/>
    </w:rPr>
  </w:style>
  <w:style w:type="paragraph" w:styleId="3">
    <w:name w:val="Heading 3"/>
    <w:basedOn w:val="Normal"/>
    <w:link w:val="30"/>
    <w:uiPriority w:val="99"/>
    <w:qFormat/>
    <w:rsid w:val="00863190"/>
    <w:pPr>
      <w:spacing w:before="280" w:after="28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semiHidden/>
    <w:qFormat/>
    <w:rsid w:val="003d18dc"/>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uiPriority w:val="9"/>
    <w:semiHidden/>
    <w:qFormat/>
    <w:rsid w:val="003d18dc"/>
    <w:rPr>
      <w:rFonts w:ascii="Cambria" w:hAnsi="Cambria" w:eastAsia="" w:cs="" w:asciiTheme="majorHAnsi" w:cstheme="majorBidi" w:eastAsiaTheme="majorEastAsia" w:hAnsiTheme="majorHAnsi"/>
      <w:b/>
      <w:bCs/>
      <w:color w:val="00000A"/>
      <w:sz w:val="26"/>
      <w:szCs w:val="26"/>
    </w:rPr>
  </w:style>
  <w:style w:type="character" w:styleId="21" w:customStyle="1">
    <w:name w:val="Заголовок 2 Знак"/>
    <w:link w:val="2"/>
    <w:uiPriority w:val="99"/>
    <w:semiHidden/>
    <w:qFormat/>
    <w:locked/>
    <w:rsid w:val="00863190"/>
    <w:rPr>
      <w:rFonts w:ascii="Cambria" w:hAnsi="Cambria"/>
      <w:b/>
      <w:color w:val="4F81BD"/>
      <w:sz w:val="26"/>
    </w:rPr>
  </w:style>
  <w:style w:type="character" w:styleId="31" w:customStyle="1">
    <w:name w:val="Заголовок 3 Знак"/>
    <w:link w:val="3"/>
    <w:uiPriority w:val="99"/>
    <w:semiHidden/>
    <w:qFormat/>
    <w:locked/>
    <w:rsid w:val="00863190"/>
    <w:rPr>
      <w:rFonts w:ascii="Cambria" w:hAnsi="Cambria"/>
      <w:b/>
      <w:color w:val="4F81BD"/>
      <w:sz w:val="24"/>
    </w:rPr>
  </w:style>
  <w:style w:type="character" w:styleId="Style12" w:customStyle="1">
    <w:name w:val="Текст выноски Знак"/>
    <w:uiPriority w:val="99"/>
    <w:semiHidden/>
    <w:qFormat/>
    <w:rPr>
      <w:rFonts w:ascii="Tahoma" w:hAnsi="Tahoma"/>
      <w:sz w:val="16"/>
    </w:rPr>
  </w:style>
  <w:style w:type="character" w:styleId="Style13" w:customStyle="1">
    <w:name w:val="Верхний колонтитул Знак"/>
    <w:uiPriority w:val="99"/>
    <w:qFormat/>
    <w:rPr>
      <w:sz w:val="24"/>
    </w:rPr>
  </w:style>
  <w:style w:type="character" w:styleId="Style14" w:customStyle="1">
    <w:name w:val="Нижний колонтитул Знак"/>
    <w:uiPriority w:val="99"/>
    <w:qFormat/>
    <w:rPr>
      <w:sz w:val="24"/>
    </w:rPr>
  </w:style>
  <w:style w:type="character" w:styleId="Style15" w:customStyle="1">
    <w:name w:val="Основной текст Знак"/>
    <w:uiPriority w:val="99"/>
    <w:qFormat/>
    <w:rPr>
      <w:sz w:val="24"/>
      <w:lang w:eastAsia="ar-SA" w:bidi="ar-SA"/>
    </w:rPr>
  </w:style>
  <w:style w:type="character" w:styleId="Style16">
    <w:name w:val="Выделение"/>
    <w:basedOn w:val="DefaultParagraphFont"/>
    <w:uiPriority w:val="99"/>
    <w:qFormat/>
    <w:rPr>
      <w:rFonts w:cs="Times New Roman"/>
      <w:i/>
      <w:iCs/>
    </w:rPr>
  </w:style>
  <w:style w:type="character" w:styleId="HTML" w:customStyle="1">
    <w:name w:val="Стандартный HTML Знак"/>
    <w:uiPriority w:val="99"/>
    <w:qFormat/>
    <w:locked/>
    <w:rPr>
      <w:rFonts w:ascii="Courier New" w:hAnsi="Courier New"/>
      <w:color w:val="000000"/>
      <w:sz w:val="17"/>
    </w:rPr>
  </w:style>
  <w:style w:type="character" w:styleId="Appleconvertedspace" w:customStyle="1">
    <w:name w:val="apple-converted-space"/>
    <w:basedOn w:val="DefaultParagraphFont"/>
    <w:uiPriority w:val="99"/>
    <w:qFormat/>
    <w:rPr>
      <w:rFonts w:cs="Times New Roman"/>
    </w:rPr>
  </w:style>
  <w:style w:type="character" w:styleId="WW8Num3z0" w:customStyle="1">
    <w:name w:val="WW8Num3z0"/>
    <w:uiPriority w:val="99"/>
    <w:qFormat/>
    <w:rPr>
      <w:b/>
      <w:i/>
      <w:sz w:val="23"/>
    </w:rPr>
  </w:style>
  <w:style w:type="character" w:styleId="Annotationreference">
    <w:name w:val="annotation reference"/>
    <w:basedOn w:val="DefaultParagraphFont"/>
    <w:uiPriority w:val="99"/>
    <w:semiHidden/>
    <w:qFormat/>
    <w:rPr>
      <w:rFonts w:cs="Times New Roman"/>
      <w:sz w:val="16"/>
      <w:szCs w:val="16"/>
    </w:rPr>
  </w:style>
  <w:style w:type="character" w:styleId="Style17" w:customStyle="1">
    <w:name w:val="Текст комментария Знак"/>
    <w:basedOn w:val="DefaultParagraphFont"/>
    <w:uiPriority w:val="99"/>
    <w:semiHidden/>
    <w:qFormat/>
    <w:rPr>
      <w:rFonts w:cs="Times New Roman"/>
    </w:rPr>
  </w:style>
  <w:style w:type="character" w:styleId="Style18" w:customStyle="1">
    <w:name w:val="Тема примечания Знак"/>
    <w:basedOn w:val="Style17"/>
    <w:uiPriority w:val="99"/>
    <w:semiHidden/>
    <w:qFormat/>
    <w:rPr>
      <w:rFonts w:cs="Times New Roman"/>
      <w:b/>
      <w:bCs/>
    </w:rPr>
  </w:style>
  <w:style w:type="character" w:styleId="ListLabel1" w:customStyle="1">
    <w:name w:val="ListLabel 1"/>
    <w:uiPriority w:val="99"/>
    <w:qFormat/>
    <w:rsid w:val="00863190"/>
    <w:rPr/>
  </w:style>
  <w:style w:type="character" w:styleId="Style19" w:customStyle="1">
    <w:name w:val="Интернет-ссылка"/>
    <w:uiPriority w:val="99"/>
    <w:rsid w:val="00863190"/>
    <w:rPr>
      <w:color w:val="000080"/>
      <w:u w:val="single"/>
    </w:rPr>
  </w:style>
  <w:style w:type="character" w:styleId="ListLabel2" w:customStyle="1">
    <w:name w:val="ListLabel 2"/>
    <w:uiPriority w:val="99"/>
    <w:qFormat/>
    <w:rsid w:val="00863190"/>
    <w:rPr/>
  </w:style>
  <w:style w:type="character" w:styleId="ListLabel3" w:customStyle="1">
    <w:name w:val="ListLabel 3"/>
    <w:uiPriority w:val="99"/>
    <w:qFormat/>
    <w:rsid w:val="00863190"/>
    <w:rPr/>
  </w:style>
  <w:style w:type="character" w:styleId="ListLabel4" w:customStyle="1">
    <w:name w:val="ListLabel 4"/>
    <w:uiPriority w:val="99"/>
    <w:qFormat/>
    <w:rsid w:val="00863190"/>
    <w:rPr/>
  </w:style>
  <w:style w:type="character" w:styleId="ListLabel5" w:customStyle="1">
    <w:name w:val="ListLabel 5"/>
    <w:uiPriority w:val="99"/>
    <w:qFormat/>
    <w:rsid w:val="00863190"/>
    <w:rPr/>
  </w:style>
  <w:style w:type="character" w:styleId="ListLabel6" w:customStyle="1">
    <w:name w:val="ListLabel 6"/>
    <w:uiPriority w:val="99"/>
    <w:qFormat/>
    <w:rsid w:val="00863190"/>
    <w:rPr/>
  </w:style>
  <w:style w:type="character" w:styleId="ListLabel7" w:customStyle="1">
    <w:name w:val="ListLabel 7"/>
    <w:uiPriority w:val="99"/>
    <w:qFormat/>
    <w:rsid w:val="00863190"/>
    <w:rPr/>
  </w:style>
  <w:style w:type="character" w:styleId="ListLabel8" w:customStyle="1">
    <w:name w:val="ListLabel 8"/>
    <w:uiPriority w:val="99"/>
    <w:qFormat/>
    <w:rsid w:val="00863190"/>
    <w:rPr/>
  </w:style>
  <w:style w:type="character" w:styleId="ListLabel9" w:customStyle="1">
    <w:name w:val="ListLabel 9"/>
    <w:uiPriority w:val="99"/>
    <w:qFormat/>
    <w:rsid w:val="00863190"/>
    <w:rPr/>
  </w:style>
  <w:style w:type="character" w:styleId="ListLabel10" w:customStyle="1">
    <w:name w:val="ListLabel 10"/>
    <w:uiPriority w:val="99"/>
    <w:qFormat/>
    <w:rsid w:val="00863190"/>
    <w:rPr/>
  </w:style>
  <w:style w:type="character" w:styleId="1" w:customStyle="1">
    <w:name w:val="Основной текст Знак1"/>
    <w:basedOn w:val="DefaultParagraphFont"/>
    <w:link w:val="ab"/>
    <w:uiPriority w:val="99"/>
    <w:semiHidden/>
    <w:qFormat/>
    <w:rsid w:val="003d18dc"/>
    <w:rPr>
      <w:color w:val="00000A"/>
      <w:sz w:val="24"/>
      <w:szCs w:val="24"/>
    </w:rPr>
  </w:style>
  <w:style w:type="character" w:styleId="TitleChar" w:customStyle="1">
    <w:name w:val="Title Char"/>
    <w:basedOn w:val="DefaultParagraphFont"/>
    <w:link w:val="21"/>
    <w:uiPriority w:val="10"/>
    <w:qFormat/>
    <w:rsid w:val="003d18dc"/>
    <w:rPr>
      <w:rFonts w:ascii="Cambria" w:hAnsi="Cambria" w:eastAsia="" w:cs="" w:asciiTheme="majorHAnsi" w:cstheme="majorBidi" w:eastAsiaTheme="majorEastAsia" w:hAnsiTheme="majorHAnsi"/>
      <w:b/>
      <w:bCs/>
      <w:color w:val="00000A"/>
      <w:sz w:val="32"/>
      <w:szCs w:val="32"/>
    </w:rPr>
  </w:style>
  <w:style w:type="character" w:styleId="11" w:customStyle="1">
    <w:name w:val="Верхний колонтитул Знак1"/>
    <w:basedOn w:val="DefaultParagraphFont"/>
    <w:link w:val="ac"/>
    <w:uiPriority w:val="99"/>
    <w:semiHidden/>
    <w:qFormat/>
    <w:rsid w:val="003d18dc"/>
    <w:rPr>
      <w:color w:val="00000A"/>
      <w:sz w:val="0"/>
      <w:szCs w:val="0"/>
    </w:rPr>
  </w:style>
  <w:style w:type="character" w:styleId="12" w:customStyle="1">
    <w:name w:val="Нижний колонтитул Знак1"/>
    <w:basedOn w:val="DefaultParagraphFont"/>
    <w:link w:val="ad"/>
    <w:uiPriority w:val="99"/>
    <w:semiHidden/>
    <w:qFormat/>
    <w:rsid w:val="003d18dc"/>
    <w:rPr>
      <w:color w:val="00000A"/>
      <w:sz w:val="24"/>
      <w:szCs w:val="24"/>
    </w:rPr>
  </w:style>
  <w:style w:type="character" w:styleId="22" w:customStyle="1">
    <w:name w:val="Тема примечания Знак2"/>
    <w:basedOn w:val="DefaultParagraphFont"/>
    <w:link w:val="ae"/>
    <w:uiPriority w:val="99"/>
    <w:semiHidden/>
    <w:qFormat/>
    <w:rsid w:val="003d18dc"/>
    <w:rPr>
      <w:color w:val="00000A"/>
      <w:sz w:val="24"/>
      <w:szCs w:val="24"/>
    </w:rPr>
  </w:style>
  <w:style w:type="character" w:styleId="HTML1" w:customStyle="1">
    <w:name w:val="Стандартный HTML Знак1"/>
    <w:basedOn w:val="DefaultParagraphFont"/>
    <w:link w:val="HTML0"/>
    <w:uiPriority w:val="99"/>
    <w:semiHidden/>
    <w:qFormat/>
    <w:rsid w:val="003d18dc"/>
    <w:rPr>
      <w:rFonts w:ascii="Courier New" w:hAnsi="Courier New" w:cs="Courier New"/>
      <w:color w:val="00000A"/>
      <w:sz w:val="20"/>
      <w:szCs w:val="20"/>
    </w:rPr>
  </w:style>
  <w:style w:type="character" w:styleId="Style20" w:customStyle="1">
    <w:name w:val="Текст примечания Знак"/>
    <w:basedOn w:val="DefaultParagraphFont"/>
    <w:uiPriority w:val="99"/>
    <w:semiHidden/>
    <w:qFormat/>
    <w:rsid w:val="003d18dc"/>
    <w:rPr>
      <w:color w:val="00000A"/>
      <w:sz w:val="20"/>
      <w:szCs w:val="20"/>
    </w:rPr>
  </w:style>
  <w:style w:type="character" w:styleId="13" w:customStyle="1">
    <w:name w:val="Тема примечания Знак1"/>
    <w:basedOn w:val="Style20"/>
    <w:uiPriority w:val="99"/>
    <w:semiHidden/>
    <w:qFormat/>
    <w:rsid w:val="003d18dc"/>
    <w:rPr>
      <w:b/>
      <w:bCs/>
      <w:color w:val="00000A"/>
      <w:sz w:val="20"/>
      <w:szCs w:val="20"/>
    </w:rPr>
  </w:style>
  <w:style w:type="character" w:styleId="ListLabel11" w:customStyle="1">
    <w:name w:val="ListLabel 11"/>
    <w:qFormat/>
    <w:rPr>
      <w:rFonts w:cs="Times New Roman"/>
    </w:rPr>
  </w:style>
  <w:style w:type="character" w:styleId="ListLabel12" w:customStyle="1">
    <w:name w:val="ListLabel 12"/>
    <w:qFormat/>
    <w:rPr>
      <w:rFonts w:cs="Symbol"/>
      <w:sz w:val="22"/>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sz w:val="22"/>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sz w:val="22"/>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sz w:val="22"/>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sz w:val="22"/>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sz w:val="22"/>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sz w:val="22"/>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sz w:val="22"/>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sz w:val="22"/>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sz w:val="22"/>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2"/>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sz w:val="22"/>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sz w:val="22"/>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sz w:val="22"/>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name w:val="ListLabel 300"/>
    <w:qFormat/>
    <w:rPr>
      <w:rFonts w:cs="Symbol"/>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2"/>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sz w:val="22"/>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sz w:val="22"/>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sz w:val="22"/>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2"/>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2"/>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2"/>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sz w:val="22"/>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2"/>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2"/>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2"/>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2"/>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2"/>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2"/>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2"/>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2"/>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sz w:val="22"/>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2"/>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2"/>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2"/>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2"/>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2"/>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2"/>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2"/>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2"/>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2"/>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2"/>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sz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2"/>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2"/>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2"/>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2"/>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2"/>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2"/>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2"/>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sz w:val="22"/>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2"/>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2"/>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2"/>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2"/>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2"/>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2"/>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2"/>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2"/>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sz w:val="22"/>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color w:val="0000FF"/>
      <w:sz w:val="20"/>
      <w:szCs w:val="20"/>
      <w:u w:val="none"/>
    </w:rPr>
  </w:style>
  <w:style w:type="character" w:styleId="ListLabel913">
    <w:name w:val="ListLabel 913"/>
    <w:qFormat/>
    <w:rPr>
      <w:color w:val="0000CC"/>
      <w:sz w:val="20"/>
      <w:szCs w:val="20"/>
      <w:u w:val="none"/>
    </w:rPr>
  </w:style>
  <w:style w:type="character" w:styleId="ListLabel914">
    <w:name w:val="ListLabel 914"/>
    <w:qFormat/>
    <w:rPr>
      <w:color w:val="000000"/>
      <w:sz w:val="20"/>
      <w:szCs w:val="20"/>
      <w:u w:val="none"/>
    </w:rPr>
  </w:style>
  <w:style w:type="character" w:styleId="ListLabel915">
    <w:name w:val="ListLabel 915"/>
    <w:qFormat/>
    <w:rPr/>
  </w:style>
  <w:style w:type="character" w:styleId="ListLabel916">
    <w:name w:val="ListLabel 916"/>
    <w:qFormat/>
    <w:rPr>
      <w:rFonts w:cs="Symbol"/>
      <w:sz w:val="22"/>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sz w:val="22"/>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sz w:val="22"/>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color w:val="0000FF"/>
      <w:sz w:val="20"/>
      <w:szCs w:val="20"/>
      <w:u w:val="none"/>
    </w:rPr>
  </w:style>
  <w:style w:type="character" w:styleId="ListLabel953">
    <w:name w:val="ListLabel 953"/>
    <w:qFormat/>
    <w:rPr>
      <w:color w:val="0000CC"/>
      <w:sz w:val="20"/>
      <w:szCs w:val="20"/>
      <w:u w:val="none"/>
    </w:rPr>
  </w:style>
  <w:style w:type="character" w:styleId="ListLabel954">
    <w:name w:val="ListLabel 954"/>
    <w:qFormat/>
    <w:rPr>
      <w:color w:val="000000"/>
      <w:sz w:val="20"/>
      <w:szCs w:val="20"/>
      <w:u w:val="none"/>
    </w:rPr>
  </w:style>
  <w:style w:type="character" w:styleId="ListLabel955">
    <w:name w:val="ListLabel 955"/>
    <w:qFormat/>
    <w:rPr/>
  </w:style>
  <w:style w:type="character" w:styleId="ListLabel956">
    <w:name w:val="ListLabel 956"/>
    <w:qFormat/>
    <w:rPr>
      <w:rFonts w:cs="Symbol"/>
      <w:sz w:val="22"/>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sz w:val="22"/>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sz w:val="22"/>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2"/>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color w:val="0000FF"/>
      <w:sz w:val="20"/>
      <w:szCs w:val="20"/>
      <w:u w:val="none"/>
    </w:rPr>
  </w:style>
  <w:style w:type="character" w:styleId="ListLabel993">
    <w:name w:val="ListLabel 993"/>
    <w:qFormat/>
    <w:rPr>
      <w:color w:val="0000CC"/>
      <w:sz w:val="20"/>
      <w:szCs w:val="20"/>
      <w:u w:val="none"/>
    </w:rPr>
  </w:style>
  <w:style w:type="character" w:styleId="ListLabel994">
    <w:name w:val="ListLabel 994"/>
    <w:qFormat/>
    <w:rPr>
      <w:color w:val="000000"/>
      <w:sz w:val="20"/>
      <w:szCs w:val="20"/>
      <w:u w:val="none"/>
    </w:rPr>
  </w:style>
  <w:style w:type="character" w:styleId="ListLabel995">
    <w:name w:val="ListLabel 995"/>
    <w:qFormat/>
    <w:rPr/>
  </w:style>
  <w:style w:type="character" w:styleId="ListLabel996">
    <w:name w:val="ListLabel 996"/>
    <w:qFormat/>
    <w:rPr>
      <w:rFonts w:cs="Symbol"/>
      <w:sz w:val="22"/>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sz w:val="22"/>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cs="Symbol"/>
      <w:sz w:val="22"/>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sz w:val="22"/>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color w:val="0000FF"/>
      <w:sz w:val="20"/>
      <w:szCs w:val="20"/>
      <w:u w:val="none"/>
    </w:rPr>
  </w:style>
  <w:style w:type="character" w:styleId="ListLabel1033">
    <w:name w:val="ListLabel 1033"/>
    <w:qFormat/>
    <w:rPr>
      <w:color w:val="0000CC"/>
      <w:sz w:val="20"/>
      <w:szCs w:val="20"/>
      <w:u w:val="none"/>
    </w:rPr>
  </w:style>
  <w:style w:type="character" w:styleId="ListLabel1034">
    <w:name w:val="ListLabel 1034"/>
    <w:qFormat/>
    <w:rPr>
      <w:color w:val="000000"/>
      <w:sz w:val="20"/>
      <w:szCs w:val="20"/>
      <w:u w:val="none"/>
    </w:rPr>
  </w:style>
  <w:style w:type="character" w:styleId="ListLabel1035">
    <w:name w:val="ListLabel 1035"/>
    <w:qFormat/>
    <w:rPr/>
  </w:style>
  <w:style w:type="character" w:styleId="ListLabel1036">
    <w:name w:val="ListLabel 1036"/>
    <w:qFormat/>
    <w:rPr>
      <w:rFonts w:cs="Symbol"/>
      <w:sz w:val="22"/>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sz w:val="22"/>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sz w:val="22"/>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sz w:val="22"/>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color w:val="0000FF"/>
      <w:sz w:val="20"/>
      <w:szCs w:val="20"/>
      <w:u w:val="none"/>
    </w:rPr>
  </w:style>
  <w:style w:type="character" w:styleId="ListLabel1073">
    <w:name w:val="ListLabel 1073"/>
    <w:qFormat/>
    <w:rPr>
      <w:color w:val="0000CC"/>
      <w:sz w:val="20"/>
      <w:szCs w:val="20"/>
      <w:u w:val="none"/>
    </w:rPr>
  </w:style>
  <w:style w:type="character" w:styleId="ListLabel1074">
    <w:name w:val="ListLabel 1074"/>
    <w:qFormat/>
    <w:rPr>
      <w:color w:val="000000"/>
      <w:sz w:val="20"/>
      <w:szCs w:val="20"/>
      <w:u w:val="none"/>
    </w:rPr>
  </w:style>
  <w:style w:type="character" w:styleId="ListLabel1075">
    <w:name w:val="ListLabel 1075"/>
    <w:qFormat/>
    <w:rPr/>
  </w:style>
  <w:style w:type="character" w:styleId="ListLabel1076">
    <w:name w:val="ListLabel 1076"/>
    <w:qFormat/>
    <w:rPr>
      <w:rFonts w:cs="Symbol"/>
      <w:sz w:val="22"/>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2"/>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2"/>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2"/>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color w:val="0000FF"/>
      <w:sz w:val="20"/>
      <w:szCs w:val="20"/>
      <w:u w:val="none"/>
    </w:rPr>
  </w:style>
  <w:style w:type="character" w:styleId="ListLabel1113">
    <w:name w:val="ListLabel 1113"/>
    <w:qFormat/>
    <w:rPr>
      <w:color w:val="0000CC"/>
      <w:sz w:val="20"/>
      <w:szCs w:val="20"/>
      <w:u w:val="none"/>
    </w:rPr>
  </w:style>
  <w:style w:type="character" w:styleId="ListLabel1114">
    <w:name w:val="ListLabel 1114"/>
    <w:qFormat/>
    <w:rPr>
      <w:color w:val="000000"/>
      <w:sz w:val="20"/>
      <w:szCs w:val="20"/>
      <w:u w:val="none"/>
    </w:rPr>
  </w:style>
  <w:style w:type="character" w:styleId="ListLabel1115">
    <w:name w:val="ListLabel 1115"/>
    <w:qFormat/>
    <w:rPr/>
  </w:style>
  <w:style w:type="character" w:styleId="ListLabel1116">
    <w:name w:val="ListLabel 1116"/>
    <w:qFormat/>
    <w:rPr>
      <w:rFonts w:cs="Symbol"/>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sz w:val="22"/>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sz w:val="22"/>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color w:val="0000FF"/>
      <w:sz w:val="20"/>
      <w:szCs w:val="20"/>
      <w:u w:val="none"/>
    </w:rPr>
  </w:style>
  <w:style w:type="character" w:styleId="ListLabel1153">
    <w:name w:val="ListLabel 1153"/>
    <w:qFormat/>
    <w:rPr>
      <w:color w:val="0000CC"/>
      <w:sz w:val="20"/>
      <w:szCs w:val="20"/>
      <w:u w:val="none"/>
    </w:rPr>
  </w:style>
  <w:style w:type="character" w:styleId="ListLabel1154">
    <w:name w:val="ListLabel 1154"/>
    <w:qFormat/>
    <w:rPr>
      <w:color w:val="000000"/>
      <w:sz w:val="20"/>
      <w:szCs w:val="20"/>
      <w:u w:val="none"/>
    </w:rPr>
  </w:style>
  <w:style w:type="character" w:styleId="ListLabel1155">
    <w:name w:val="ListLabel 1155"/>
    <w:qFormat/>
    <w:rPr/>
  </w:style>
  <w:style w:type="character" w:styleId="ListLabel1156">
    <w:name w:val="ListLabel 1156"/>
    <w:qFormat/>
    <w:rPr>
      <w:rFonts w:cs="Symbol"/>
      <w:sz w:val="22"/>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sz w:val="22"/>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sz w:val="22"/>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color w:val="0000FF"/>
      <w:sz w:val="20"/>
      <w:szCs w:val="20"/>
      <w:u w:val="none"/>
    </w:rPr>
  </w:style>
  <w:style w:type="character" w:styleId="ListLabel1193">
    <w:name w:val="ListLabel 1193"/>
    <w:qFormat/>
    <w:rPr>
      <w:color w:val="0000CC"/>
      <w:sz w:val="20"/>
      <w:szCs w:val="20"/>
      <w:u w:val="none"/>
    </w:rPr>
  </w:style>
  <w:style w:type="character" w:styleId="ListLabel1194">
    <w:name w:val="ListLabel 1194"/>
    <w:qFormat/>
    <w:rPr>
      <w:color w:val="000000"/>
      <w:sz w:val="20"/>
      <w:szCs w:val="20"/>
      <w:u w:val="none"/>
    </w:rPr>
  </w:style>
  <w:style w:type="character" w:styleId="ListLabel1195">
    <w:name w:val="ListLabel 1195"/>
    <w:qFormat/>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sz w:val="22"/>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color w:val="0000FF"/>
      <w:sz w:val="20"/>
      <w:szCs w:val="20"/>
      <w:u w:val="none"/>
    </w:rPr>
  </w:style>
  <w:style w:type="character" w:styleId="ListLabel1233">
    <w:name w:val="ListLabel 1233"/>
    <w:qFormat/>
    <w:rPr>
      <w:color w:val="0000CC"/>
      <w:sz w:val="20"/>
      <w:szCs w:val="20"/>
      <w:u w:val="none"/>
    </w:rPr>
  </w:style>
  <w:style w:type="character" w:styleId="ListLabel1234">
    <w:name w:val="ListLabel 1234"/>
    <w:qFormat/>
    <w:rPr>
      <w:color w:val="000000"/>
      <w:sz w:val="20"/>
      <w:szCs w:val="20"/>
      <w:u w:val="none"/>
    </w:rPr>
  </w:style>
  <w:style w:type="character" w:styleId="ListLabel1235">
    <w:name w:val="ListLabel 1235"/>
    <w:qFormat/>
    <w:rPr/>
  </w:style>
  <w:style w:type="character" w:styleId="ListLabel1236">
    <w:name w:val="ListLabel 1236"/>
    <w:qFormat/>
    <w:rPr>
      <w:rFonts w:cs="Symbol"/>
      <w:sz w:val="22"/>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sz w:val="22"/>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sz w:val="22"/>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sz w:val="22"/>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color w:val="0000FF"/>
      <w:sz w:val="20"/>
      <w:szCs w:val="20"/>
      <w:u w:val="none"/>
    </w:rPr>
  </w:style>
  <w:style w:type="character" w:styleId="ListLabel1273">
    <w:name w:val="ListLabel 1273"/>
    <w:qFormat/>
    <w:rPr>
      <w:color w:val="0000CC"/>
      <w:sz w:val="20"/>
      <w:szCs w:val="20"/>
      <w:u w:val="none"/>
    </w:rPr>
  </w:style>
  <w:style w:type="character" w:styleId="ListLabel1274">
    <w:name w:val="ListLabel 1274"/>
    <w:qFormat/>
    <w:rPr>
      <w:color w:val="000000"/>
      <w:sz w:val="20"/>
      <w:szCs w:val="20"/>
      <w:u w:val="none"/>
    </w:rPr>
  </w:style>
  <w:style w:type="character" w:styleId="ListLabel1275">
    <w:name w:val="ListLabel 1275"/>
    <w:qFormat/>
    <w:rPr/>
  </w:style>
  <w:style w:type="character" w:styleId="ListLabel1276">
    <w:name w:val="ListLabel 1276"/>
    <w:qFormat/>
    <w:rPr>
      <w:rFonts w:cs="Symbol"/>
      <w:sz w:val="22"/>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sz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sz w:val="22"/>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sz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color w:val="0000FF"/>
      <w:sz w:val="20"/>
      <w:szCs w:val="20"/>
      <w:u w:val="none"/>
    </w:rPr>
  </w:style>
  <w:style w:type="character" w:styleId="ListLabel1313">
    <w:name w:val="ListLabel 1313"/>
    <w:qFormat/>
    <w:rPr>
      <w:color w:val="0000CC"/>
      <w:sz w:val="20"/>
      <w:szCs w:val="20"/>
      <w:u w:val="none"/>
    </w:rPr>
  </w:style>
  <w:style w:type="character" w:styleId="ListLabel1314">
    <w:name w:val="ListLabel 1314"/>
    <w:qFormat/>
    <w:rPr>
      <w:color w:val="000000"/>
      <w:sz w:val="20"/>
      <w:szCs w:val="20"/>
      <w:u w:val="none"/>
    </w:rPr>
  </w:style>
  <w:style w:type="character" w:styleId="ListLabel1315">
    <w:name w:val="ListLabel 1315"/>
    <w:qFormat/>
    <w:rPr/>
  </w:style>
  <w:style w:type="character" w:styleId="ListLabel1316">
    <w:name w:val="ListLabel 1316"/>
    <w:qFormat/>
    <w:rPr>
      <w:rFonts w:cs="Symbol"/>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color w:val="0000FF"/>
      <w:sz w:val="20"/>
      <w:szCs w:val="20"/>
      <w:u w:val="none"/>
    </w:rPr>
  </w:style>
  <w:style w:type="character" w:styleId="ListLabel1353">
    <w:name w:val="ListLabel 1353"/>
    <w:qFormat/>
    <w:rPr>
      <w:color w:val="0000CC"/>
      <w:sz w:val="20"/>
      <w:szCs w:val="20"/>
      <w:u w:val="none"/>
    </w:rPr>
  </w:style>
  <w:style w:type="character" w:styleId="ListLabel1354">
    <w:name w:val="ListLabel 1354"/>
    <w:qFormat/>
    <w:rPr>
      <w:color w:val="000000"/>
      <w:sz w:val="20"/>
      <w:szCs w:val="20"/>
      <w:u w:val="none"/>
    </w:rPr>
  </w:style>
  <w:style w:type="character" w:styleId="ListLabel1355">
    <w:name w:val="ListLabel 1355"/>
    <w:qFormat/>
    <w:rPr/>
  </w:style>
  <w:style w:type="character" w:styleId="ListLabel1356">
    <w:name w:val="ListLabel 1356"/>
    <w:qFormat/>
    <w:rPr>
      <w:rFonts w:cs="Symbol"/>
      <w:sz w:val="22"/>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sz w:val="22"/>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2"/>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color w:val="0000FF"/>
      <w:sz w:val="20"/>
      <w:szCs w:val="20"/>
      <w:u w:val="none"/>
    </w:rPr>
  </w:style>
  <w:style w:type="character" w:styleId="ListLabel1393">
    <w:name w:val="ListLabel 1393"/>
    <w:qFormat/>
    <w:rPr>
      <w:color w:val="0000CC"/>
      <w:sz w:val="20"/>
      <w:szCs w:val="20"/>
      <w:u w:val="none"/>
    </w:rPr>
  </w:style>
  <w:style w:type="character" w:styleId="ListLabel1394">
    <w:name w:val="ListLabel 1394"/>
    <w:qFormat/>
    <w:rPr>
      <w:color w:val="000000"/>
      <w:sz w:val="20"/>
      <w:szCs w:val="20"/>
      <w:u w:val="none"/>
    </w:rPr>
  </w:style>
  <w:style w:type="character" w:styleId="ListLabel1395">
    <w:name w:val="ListLabel 1395"/>
    <w:qFormat/>
    <w:rPr/>
  </w:style>
  <w:style w:type="character" w:styleId="ListLabel1396">
    <w:name w:val="ListLabel 1396"/>
    <w:qFormat/>
    <w:rPr>
      <w:rFonts w:cs="Symbol"/>
      <w:sz w:val="22"/>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sz w:val="22"/>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sz w:val="22"/>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sz w:val="22"/>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color w:val="0000FF"/>
      <w:sz w:val="20"/>
      <w:szCs w:val="20"/>
      <w:u w:val="none"/>
    </w:rPr>
  </w:style>
  <w:style w:type="character" w:styleId="ListLabel1433">
    <w:name w:val="ListLabel 1433"/>
    <w:qFormat/>
    <w:rPr>
      <w:color w:val="0000CC"/>
      <w:sz w:val="20"/>
      <w:szCs w:val="20"/>
      <w:u w:val="none"/>
    </w:rPr>
  </w:style>
  <w:style w:type="character" w:styleId="ListLabel1434">
    <w:name w:val="ListLabel 1434"/>
    <w:qFormat/>
    <w:rPr>
      <w:color w:val="000000"/>
      <w:sz w:val="20"/>
      <w:szCs w:val="20"/>
      <w:u w:val="none"/>
    </w:rPr>
  </w:style>
  <w:style w:type="character" w:styleId="ListLabel1435">
    <w:name w:val="ListLabel 1435"/>
    <w:qFormat/>
    <w:rPr/>
  </w:style>
  <w:style w:type="character" w:styleId="ListLabel1436">
    <w:name w:val="ListLabel 1436"/>
    <w:qFormat/>
    <w:rPr>
      <w:rFonts w:cs="Symbol"/>
      <w:sz w:val="22"/>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sz w:val="22"/>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sz w:val="22"/>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color w:val="0000FF"/>
      <w:sz w:val="20"/>
      <w:szCs w:val="20"/>
      <w:u w:val="none"/>
    </w:rPr>
  </w:style>
  <w:style w:type="character" w:styleId="ListLabel1473">
    <w:name w:val="ListLabel 1473"/>
    <w:qFormat/>
    <w:rPr>
      <w:color w:val="0000CC"/>
      <w:sz w:val="20"/>
      <w:szCs w:val="20"/>
      <w:u w:val="none"/>
    </w:rPr>
  </w:style>
  <w:style w:type="character" w:styleId="ListLabel1474">
    <w:name w:val="ListLabel 1474"/>
    <w:qFormat/>
    <w:rPr>
      <w:color w:val="000000"/>
      <w:sz w:val="20"/>
      <w:szCs w:val="20"/>
      <w:u w:val="none"/>
    </w:rPr>
  </w:style>
  <w:style w:type="character" w:styleId="ListLabel1475">
    <w:name w:val="ListLabel 1475"/>
    <w:qFormat/>
    <w:rPr/>
  </w:style>
  <w:style w:type="character" w:styleId="ListLabel1476">
    <w:name w:val="ListLabel 1476"/>
    <w:qFormat/>
    <w:rPr>
      <w:rFonts w:cs="Symbol"/>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sz w:val="22"/>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sz w:val="22"/>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sz w:val="22"/>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color w:val="0000FF"/>
      <w:sz w:val="20"/>
      <w:szCs w:val="20"/>
      <w:u w:val="none"/>
    </w:rPr>
  </w:style>
  <w:style w:type="character" w:styleId="ListLabel1513">
    <w:name w:val="ListLabel 1513"/>
    <w:qFormat/>
    <w:rPr>
      <w:color w:val="0000CC"/>
      <w:sz w:val="20"/>
      <w:szCs w:val="20"/>
      <w:u w:val="none"/>
    </w:rPr>
  </w:style>
  <w:style w:type="character" w:styleId="ListLabel1514">
    <w:name w:val="ListLabel 1514"/>
    <w:qFormat/>
    <w:rPr>
      <w:color w:val="000000"/>
      <w:sz w:val="20"/>
      <w:szCs w:val="20"/>
      <w:u w:val="none"/>
    </w:rPr>
  </w:style>
  <w:style w:type="character" w:styleId="ListLabel1515">
    <w:name w:val="ListLabel 1515"/>
    <w:qFormat/>
    <w:rPr/>
  </w:style>
  <w:style w:type="character" w:styleId="ListLabel1516">
    <w:name w:val="ListLabel 1516"/>
    <w:qFormat/>
    <w:rPr>
      <w:rFonts w:cs="Symbol"/>
      <w:sz w:val="22"/>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sz w:val="22"/>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sz w:val="22"/>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color w:val="0000FF"/>
      <w:sz w:val="20"/>
      <w:szCs w:val="20"/>
      <w:u w:val="none"/>
    </w:rPr>
  </w:style>
  <w:style w:type="character" w:styleId="ListLabel1553">
    <w:name w:val="ListLabel 1553"/>
    <w:qFormat/>
    <w:rPr>
      <w:color w:val="0000CC"/>
      <w:sz w:val="20"/>
      <w:szCs w:val="20"/>
      <w:u w:val="none"/>
    </w:rPr>
  </w:style>
  <w:style w:type="character" w:styleId="ListLabel1554">
    <w:name w:val="ListLabel 1554"/>
    <w:qFormat/>
    <w:rPr>
      <w:color w:val="000000"/>
      <w:sz w:val="20"/>
      <w:szCs w:val="20"/>
      <w:u w:val="none"/>
    </w:rPr>
  </w:style>
  <w:style w:type="character" w:styleId="ListLabel1555">
    <w:name w:val="ListLabel 1555"/>
    <w:qFormat/>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cs="Symbol"/>
      <w:sz w:val="22"/>
    </w:rPr>
  </w:style>
  <w:style w:type="character" w:styleId="ListLabel1593">
    <w:name w:val="ListLabel 1593"/>
    <w:qFormat/>
    <w:rPr>
      <w:rFonts w:cs="Courier New"/>
    </w:rPr>
  </w:style>
  <w:style w:type="character" w:styleId="ListLabel1594">
    <w:name w:val="ListLabel 1594"/>
    <w:qFormat/>
    <w:rPr>
      <w:rFonts w:cs="Wingdings"/>
    </w:rPr>
  </w:style>
  <w:style w:type="character" w:styleId="ListLabel1595">
    <w:name w:val="ListLabel 1595"/>
    <w:qFormat/>
    <w:rPr>
      <w:rFonts w:cs="Symbol"/>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sz w:val="22"/>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sz w:val="22"/>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color w:val="0000FF"/>
      <w:sz w:val="20"/>
      <w:szCs w:val="20"/>
      <w:u w:val="none"/>
    </w:rPr>
  </w:style>
  <w:style w:type="character" w:styleId="ListLabel1629">
    <w:name w:val="ListLabel 1629"/>
    <w:qFormat/>
    <w:rPr>
      <w:color w:val="0000CC"/>
      <w:sz w:val="20"/>
      <w:szCs w:val="20"/>
      <w:u w:val="none"/>
    </w:rPr>
  </w:style>
  <w:style w:type="character" w:styleId="ListLabel1630">
    <w:name w:val="ListLabel 1630"/>
    <w:qFormat/>
    <w:rPr>
      <w:color w:val="000000"/>
      <w:sz w:val="20"/>
      <w:szCs w:val="20"/>
      <w:u w:val="none"/>
    </w:rPr>
  </w:style>
  <w:style w:type="character" w:styleId="ListLabel1631">
    <w:name w:val="ListLabel 1631"/>
    <w:qFormat/>
    <w:rPr/>
  </w:style>
  <w:style w:type="character" w:styleId="ListLabel1632">
    <w:name w:val="ListLabel 1632"/>
    <w:qFormat/>
    <w:rPr>
      <w:rFonts w:cs="Symbol"/>
      <w:sz w:val="22"/>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sz w:val="22"/>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sz w:val="22"/>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color w:val="0000FF"/>
      <w:sz w:val="20"/>
      <w:szCs w:val="20"/>
      <w:u w:val="none"/>
    </w:rPr>
  </w:style>
  <w:style w:type="character" w:styleId="ListLabel1669">
    <w:name w:val="ListLabel 1669"/>
    <w:qFormat/>
    <w:rPr>
      <w:color w:val="0000CC"/>
      <w:sz w:val="20"/>
      <w:szCs w:val="20"/>
      <w:u w:val="none"/>
    </w:rPr>
  </w:style>
  <w:style w:type="character" w:styleId="ListLabel1670">
    <w:name w:val="ListLabel 1670"/>
    <w:qFormat/>
    <w:rPr>
      <w:color w:val="000000"/>
      <w:sz w:val="20"/>
      <w:szCs w:val="20"/>
      <w:u w:val="none"/>
    </w:rPr>
  </w:style>
  <w:style w:type="character" w:styleId="ListLabel1671">
    <w:name w:val="ListLabel 1671"/>
    <w:qFormat/>
    <w:rPr/>
  </w:style>
  <w:style w:type="character" w:styleId="ListLabel1672">
    <w:name w:val="ListLabel 1672"/>
    <w:qFormat/>
    <w:rPr>
      <w:rFonts w:cs="Symbol"/>
      <w:sz w:val="22"/>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sz w:val="22"/>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cs="Symbol"/>
      <w:sz w:val="22"/>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color w:val="0000FF"/>
      <w:sz w:val="20"/>
      <w:szCs w:val="20"/>
      <w:u w:val="none"/>
    </w:rPr>
  </w:style>
  <w:style w:type="character" w:styleId="ListLabel1709">
    <w:name w:val="ListLabel 1709"/>
    <w:qFormat/>
    <w:rPr>
      <w:color w:val="0000CC"/>
      <w:sz w:val="20"/>
      <w:szCs w:val="20"/>
      <w:u w:val="none"/>
    </w:rPr>
  </w:style>
  <w:style w:type="character" w:styleId="ListLabel1710">
    <w:name w:val="ListLabel 1710"/>
    <w:qFormat/>
    <w:rPr>
      <w:color w:val="000000"/>
      <w:sz w:val="20"/>
      <w:szCs w:val="20"/>
      <w:u w:val="none"/>
    </w:rPr>
  </w:style>
  <w:style w:type="character" w:styleId="ListLabel1711">
    <w:name w:val="ListLabel 1711"/>
    <w:qFormat/>
    <w:rPr/>
  </w:style>
  <w:style w:type="character" w:styleId="ListLabel1712">
    <w:name w:val="ListLabel 1712"/>
    <w:qFormat/>
    <w:rPr>
      <w:rFonts w:cs="Symbol"/>
      <w:sz w:val="22"/>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sz w:val="22"/>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sz w:val="22"/>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sz w:val="22"/>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color w:val="0000FF"/>
      <w:sz w:val="20"/>
      <w:szCs w:val="20"/>
      <w:u w:val="none"/>
    </w:rPr>
  </w:style>
  <w:style w:type="character" w:styleId="ListLabel1749">
    <w:name w:val="ListLabel 1749"/>
    <w:qFormat/>
    <w:rPr>
      <w:color w:val="0000CC"/>
      <w:sz w:val="20"/>
      <w:szCs w:val="20"/>
      <w:u w:val="none"/>
    </w:rPr>
  </w:style>
  <w:style w:type="character" w:styleId="ListLabel1750">
    <w:name w:val="ListLabel 1750"/>
    <w:qFormat/>
    <w:rPr>
      <w:color w:val="000000"/>
      <w:sz w:val="20"/>
      <w:szCs w:val="20"/>
      <w:u w:val="none"/>
    </w:rPr>
  </w:style>
  <w:style w:type="character" w:styleId="ListLabel1751">
    <w:name w:val="ListLabel 1751"/>
    <w:qFormat/>
    <w:rPr/>
  </w:style>
  <w:style w:type="character" w:styleId="ListLabel1752">
    <w:name w:val="ListLabel 1752"/>
    <w:qFormat/>
    <w:rPr>
      <w:rFonts w:cs="Symbol"/>
      <w:sz w:val="22"/>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sz w:val="22"/>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sz w:val="22"/>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sz w:val="22"/>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color w:val="0000FF"/>
      <w:sz w:val="20"/>
      <w:szCs w:val="20"/>
      <w:u w:val="none"/>
    </w:rPr>
  </w:style>
  <w:style w:type="character" w:styleId="ListLabel1789">
    <w:name w:val="ListLabel 1789"/>
    <w:qFormat/>
    <w:rPr>
      <w:color w:val="0000CC"/>
      <w:sz w:val="20"/>
      <w:szCs w:val="20"/>
      <w:u w:val="none"/>
    </w:rPr>
  </w:style>
  <w:style w:type="character" w:styleId="ListLabel1790">
    <w:name w:val="ListLabel 1790"/>
    <w:qFormat/>
    <w:rPr>
      <w:color w:val="000000"/>
      <w:sz w:val="20"/>
      <w:szCs w:val="20"/>
      <w:u w:val="none"/>
    </w:rPr>
  </w:style>
  <w:style w:type="character" w:styleId="ListLabel1791">
    <w:name w:val="ListLabel 1791"/>
    <w:qFormat/>
    <w:rPr/>
  </w:style>
  <w:style w:type="character" w:styleId="ListLabel1792">
    <w:name w:val="ListLabel 1792"/>
    <w:qFormat/>
    <w:rPr>
      <w:rFonts w:cs="Symbol"/>
      <w:sz w:val="22"/>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cs="Symbol"/>
    </w:rPr>
  </w:style>
  <w:style w:type="character" w:styleId="ListLabel1796">
    <w:name w:val="ListLabel 1796"/>
    <w:qFormat/>
    <w:rPr>
      <w:rFonts w:cs="Courier New"/>
    </w:rPr>
  </w:style>
  <w:style w:type="character" w:styleId="ListLabel1797">
    <w:name w:val="ListLabel 1797"/>
    <w:qFormat/>
    <w:rPr>
      <w:rFonts w:cs="Wingdings"/>
    </w:rPr>
  </w:style>
  <w:style w:type="character" w:styleId="ListLabel1798">
    <w:name w:val="ListLabel 1798"/>
    <w:qFormat/>
    <w:rPr>
      <w:rFonts w:cs="Symbol"/>
    </w:rPr>
  </w:style>
  <w:style w:type="character" w:styleId="ListLabel1799">
    <w:name w:val="ListLabel 1799"/>
    <w:qFormat/>
    <w:rPr>
      <w:rFonts w:cs="Courier New"/>
    </w:rPr>
  </w:style>
  <w:style w:type="character" w:styleId="ListLabel1800">
    <w:name w:val="ListLabel 1800"/>
    <w:qFormat/>
    <w:rPr>
      <w:rFonts w:cs="Wingdings"/>
    </w:rPr>
  </w:style>
  <w:style w:type="character" w:styleId="ListLabel1801">
    <w:name w:val="ListLabel 1801"/>
    <w:qFormat/>
    <w:rPr>
      <w:rFonts w:cs="Symbol"/>
      <w:sz w:val="22"/>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sz w:val="22"/>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sz w:val="22"/>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Symbol"/>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color w:val="0000FF"/>
      <w:sz w:val="20"/>
      <w:szCs w:val="20"/>
      <w:u w:val="none"/>
    </w:rPr>
  </w:style>
  <w:style w:type="character" w:styleId="ListLabel1829">
    <w:name w:val="ListLabel 1829"/>
    <w:qFormat/>
    <w:rPr>
      <w:color w:val="0000CC"/>
      <w:sz w:val="20"/>
      <w:szCs w:val="20"/>
      <w:u w:val="none"/>
    </w:rPr>
  </w:style>
  <w:style w:type="character" w:styleId="ListLabel1830">
    <w:name w:val="ListLabel 1830"/>
    <w:qFormat/>
    <w:rPr>
      <w:color w:val="000000"/>
      <w:sz w:val="20"/>
      <w:szCs w:val="20"/>
      <w:u w:val="none"/>
    </w:rPr>
  </w:style>
  <w:style w:type="character" w:styleId="ListLabel1831">
    <w:name w:val="ListLabel 1831"/>
    <w:qFormat/>
    <w:rPr/>
  </w:style>
  <w:style w:type="character" w:styleId="ListLabel1832">
    <w:name w:val="ListLabel 1832"/>
    <w:qFormat/>
    <w:rPr>
      <w:rFonts w:cs="Symbol"/>
      <w:sz w:val="22"/>
    </w:rPr>
  </w:style>
  <w:style w:type="character" w:styleId="ListLabel1833">
    <w:name w:val="ListLabel 1833"/>
    <w:qFormat/>
    <w:rPr>
      <w:rFonts w:cs="Courier New"/>
    </w:rPr>
  </w:style>
  <w:style w:type="character" w:styleId="ListLabel1834">
    <w:name w:val="ListLabel 1834"/>
    <w:qFormat/>
    <w:rPr>
      <w:rFonts w:cs="Wingdings"/>
    </w:rPr>
  </w:style>
  <w:style w:type="character" w:styleId="ListLabel1835">
    <w:name w:val="ListLabel 1835"/>
    <w:qFormat/>
    <w:rPr>
      <w:rFonts w:cs="Symbol"/>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sz w:val="22"/>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sz w:val="22"/>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sz w:val="22"/>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color w:val="0000FF"/>
      <w:sz w:val="20"/>
      <w:szCs w:val="20"/>
      <w:u w:val="none"/>
    </w:rPr>
  </w:style>
  <w:style w:type="character" w:styleId="ListLabel1869">
    <w:name w:val="ListLabel 1869"/>
    <w:qFormat/>
    <w:rPr>
      <w:color w:val="0000CC"/>
      <w:sz w:val="20"/>
      <w:szCs w:val="20"/>
      <w:u w:val="none"/>
    </w:rPr>
  </w:style>
  <w:style w:type="character" w:styleId="ListLabel1870">
    <w:name w:val="ListLabel 1870"/>
    <w:qFormat/>
    <w:rPr>
      <w:color w:val="000000"/>
      <w:sz w:val="20"/>
      <w:szCs w:val="20"/>
      <w:u w:val="none"/>
    </w:rPr>
  </w:style>
  <w:style w:type="character" w:styleId="ListLabel1871">
    <w:name w:val="ListLabel 1871"/>
    <w:qFormat/>
    <w:rPr/>
  </w:style>
  <w:style w:type="character" w:styleId="ListLabel1872">
    <w:name w:val="ListLabel 1872"/>
    <w:qFormat/>
    <w:rPr>
      <w:rFonts w:cs="Symbol"/>
      <w:sz w:val="22"/>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sz w:val="22"/>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sz w:val="22"/>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sz w:val="22"/>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color w:val="0000FF"/>
      <w:sz w:val="20"/>
      <w:szCs w:val="20"/>
      <w:u w:val="none"/>
    </w:rPr>
  </w:style>
  <w:style w:type="character" w:styleId="ListLabel1909">
    <w:name w:val="ListLabel 1909"/>
    <w:qFormat/>
    <w:rPr>
      <w:color w:val="0000CC"/>
      <w:sz w:val="20"/>
      <w:szCs w:val="20"/>
      <w:u w:val="none"/>
    </w:rPr>
  </w:style>
  <w:style w:type="character" w:styleId="ListLabel1910">
    <w:name w:val="ListLabel 1910"/>
    <w:qFormat/>
    <w:rPr>
      <w:color w:val="000000"/>
      <w:sz w:val="20"/>
      <w:szCs w:val="20"/>
      <w:u w:val="none"/>
    </w:rPr>
  </w:style>
  <w:style w:type="character" w:styleId="ListLabel1911">
    <w:name w:val="ListLabel 1911"/>
    <w:qFormat/>
    <w:rPr/>
  </w:style>
  <w:style w:type="character" w:styleId="ListLabel1912">
    <w:name w:val="ListLabel 1912"/>
    <w:qFormat/>
    <w:rPr>
      <w:rFonts w:cs="Symbol"/>
      <w:sz w:val="22"/>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Symbol"/>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sz w:val="22"/>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cs="Symbol"/>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sz w:val="22"/>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cs="Symbol"/>
      <w:sz w:val="22"/>
    </w:rPr>
  </w:style>
  <w:style w:type="character" w:styleId="ListLabel1940">
    <w:name w:val="ListLabel 1940"/>
    <w:qFormat/>
    <w:rPr>
      <w:rFonts w:cs="Courier New"/>
    </w:rPr>
  </w:style>
  <w:style w:type="character" w:styleId="ListLabel1941">
    <w:name w:val="ListLabel 1941"/>
    <w:qFormat/>
    <w:rPr>
      <w:rFonts w:cs="Wingdings"/>
    </w:rPr>
  </w:style>
  <w:style w:type="character" w:styleId="ListLabel1942">
    <w:name w:val="ListLabel 1942"/>
    <w:qFormat/>
    <w:rPr>
      <w:rFonts w:cs="Symbol"/>
    </w:rPr>
  </w:style>
  <w:style w:type="character" w:styleId="ListLabel1943">
    <w:name w:val="ListLabel 1943"/>
    <w:qFormat/>
    <w:rPr>
      <w:rFonts w:cs="Courier New"/>
    </w:rPr>
  </w:style>
  <w:style w:type="character" w:styleId="ListLabel1944">
    <w:name w:val="ListLabel 1944"/>
    <w:qFormat/>
    <w:rPr>
      <w:rFonts w:cs="Wingdings"/>
    </w:rPr>
  </w:style>
  <w:style w:type="character" w:styleId="ListLabel1945">
    <w:name w:val="ListLabel 1945"/>
    <w:qFormat/>
    <w:rPr>
      <w:rFonts w:cs="Symbol"/>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color w:val="0000FF"/>
      <w:sz w:val="20"/>
      <w:szCs w:val="20"/>
      <w:u w:val="none"/>
    </w:rPr>
  </w:style>
  <w:style w:type="character" w:styleId="ListLabel1949">
    <w:name w:val="ListLabel 1949"/>
    <w:qFormat/>
    <w:rPr>
      <w:color w:val="0000CC"/>
      <w:sz w:val="20"/>
      <w:szCs w:val="20"/>
      <w:u w:val="none"/>
    </w:rPr>
  </w:style>
  <w:style w:type="character" w:styleId="ListLabel1950">
    <w:name w:val="ListLabel 1950"/>
    <w:qFormat/>
    <w:rPr>
      <w:color w:val="000000"/>
      <w:sz w:val="20"/>
      <w:szCs w:val="20"/>
      <w:u w:val="none"/>
    </w:rPr>
  </w:style>
  <w:style w:type="character" w:styleId="ListLabel1951">
    <w:name w:val="ListLabel 1951"/>
    <w:qFormat/>
    <w:rPr/>
  </w:style>
  <w:style w:type="character" w:styleId="ListLabel1952">
    <w:name w:val="ListLabel 1952"/>
    <w:qFormat/>
    <w:rPr>
      <w:rFonts w:cs="Symbol"/>
      <w:sz w:val="22"/>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sz w:val="22"/>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sz w:val="22"/>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sz w:val="22"/>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cs="Symbol"/>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sz w:val="22"/>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cs="Symbol"/>
      <w:sz w:val="22"/>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sz w:val="22"/>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Symbol"/>
      <w:sz w:val="22"/>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color w:val="0000FF"/>
      <w:sz w:val="20"/>
      <w:szCs w:val="20"/>
      <w:u w:val="none"/>
    </w:rPr>
  </w:style>
  <w:style w:type="character" w:styleId="ListLabel2025">
    <w:name w:val="ListLabel 2025"/>
    <w:qFormat/>
    <w:rPr>
      <w:color w:val="0000CC"/>
      <w:sz w:val="20"/>
      <w:szCs w:val="20"/>
      <w:u w:val="none"/>
    </w:rPr>
  </w:style>
  <w:style w:type="character" w:styleId="ListLabel2026">
    <w:name w:val="ListLabel 2026"/>
    <w:qFormat/>
    <w:rPr>
      <w:color w:val="000000"/>
      <w:sz w:val="20"/>
      <w:szCs w:val="20"/>
      <w:u w:val="none"/>
    </w:rPr>
  </w:style>
  <w:style w:type="character" w:styleId="ListLabel2027">
    <w:name w:val="ListLabel 2027"/>
    <w:qFormat/>
    <w:rPr/>
  </w:style>
  <w:style w:type="character" w:styleId="ListLabel2028">
    <w:name w:val="ListLabel 2028"/>
    <w:qFormat/>
    <w:rPr>
      <w:rFonts w:cs="Symbol"/>
      <w:sz w:val="22"/>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cs="Symbol"/>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sz w:val="22"/>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sz w:val="22"/>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sz w:val="22"/>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Symbol"/>
    </w:rPr>
  </w:style>
  <w:style w:type="character" w:styleId="ListLabel2059">
    <w:name w:val="ListLabel 2059"/>
    <w:qFormat/>
    <w:rPr>
      <w:rFonts w:cs="Courier New"/>
    </w:rPr>
  </w:style>
  <w:style w:type="character" w:styleId="ListLabel2060">
    <w:name w:val="ListLabel 2060"/>
    <w:qFormat/>
    <w:rPr>
      <w:rFonts w:cs="Wingdings"/>
    </w:rPr>
  </w:style>
  <w:style w:type="character" w:styleId="ListLabel2061">
    <w:name w:val="ListLabel 2061"/>
    <w:qFormat/>
    <w:rPr>
      <w:rFonts w:cs="Symbol"/>
    </w:rPr>
  </w:style>
  <w:style w:type="character" w:styleId="ListLabel2062">
    <w:name w:val="ListLabel 2062"/>
    <w:qFormat/>
    <w:rPr>
      <w:rFonts w:cs="Courier New"/>
    </w:rPr>
  </w:style>
  <w:style w:type="character" w:styleId="ListLabel2063">
    <w:name w:val="ListLabel 2063"/>
    <w:qFormat/>
    <w:rPr>
      <w:rFonts w:cs="Wingdings"/>
    </w:rPr>
  </w:style>
  <w:style w:type="character" w:styleId="ListLabel2064">
    <w:name w:val="ListLabel 2064"/>
    <w:qFormat/>
    <w:rPr>
      <w:color w:val="0000FF"/>
      <w:sz w:val="20"/>
      <w:szCs w:val="20"/>
      <w:u w:val="none"/>
    </w:rPr>
  </w:style>
  <w:style w:type="character" w:styleId="ListLabel2065">
    <w:name w:val="ListLabel 2065"/>
    <w:qFormat/>
    <w:rPr>
      <w:color w:val="0000CC"/>
      <w:sz w:val="20"/>
      <w:szCs w:val="20"/>
      <w:u w:val="none"/>
    </w:rPr>
  </w:style>
  <w:style w:type="character" w:styleId="ListLabel2066">
    <w:name w:val="ListLabel 2066"/>
    <w:qFormat/>
    <w:rPr>
      <w:color w:val="000000"/>
      <w:sz w:val="20"/>
      <w:szCs w:val="20"/>
      <w:u w:val="none"/>
    </w:rPr>
  </w:style>
  <w:style w:type="character" w:styleId="ListLabel2067">
    <w:name w:val="ListLabel 2067"/>
    <w:qFormat/>
    <w:rPr/>
  </w:style>
  <w:style w:type="character" w:styleId="ListLabel2068">
    <w:name w:val="ListLabel 2068"/>
    <w:qFormat/>
    <w:rPr>
      <w:rFonts w:cs="Symbol"/>
      <w:sz w:val="22"/>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sz w:val="22"/>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sz w:val="22"/>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sz w:val="22"/>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color w:val="0000FF"/>
      <w:sz w:val="20"/>
      <w:szCs w:val="20"/>
      <w:u w:val="none"/>
    </w:rPr>
  </w:style>
  <w:style w:type="character" w:styleId="ListLabel2105">
    <w:name w:val="ListLabel 2105"/>
    <w:qFormat/>
    <w:rPr>
      <w:color w:val="0000CC"/>
      <w:sz w:val="20"/>
      <w:szCs w:val="20"/>
      <w:u w:val="none"/>
    </w:rPr>
  </w:style>
  <w:style w:type="character" w:styleId="ListLabel2106">
    <w:name w:val="ListLabel 2106"/>
    <w:qFormat/>
    <w:rPr>
      <w:color w:val="000000"/>
      <w:sz w:val="20"/>
      <w:szCs w:val="20"/>
      <w:u w:val="none"/>
    </w:rPr>
  </w:style>
  <w:style w:type="character" w:styleId="ListLabel2107">
    <w:name w:val="ListLabel 2107"/>
    <w:qFormat/>
    <w:rPr/>
  </w:style>
  <w:style w:type="character" w:styleId="ListLabel2108">
    <w:name w:val="ListLabel 2108"/>
    <w:qFormat/>
    <w:rPr>
      <w:rFonts w:cs="Symbol"/>
      <w:sz w:val="22"/>
    </w:rPr>
  </w:style>
  <w:style w:type="character" w:styleId="ListLabel2109">
    <w:name w:val="ListLabel 2109"/>
    <w:qFormat/>
    <w:rPr>
      <w:rFonts w:cs="Courier New"/>
    </w:rPr>
  </w:style>
  <w:style w:type="character" w:styleId="ListLabel2110">
    <w:name w:val="ListLabel 2110"/>
    <w:qFormat/>
    <w:rPr>
      <w:rFonts w:cs="Wingdings"/>
    </w:rPr>
  </w:style>
  <w:style w:type="character" w:styleId="ListLabel2111">
    <w:name w:val="ListLabel 2111"/>
    <w:qFormat/>
    <w:rPr>
      <w:rFonts w:cs="Symbol"/>
    </w:rPr>
  </w:style>
  <w:style w:type="character" w:styleId="ListLabel2112">
    <w:name w:val="ListLabel 2112"/>
    <w:qFormat/>
    <w:rPr>
      <w:rFonts w:cs="Courier New"/>
    </w:rPr>
  </w:style>
  <w:style w:type="character" w:styleId="ListLabel2113">
    <w:name w:val="ListLabel 2113"/>
    <w:qFormat/>
    <w:rPr>
      <w:rFonts w:cs="Wingdings"/>
    </w:rPr>
  </w:style>
  <w:style w:type="character" w:styleId="ListLabel2114">
    <w:name w:val="ListLabel 2114"/>
    <w:qFormat/>
    <w:rPr>
      <w:rFonts w:cs="Symbol"/>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sz w:val="22"/>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cs="Symbol"/>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sz w:val="22"/>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sz w:val="22"/>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color w:val="0000FF"/>
      <w:sz w:val="20"/>
      <w:szCs w:val="20"/>
      <w:u w:val="none"/>
    </w:rPr>
  </w:style>
  <w:style w:type="character" w:styleId="ListLabel2145">
    <w:name w:val="ListLabel 2145"/>
    <w:qFormat/>
    <w:rPr>
      <w:color w:val="0000CC"/>
      <w:sz w:val="20"/>
      <w:szCs w:val="20"/>
      <w:u w:val="none"/>
    </w:rPr>
  </w:style>
  <w:style w:type="character" w:styleId="ListLabel2146">
    <w:name w:val="ListLabel 2146"/>
    <w:qFormat/>
    <w:rPr>
      <w:color w:val="000000"/>
      <w:sz w:val="20"/>
      <w:szCs w:val="20"/>
      <w:u w:val="none"/>
    </w:rPr>
  </w:style>
  <w:style w:type="character" w:styleId="ListLabel2147">
    <w:name w:val="ListLabel 2147"/>
    <w:qFormat/>
    <w:rPr/>
  </w:style>
  <w:style w:type="character" w:styleId="ListLabel2148">
    <w:name w:val="ListLabel 2148"/>
    <w:qFormat/>
    <w:rPr>
      <w:rFonts w:cs="Symbol"/>
      <w:sz w:val="22"/>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22"/>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Symbol"/>
      <w:sz w:val="22"/>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cs="Symbol"/>
      <w:sz w:val="22"/>
    </w:rPr>
  </w:style>
  <w:style w:type="character" w:styleId="ListLabel2176">
    <w:name w:val="ListLabel 2176"/>
    <w:qFormat/>
    <w:rPr>
      <w:rFonts w:cs="Courier New"/>
    </w:rPr>
  </w:style>
  <w:style w:type="character" w:styleId="ListLabel2177">
    <w:name w:val="ListLabel 2177"/>
    <w:qFormat/>
    <w:rPr>
      <w:rFonts w:cs="Wingdings"/>
    </w:rPr>
  </w:style>
  <w:style w:type="character" w:styleId="ListLabel2178">
    <w:name w:val="ListLabel 2178"/>
    <w:qFormat/>
    <w:rPr>
      <w:rFonts w:cs="Symbol"/>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color w:val="0000FF"/>
      <w:sz w:val="20"/>
      <w:szCs w:val="20"/>
      <w:u w:val="none"/>
    </w:rPr>
  </w:style>
  <w:style w:type="character" w:styleId="ListLabel2185">
    <w:name w:val="ListLabel 2185"/>
    <w:qFormat/>
    <w:rPr>
      <w:color w:val="0000CC"/>
      <w:sz w:val="20"/>
      <w:szCs w:val="20"/>
      <w:u w:val="none"/>
    </w:rPr>
  </w:style>
  <w:style w:type="character" w:styleId="ListLabel2186">
    <w:name w:val="ListLabel 2186"/>
    <w:qFormat/>
    <w:rPr>
      <w:color w:val="000000"/>
      <w:sz w:val="20"/>
      <w:szCs w:val="20"/>
      <w:u w:val="none"/>
    </w:rPr>
  </w:style>
  <w:style w:type="character" w:styleId="ListLabel2187">
    <w:name w:val="ListLabel 2187"/>
    <w:qFormat/>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sz w:val="22"/>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2"/>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color w:val="0000FF"/>
      <w:sz w:val="20"/>
      <w:szCs w:val="20"/>
      <w:u w:val="none"/>
    </w:rPr>
  </w:style>
  <w:style w:type="character" w:styleId="ListLabel2225">
    <w:name w:val="ListLabel 2225"/>
    <w:qFormat/>
    <w:rPr>
      <w:color w:val="0000CC"/>
      <w:sz w:val="20"/>
      <w:szCs w:val="20"/>
      <w:u w:val="none"/>
    </w:rPr>
  </w:style>
  <w:style w:type="character" w:styleId="ListLabel2226">
    <w:name w:val="ListLabel 2226"/>
    <w:qFormat/>
    <w:rPr>
      <w:color w:val="000000"/>
      <w:sz w:val="20"/>
      <w:szCs w:val="20"/>
      <w:u w:val="none"/>
    </w:rPr>
  </w:style>
  <w:style w:type="character" w:styleId="ListLabel2227">
    <w:name w:val="ListLabel 2227"/>
    <w:qFormat/>
    <w:rPr/>
  </w:style>
  <w:style w:type="character" w:styleId="ListLabel2228">
    <w:name w:val="ListLabel 2228"/>
    <w:qFormat/>
    <w:rPr>
      <w:rFonts w:cs="Symbol"/>
      <w:sz w:val="22"/>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sz w:val="22"/>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cs="Symbol"/>
      <w:sz w:val="22"/>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cs="Symbol"/>
      <w:sz w:val="22"/>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color w:val="0000FF"/>
      <w:sz w:val="20"/>
      <w:szCs w:val="20"/>
      <w:u w:val="none"/>
    </w:rPr>
  </w:style>
  <w:style w:type="character" w:styleId="ListLabel2265">
    <w:name w:val="ListLabel 2265"/>
    <w:qFormat/>
    <w:rPr>
      <w:color w:val="0000CC"/>
      <w:sz w:val="20"/>
      <w:szCs w:val="20"/>
      <w:u w:val="none"/>
    </w:rPr>
  </w:style>
  <w:style w:type="character" w:styleId="ListLabel2266">
    <w:name w:val="ListLabel 2266"/>
    <w:qFormat/>
    <w:rPr>
      <w:color w:val="000000"/>
      <w:sz w:val="20"/>
      <w:szCs w:val="20"/>
      <w:u w:val="none"/>
    </w:rPr>
  </w:style>
  <w:style w:type="character" w:styleId="ListLabel2267">
    <w:name w:val="ListLabel 2267"/>
    <w:qFormat/>
    <w:rPr/>
  </w:style>
  <w:style w:type="character" w:styleId="ListLabel2268">
    <w:name w:val="ListLabel 2268"/>
    <w:qFormat/>
    <w:rPr>
      <w:rFonts w:cs="Symbol"/>
      <w:sz w:val="22"/>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sz w:val="22"/>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ymbol"/>
    </w:rPr>
  </w:style>
  <w:style w:type="character" w:styleId="ListLabel2284">
    <w:name w:val="ListLabel 2284"/>
    <w:qFormat/>
    <w:rPr>
      <w:rFonts w:cs="Courier New"/>
    </w:rPr>
  </w:style>
  <w:style w:type="character" w:styleId="ListLabel2285">
    <w:name w:val="ListLabel 2285"/>
    <w:qFormat/>
    <w:rPr>
      <w:rFonts w:cs="Wingdings"/>
    </w:rPr>
  </w:style>
  <w:style w:type="character" w:styleId="ListLabel2286">
    <w:name w:val="ListLabel 2286"/>
    <w:qFormat/>
    <w:rPr>
      <w:rFonts w:cs="Symbol"/>
      <w:sz w:val="22"/>
    </w:rPr>
  </w:style>
  <w:style w:type="character" w:styleId="ListLabel2287">
    <w:name w:val="ListLabel 2287"/>
    <w:qFormat/>
    <w:rPr>
      <w:rFonts w:cs="Courier New"/>
    </w:rPr>
  </w:style>
  <w:style w:type="character" w:styleId="ListLabel2288">
    <w:name w:val="ListLabel 2288"/>
    <w:qFormat/>
    <w:rPr>
      <w:rFonts w:cs="Wingdings"/>
    </w:rPr>
  </w:style>
  <w:style w:type="character" w:styleId="ListLabel2289">
    <w:name w:val="ListLabel 2289"/>
    <w:qFormat/>
    <w:rPr>
      <w:rFonts w:cs="Symbol"/>
    </w:rPr>
  </w:style>
  <w:style w:type="character" w:styleId="ListLabel2290">
    <w:name w:val="ListLabel 2290"/>
    <w:qFormat/>
    <w:rPr>
      <w:rFonts w:cs="Courier New"/>
    </w:rPr>
  </w:style>
  <w:style w:type="character" w:styleId="ListLabel2291">
    <w:name w:val="ListLabel 2291"/>
    <w:qFormat/>
    <w:rPr>
      <w:rFonts w:cs="Wingdings"/>
    </w:rPr>
  </w:style>
  <w:style w:type="character" w:styleId="ListLabel2292">
    <w:name w:val="ListLabel 2292"/>
    <w:qFormat/>
    <w:rPr>
      <w:rFonts w:cs="Symbol"/>
    </w:rPr>
  </w:style>
  <w:style w:type="character" w:styleId="ListLabel2293">
    <w:name w:val="ListLabel 2293"/>
    <w:qFormat/>
    <w:rPr>
      <w:rFonts w:cs="Courier New"/>
    </w:rPr>
  </w:style>
  <w:style w:type="character" w:styleId="ListLabel2294">
    <w:name w:val="ListLabel 2294"/>
    <w:qFormat/>
    <w:rPr>
      <w:rFonts w:cs="Wingdings"/>
    </w:rPr>
  </w:style>
  <w:style w:type="character" w:styleId="ListLabel2295">
    <w:name w:val="ListLabel 2295"/>
    <w:qFormat/>
    <w:rPr>
      <w:rFonts w:cs="Symbol"/>
      <w:sz w:val="22"/>
    </w:rPr>
  </w:style>
  <w:style w:type="character" w:styleId="ListLabel2296">
    <w:name w:val="ListLabel 2296"/>
    <w:qFormat/>
    <w:rPr>
      <w:rFonts w:cs="Courier New"/>
    </w:rPr>
  </w:style>
  <w:style w:type="character" w:styleId="ListLabel2297">
    <w:name w:val="ListLabel 2297"/>
    <w:qFormat/>
    <w:rPr>
      <w:rFonts w:cs="Wingdings"/>
    </w:rPr>
  </w:style>
  <w:style w:type="character" w:styleId="ListLabel2298">
    <w:name w:val="ListLabel 2298"/>
    <w:qFormat/>
    <w:rPr>
      <w:rFonts w:cs="Symbol"/>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color w:val="0000FF"/>
      <w:sz w:val="20"/>
      <w:szCs w:val="20"/>
      <w:u w:val="none"/>
    </w:rPr>
  </w:style>
  <w:style w:type="character" w:styleId="ListLabel2305">
    <w:name w:val="ListLabel 2305"/>
    <w:qFormat/>
    <w:rPr>
      <w:color w:val="0000CC"/>
      <w:sz w:val="20"/>
      <w:szCs w:val="20"/>
      <w:u w:val="none"/>
    </w:rPr>
  </w:style>
  <w:style w:type="character" w:styleId="ListLabel2306">
    <w:name w:val="ListLabel 2306"/>
    <w:qFormat/>
    <w:rPr>
      <w:color w:val="000000"/>
      <w:sz w:val="20"/>
      <w:szCs w:val="20"/>
      <w:u w:val="none"/>
    </w:rPr>
  </w:style>
  <w:style w:type="character" w:styleId="ListLabel2307">
    <w:name w:val="ListLabel 2307"/>
    <w:qFormat/>
    <w:rPr/>
  </w:style>
  <w:style w:type="character" w:styleId="ListLabel2308">
    <w:name w:val="ListLabel 2308"/>
    <w:qFormat/>
    <w:rPr>
      <w:rFonts w:cs="Symbol"/>
      <w:sz w:val="22"/>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sz w:val="22"/>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Symbol"/>
    </w:rPr>
  </w:style>
  <w:style w:type="character" w:styleId="ListLabel2324">
    <w:name w:val="ListLabel 2324"/>
    <w:qFormat/>
    <w:rPr>
      <w:rFonts w:cs="Courier New"/>
    </w:rPr>
  </w:style>
  <w:style w:type="character" w:styleId="ListLabel2325">
    <w:name w:val="ListLabel 2325"/>
    <w:qFormat/>
    <w:rPr>
      <w:rFonts w:cs="Wingdings"/>
    </w:rPr>
  </w:style>
  <w:style w:type="character" w:styleId="ListLabel2326">
    <w:name w:val="ListLabel 2326"/>
    <w:qFormat/>
    <w:rPr>
      <w:rFonts w:cs="Symbol"/>
      <w:sz w:val="22"/>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sz w:val="22"/>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cs="Symbol"/>
    </w:rPr>
  </w:style>
  <w:style w:type="character" w:styleId="ListLabel2342">
    <w:name w:val="ListLabel 2342"/>
    <w:qFormat/>
    <w:rPr>
      <w:rFonts w:cs="Courier New"/>
    </w:rPr>
  </w:style>
  <w:style w:type="character" w:styleId="ListLabel2343">
    <w:name w:val="ListLabel 2343"/>
    <w:qFormat/>
    <w:rPr>
      <w:rFonts w:cs="Wingdings"/>
    </w:rPr>
  </w:style>
  <w:style w:type="character" w:styleId="ListLabel2344">
    <w:name w:val="ListLabel 2344"/>
    <w:qFormat/>
    <w:rPr>
      <w:color w:val="0000FF"/>
      <w:sz w:val="20"/>
      <w:szCs w:val="20"/>
      <w:u w:val="none"/>
    </w:rPr>
  </w:style>
  <w:style w:type="character" w:styleId="ListLabel2345">
    <w:name w:val="ListLabel 2345"/>
    <w:qFormat/>
    <w:rPr>
      <w:color w:val="0000CC"/>
      <w:sz w:val="20"/>
      <w:szCs w:val="20"/>
      <w:u w:val="none"/>
    </w:rPr>
  </w:style>
  <w:style w:type="character" w:styleId="ListLabel2346">
    <w:name w:val="ListLabel 2346"/>
    <w:qFormat/>
    <w:rPr>
      <w:color w:val="000000"/>
      <w:sz w:val="20"/>
      <w:szCs w:val="20"/>
      <w:u w:val="none"/>
    </w:rPr>
  </w:style>
  <w:style w:type="character" w:styleId="ListLabel2347">
    <w:name w:val="ListLabel 2347"/>
    <w:qFormat/>
    <w:rPr/>
  </w:style>
  <w:style w:type="character" w:styleId="ListLabel2348">
    <w:name w:val="ListLabel 2348"/>
    <w:qFormat/>
    <w:rPr>
      <w:rFonts w:cs="Symbol"/>
      <w:sz w:val="22"/>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sz w:val="22"/>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cs="Symbol"/>
      <w:sz w:val="22"/>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cs="Symbol"/>
    </w:rPr>
  </w:style>
  <w:style w:type="character" w:styleId="ListLabel2373">
    <w:name w:val="ListLabel 2373"/>
    <w:qFormat/>
    <w:rPr>
      <w:rFonts w:cs="Courier New"/>
    </w:rPr>
  </w:style>
  <w:style w:type="character" w:styleId="ListLabel2374">
    <w:name w:val="ListLabel 2374"/>
    <w:qFormat/>
    <w:rPr>
      <w:rFonts w:cs="Wingdings"/>
    </w:rPr>
  </w:style>
  <w:style w:type="character" w:styleId="ListLabel2375">
    <w:name w:val="ListLabel 2375"/>
    <w:qFormat/>
    <w:rPr>
      <w:rFonts w:cs="Symbol"/>
      <w:sz w:val="22"/>
    </w:rPr>
  </w:style>
  <w:style w:type="character" w:styleId="ListLabel2376">
    <w:name w:val="ListLabel 2376"/>
    <w:qFormat/>
    <w:rPr>
      <w:rFonts w:cs="Courier New"/>
    </w:rPr>
  </w:style>
  <w:style w:type="character" w:styleId="ListLabel2377">
    <w:name w:val="ListLabel 2377"/>
    <w:qFormat/>
    <w:rPr>
      <w:rFonts w:cs="Wingdings"/>
    </w:rPr>
  </w:style>
  <w:style w:type="character" w:styleId="ListLabel2378">
    <w:name w:val="ListLabel 2378"/>
    <w:qFormat/>
    <w:rPr>
      <w:rFonts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color w:val="0000FF"/>
      <w:sz w:val="20"/>
      <w:szCs w:val="20"/>
      <w:u w:val="none"/>
    </w:rPr>
  </w:style>
  <w:style w:type="character" w:styleId="ListLabel2385">
    <w:name w:val="ListLabel 2385"/>
    <w:qFormat/>
    <w:rPr>
      <w:color w:val="0000CC"/>
      <w:sz w:val="20"/>
      <w:szCs w:val="20"/>
      <w:u w:val="none"/>
    </w:rPr>
  </w:style>
  <w:style w:type="character" w:styleId="ListLabel2386">
    <w:name w:val="ListLabel 2386"/>
    <w:qFormat/>
    <w:rPr>
      <w:color w:val="000000"/>
      <w:sz w:val="20"/>
      <w:szCs w:val="20"/>
      <w:u w:val="none"/>
    </w:rPr>
  </w:style>
  <w:style w:type="character" w:styleId="ListLabel2387">
    <w:name w:val="ListLabel 2387"/>
    <w:qFormat/>
    <w:rPr/>
  </w:style>
  <w:style w:type="character" w:styleId="ListLabel2388">
    <w:name w:val="ListLabel 2388"/>
    <w:qFormat/>
    <w:rPr>
      <w:rFonts w:cs="Symbol"/>
      <w:sz w:val="22"/>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sz w:val="22"/>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sz w:val="22"/>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cs="Symbol"/>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Wingdings"/>
    </w:rPr>
  </w:style>
  <w:style w:type="character" w:styleId="ListLabel2415">
    <w:name w:val="ListLabel 2415"/>
    <w:qFormat/>
    <w:rPr>
      <w:color w:val="0000FF"/>
      <w:sz w:val="20"/>
      <w:szCs w:val="20"/>
      <w:u w:val="none"/>
    </w:rPr>
  </w:style>
  <w:style w:type="character" w:styleId="ListLabel2416">
    <w:name w:val="ListLabel 2416"/>
    <w:qFormat/>
    <w:rPr>
      <w:color w:val="0000CC"/>
      <w:sz w:val="20"/>
      <w:szCs w:val="20"/>
      <w:u w:val="none"/>
    </w:rPr>
  </w:style>
  <w:style w:type="character" w:styleId="ListLabel2417">
    <w:name w:val="ListLabel 2417"/>
    <w:qFormat/>
    <w:rPr/>
  </w:style>
  <w:style w:type="character" w:styleId="ListLabel2418">
    <w:name w:val="ListLabel 2418"/>
    <w:qFormat/>
    <w:rPr>
      <w:rFonts w:cs="Symbol"/>
      <w:sz w:val="22"/>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22"/>
    </w:rPr>
  </w:style>
  <w:style w:type="character" w:styleId="ListLabel2428">
    <w:name w:val="ListLabel 2428"/>
    <w:qFormat/>
    <w:rPr>
      <w:rFonts w:cs="Courier New"/>
    </w:rPr>
  </w:style>
  <w:style w:type="character" w:styleId="ListLabel2429">
    <w:name w:val="ListLabel 2429"/>
    <w:qFormat/>
    <w:rPr>
      <w:rFonts w:cs="Wingdings"/>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ymbol"/>
      <w:sz w:val="22"/>
    </w:rPr>
  </w:style>
  <w:style w:type="character" w:styleId="ListLabel2437">
    <w:name w:val="ListLabel 2437"/>
    <w:qFormat/>
    <w:rPr>
      <w:rFonts w:cs="Courier New"/>
    </w:rPr>
  </w:style>
  <w:style w:type="character" w:styleId="ListLabel2438">
    <w:name w:val="ListLabel 2438"/>
    <w:qFormat/>
    <w:rPr>
      <w:rFonts w:cs="Wingdings"/>
    </w:rPr>
  </w:style>
  <w:style w:type="character" w:styleId="ListLabel2439">
    <w:name w:val="ListLabel 2439"/>
    <w:qFormat/>
    <w:rPr>
      <w:rFonts w:cs="Symbol"/>
    </w:rPr>
  </w:style>
  <w:style w:type="character" w:styleId="ListLabel2440">
    <w:name w:val="ListLabel 2440"/>
    <w:qFormat/>
    <w:rPr>
      <w:rFonts w:cs="Courier New"/>
    </w:rPr>
  </w:style>
  <w:style w:type="character" w:styleId="ListLabel2441">
    <w:name w:val="ListLabel 2441"/>
    <w:qFormat/>
    <w:rPr>
      <w:rFonts w:cs="Wingdings"/>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color w:val="0000FF"/>
      <w:sz w:val="20"/>
      <w:szCs w:val="20"/>
      <w:u w:val="none"/>
    </w:rPr>
  </w:style>
  <w:style w:type="character" w:styleId="ListLabel2446">
    <w:name w:val="ListLabel 2446"/>
    <w:qFormat/>
    <w:rPr>
      <w:color w:val="0000CC"/>
      <w:sz w:val="20"/>
      <w:szCs w:val="20"/>
      <w:u w:val="none"/>
    </w:rPr>
  </w:style>
  <w:style w:type="character" w:styleId="ListLabel2447">
    <w:name w:val="ListLabel 2447"/>
    <w:qFormat/>
    <w:rPr/>
  </w:style>
  <w:style w:type="character" w:styleId="ListLabel2448">
    <w:name w:val="ListLabel 2448"/>
    <w:qFormat/>
    <w:rPr>
      <w:rFonts w:cs="Symbol"/>
      <w:sz w:val="22"/>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Courier New"/>
    </w:rPr>
  </w:style>
  <w:style w:type="character" w:styleId="ListLabel2453">
    <w:name w:val="ListLabel 2453"/>
    <w:qFormat/>
    <w:rPr>
      <w:rFonts w:cs="Wingdings"/>
    </w:rPr>
  </w:style>
  <w:style w:type="character" w:styleId="ListLabel2454">
    <w:name w:val="ListLabel 2454"/>
    <w:qFormat/>
    <w:rPr>
      <w:rFonts w:cs="Symbol"/>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sz w:val="22"/>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Courier New"/>
    </w:rPr>
  </w:style>
  <w:style w:type="character" w:styleId="ListLabel2462">
    <w:name w:val="ListLabel 2462"/>
    <w:qFormat/>
    <w:rPr>
      <w:rFonts w:cs="Wingdings"/>
    </w:rPr>
  </w:style>
  <w:style w:type="character" w:styleId="ListLabel2463">
    <w:name w:val="ListLabel 2463"/>
    <w:qFormat/>
    <w:rPr>
      <w:rFonts w:cs="Symbol"/>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sz w:val="22"/>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color w:val="0000FF"/>
      <w:sz w:val="20"/>
      <w:szCs w:val="20"/>
      <w:u w:val="none"/>
    </w:rPr>
  </w:style>
  <w:style w:type="character" w:styleId="ListLabel2476">
    <w:name w:val="ListLabel 2476"/>
    <w:qFormat/>
    <w:rPr>
      <w:color w:val="0000CC"/>
      <w:sz w:val="20"/>
      <w:szCs w:val="20"/>
      <w:u w:val="none"/>
    </w:rPr>
  </w:style>
  <w:style w:type="character" w:styleId="ListLabel2477">
    <w:name w:val="ListLabel 2477"/>
    <w:qFormat/>
    <w:rPr/>
  </w:style>
  <w:style w:type="character" w:styleId="ListLabel2478">
    <w:name w:val="ListLabel 2478"/>
    <w:qFormat/>
    <w:rPr>
      <w:rFonts w:cs="Symbol"/>
      <w:sz w:val="22"/>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Symbol"/>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sz w:val="22"/>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rFonts w:cs="Symbol"/>
    </w:rPr>
  </w:style>
  <w:style w:type="character" w:styleId="ListLabel2491">
    <w:name w:val="ListLabel 2491"/>
    <w:qFormat/>
    <w:rPr>
      <w:rFonts w:cs="Courier New"/>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cs="Courier New"/>
    </w:rPr>
  </w:style>
  <w:style w:type="character" w:styleId="ListLabel2495">
    <w:name w:val="ListLabel 2495"/>
    <w:qFormat/>
    <w:rPr>
      <w:rFonts w:cs="Wingdings"/>
    </w:rPr>
  </w:style>
  <w:style w:type="character" w:styleId="ListLabel2496">
    <w:name w:val="ListLabel 2496"/>
    <w:qFormat/>
    <w:rPr>
      <w:rFonts w:cs="Symbol"/>
      <w:sz w:val="22"/>
    </w:rPr>
  </w:style>
  <w:style w:type="character" w:styleId="ListLabel2497">
    <w:name w:val="ListLabel 2497"/>
    <w:qFormat/>
    <w:rPr>
      <w:rFonts w:cs="Courier New"/>
    </w:rPr>
  </w:style>
  <w:style w:type="character" w:styleId="ListLabel2498">
    <w:name w:val="ListLabel 2498"/>
    <w:qFormat/>
    <w:rPr>
      <w:rFonts w:cs="Wingdings"/>
    </w:rPr>
  </w:style>
  <w:style w:type="character" w:styleId="ListLabel2499">
    <w:name w:val="ListLabel 2499"/>
    <w:qFormat/>
    <w:rPr>
      <w:rFonts w:cs="Symbol"/>
    </w:rPr>
  </w:style>
  <w:style w:type="character" w:styleId="ListLabel2500">
    <w:name w:val="ListLabel 2500"/>
    <w:qFormat/>
    <w:rPr>
      <w:rFonts w:cs="Courier New"/>
    </w:rPr>
  </w:style>
  <w:style w:type="character" w:styleId="ListLabel2501">
    <w:name w:val="ListLabel 2501"/>
    <w:qFormat/>
    <w:rPr>
      <w:rFonts w:cs="Wingdings"/>
    </w:rPr>
  </w:style>
  <w:style w:type="character" w:styleId="ListLabel2502">
    <w:name w:val="ListLabel 2502"/>
    <w:qFormat/>
    <w:rPr>
      <w:rFonts w:cs="Symbol"/>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color w:val="0000FF"/>
      <w:sz w:val="20"/>
      <w:szCs w:val="20"/>
      <w:u w:val="none"/>
    </w:rPr>
  </w:style>
  <w:style w:type="character" w:styleId="ListLabel2506">
    <w:name w:val="ListLabel 2506"/>
    <w:qFormat/>
    <w:rPr>
      <w:color w:val="0000CC"/>
      <w:sz w:val="20"/>
      <w:szCs w:val="20"/>
      <w:u w:val="none"/>
    </w:rPr>
  </w:style>
  <w:style w:type="character" w:styleId="ListLabel2507">
    <w:name w:val="ListLabel 2507"/>
    <w:qFormat/>
    <w:rPr/>
  </w:style>
  <w:style w:type="character" w:styleId="ListLabel2508">
    <w:name w:val="ListLabel 2508"/>
    <w:qFormat/>
    <w:rPr>
      <w:rFonts w:cs="Symbol"/>
      <w:sz w:val="22"/>
    </w:rPr>
  </w:style>
  <w:style w:type="character" w:styleId="ListLabel2509">
    <w:name w:val="ListLabel 2509"/>
    <w:qFormat/>
    <w:rPr>
      <w:rFonts w:cs="Courier New"/>
    </w:rPr>
  </w:style>
  <w:style w:type="character" w:styleId="ListLabel2510">
    <w:name w:val="ListLabel 2510"/>
    <w:qFormat/>
    <w:rPr>
      <w:rFonts w:cs="Wingdings"/>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cs="Symbol"/>
      <w:sz w:val="22"/>
    </w:rPr>
  </w:style>
  <w:style w:type="character" w:styleId="ListLabel2518">
    <w:name w:val="ListLabel 2518"/>
    <w:qFormat/>
    <w:rPr>
      <w:rFonts w:cs="Courier New"/>
    </w:rPr>
  </w:style>
  <w:style w:type="character" w:styleId="ListLabel2519">
    <w:name w:val="ListLabel 2519"/>
    <w:qFormat/>
    <w:rPr>
      <w:rFonts w:cs="Wingdings"/>
    </w:rPr>
  </w:style>
  <w:style w:type="character" w:styleId="ListLabel2520">
    <w:name w:val="ListLabel 2520"/>
    <w:qFormat/>
    <w:rPr>
      <w:rFonts w:cs="Symbol"/>
    </w:rPr>
  </w:style>
  <w:style w:type="character" w:styleId="ListLabel2521">
    <w:name w:val="ListLabel 2521"/>
    <w:qFormat/>
    <w:rPr>
      <w:rFonts w:cs="Courier New"/>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sz w:val="22"/>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cs="Symbol"/>
    </w:rPr>
  </w:style>
  <w:style w:type="character" w:styleId="ListLabel2533">
    <w:name w:val="ListLabel 2533"/>
    <w:qFormat/>
    <w:rPr>
      <w:rFonts w:cs="Courier New"/>
    </w:rPr>
  </w:style>
  <w:style w:type="character" w:styleId="ListLabel2534">
    <w:name w:val="ListLabel 2534"/>
    <w:qFormat/>
    <w:rPr>
      <w:rFonts w:cs="Wingdings"/>
    </w:rPr>
  </w:style>
  <w:style w:type="character" w:styleId="ListLabel2535">
    <w:name w:val="ListLabel 2535"/>
    <w:qFormat/>
    <w:rPr>
      <w:color w:val="0000FF"/>
      <w:sz w:val="20"/>
      <w:szCs w:val="20"/>
      <w:u w:val="none"/>
    </w:rPr>
  </w:style>
  <w:style w:type="character" w:styleId="ListLabel2536">
    <w:name w:val="ListLabel 2536"/>
    <w:qFormat/>
    <w:rPr>
      <w:color w:val="0000CC"/>
      <w:sz w:val="20"/>
      <w:szCs w:val="20"/>
      <w:u w:val="none"/>
    </w:rPr>
  </w:style>
  <w:style w:type="character" w:styleId="ListLabel2537">
    <w:name w:val="ListLabel 2537"/>
    <w:qFormat/>
    <w:rPr/>
  </w:style>
  <w:style w:type="character" w:styleId="ListLabel2538">
    <w:name w:val="ListLabel 2538"/>
    <w:qFormat/>
    <w:rPr>
      <w:rFonts w:cs="Symbol"/>
      <w:sz w:val="22"/>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Symbol"/>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sz w:val="22"/>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sz w:val="22"/>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Symbol"/>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color w:val="0000FF"/>
      <w:sz w:val="20"/>
      <w:szCs w:val="20"/>
      <w:u w:val="none"/>
    </w:rPr>
  </w:style>
  <w:style w:type="character" w:styleId="ListLabel2566">
    <w:name w:val="ListLabel 2566"/>
    <w:qFormat/>
    <w:rPr>
      <w:color w:val="0000CC"/>
      <w:sz w:val="20"/>
      <w:szCs w:val="20"/>
      <w:u w:val="none"/>
    </w:rPr>
  </w:style>
  <w:style w:type="character" w:styleId="ListLabel2567">
    <w:name w:val="ListLabel 2567"/>
    <w:qFormat/>
    <w:rPr/>
  </w:style>
  <w:style w:type="character" w:styleId="ListLabel2568">
    <w:name w:val="ListLabel 2568"/>
    <w:qFormat/>
    <w:rPr>
      <w:rFonts w:cs="Symbol"/>
      <w:sz w:val="22"/>
    </w:rPr>
  </w:style>
  <w:style w:type="character" w:styleId="ListLabel2569">
    <w:name w:val="ListLabel 2569"/>
    <w:qFormat/>
    <w:rPr>
      <w:rFonts w:cs="Courier New"/>
    </w:rPr>
  </w:style>
  <w:style w:type="character" w:styleId="ListLabel2570">
    <w:name w:val="ListLabel 2570"/>
    <w:qFormat/>
    <w:rPr>
      <w:rFonts w:cs="Wingdings"/>
    </w:rPr>
  </w:style>
  <w:style w:type="character" w:styleId="ListLabel2571">
    <w:name w:val="ListLabel 2571"/>
    <w:qFormat/>
    <w:rPr>
      <w:rFonts w:cs="Symbol"/>
    </w:rPr>
  </w:style>
  <w:style w:type="character" w:styleId="ListLabel2572">
    <w:name w:val="ListLabel 2572"/>
    <w:qFormat/>
    <w:rPr>
      <w:rFonts w:cs="Courier New"/>
    </w:rPr>
  </w:style>
  <w:style w:type="character" w:styleId="ListLabel2573">
    <w:name w:val="ListLabel 2573"/>
    <w:qFormat/>
    <w:rPr>
      <w:rFonts w:cs="Wingdings"/>
    </w:rPr>
  </w:style>
  <w:style w:type="character" w:styleId="ListLabel2574">
    <w:name w:val="ListLabel 2574"/>
    <w:qFormat/>
    <w:rPr>
      <w:rFonts w:cs="Symbol"/>
    </w:rPr>
  </w:style>
  <w:style w:type="character" w:styleId="ListLabel2575">
    <w:name w:val="ListLabel 2575"/>
    <w:qFormat/>
    <w:rPr>
      <w:rFonts w:cs="Courier New"/>
    </w:rPr>
  </w:style>
  <w:style w:type="character" w:styleId="ListLabel2576">
    <w:name w:val="ListLabel 2576"/>
    <w:qFormat/>
    <w:rPr>
      <w:rFonts w:cs="Wingdings"/>
    </w:rPr>
  </w:style>
  <w:style w:type="character" w:styleId="ListLabel2577">
    <w:name w:val="ListLabel 2577"/>
    <w:qFormat/>
    <w:rPr>
      <w:rFonts w:cs="Symbol"/>
      <w:sz w:val="22"/>
    </w:rPr>
  </w:style>
  <w:style w:type="character" w:styleId="ListLabel2578">
    <w:name w:val="ListLabel 2578"/>
    <w:qFormat/>
    <w:rPr>
      <w:rFonts w:cs="Courier New"/>
    </w:rPr>
  </w:style>
  <w:style w:type="character" w:styleId="ListLabel2579">
    <w:name w:val="ListLabel 2579"/>
    <w:qFormat/>
    <w:rPr>
      <w:rFonts w:cs="Wingdings"/>
    </w:rPr>
  </w:style>
  <w:style w:type="character" w:styleId="ListLabel2580">
    <w:name w:val="ListLabel 2580"/>
    <w:qFormat/>
    <w:rPr>
      <w:rFonts w:cs="Symbol"/>
    </w:rPr>
  </w:style>
  <w:style w:type="character" w:styleId="ListLabel2581">
    <w:name w:val="ListLabel 2581"/>
    <w:qFormat/>
    <w:rPr>
      <w:rFonts w:cs="Courier New"/>
    </w:rPr>
  </w:style>
  <w:style w:type="character" w:styleId="ListLabel2582">
    <w:name w:val="ListLabel 2582"/>
    <w:qFormat/>
    <w:rPr>
      <w:rFonts w:cs="Wingdings"/>
    </w:rPr>
  </w:style>
  <w:style w:type="character" w:styleId="ListLabel2583">
    <w:name w:val="ListLabel 2583"/>
    <w:qFormat/>
    <w:rPr>
      <w:rFonts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sz w:val="22"/>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cs="Symbol"/>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color w:val="0000FF"/>
      <w:sz w:val="20"/>
      <w:szCs w:val="20"/>
      <w:u w:val="none"/>
    </w:rPr>
  </w:style>
  <w:style w:type="character" w:styleId="ListLabel2596">
    <w:name w:val="ListLabel 2596"/>
    <w:qFormat/>
    <w:rPr>
      <w:color w:val="0000CC"/>
      <w:sz w:val="20"/>
      <w:szCs w:val="20"/>
      <w:u w:val="none"/>
    </w:rPr>
  </w:style>
  <w:style w:type="character" w:styleId="ListLabel2597">
    <w:name w:val="ListLabel 2597"/>
    <w:qFormat/>
    <w:rPr/>
  </w:style>
  <w:style w:type="character" w:styleId="ListLabel2598">
    <w:name w:val="ListLabel 2598"/>
    <w:qFormat/>
    <w:rPr>
      <w:rFonts w:cs="Symbol"/>
      <w:sz w:val="22"/>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cs="Symbol"/>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Wingdings"/>
    </w:rPr>
  </w:style>
  <w:style w:type="character" w:styleId="ListLabel2607">
    <w:name w:val="ListLabel 2607"/>
    <w:qFormat/>
    <w:rPr>
      <w:rFonts w:cs="Symbol"/>
      <w:sz w:val="22"/>
    </w:rPr>
  </w:style>
  <w:style w:type="character" w:styleId="ListLabel2608">
    <w:name w:val="ListLabel 2608"/>
    <w:qFormat/>
    <w:rPr>
      <w:rFonts w:cs="Courier New"/>
    </w:rPr>
  </w:style>
  <w:style w:type="character" w:styleId="ListLabel2609">
    <w:name w:val="ListLabel 2609"/>
    <w:qFormat/>
    <w:rPr>
      <w:rFonts w:cs="Wingdings"/>
    </w:rPr>
  </w:style>
  <w:style w:type="character" w:styleId="ListLabel2610">
    <w:name w:val="ListLabel 2610"/>
    <w:qFormat/>
    <w:rPr>
      <w:rFonts w:cs="Symbol"/>
    </w:rPr>
  </w:style>
  <w:style w:type="character" w:styleId="ListLabel2611">
    <w:name w:val="ListLabel 2611"/>
    <w:qFormat/>
    <w:rPr>
      <w:rFonts w:cs="Courier New"/>
    </w:rPr>
  </w:style>
  <w:style w:type="character" w:styleId="ListLabel2612">
    <w:name w:val="ListLabel 2612"/>
    <w:qFormat/>
    <w:rPr>
      <w:rFonts w:cs="Wingdings"/>
    </w:rPr>
  </w:style>
  <w:style w:type="character" w:styleId="ListLabel2613">
    <w:name w:val="ListLabel 2613"/>
    <w:qFormat/>
    <w:rPr>
      <w:rFonts w:cs="Symbol"/>
    </w:rPr>
  </w:style>
  <w:style w:type="character" w:styleId="ListLabel2614">
    <w:name w:val="ListLabel 2614"/>
    <w:qFormat/>
    <w:rPr>
      <w:rFonts w:cs="Courier New"/>
    </w:rPr>
  </w:style>
  <w:style w:type="character" w:styleId="ListLabel2615">
    <w:name w:val="ListLabel 2615"/>
    <w:qFormat/>
    <w:rPr>
      <w:rFonts w:cs="Wingdings"/>
    </w:rPr>
  </w:style>
  <w:style w:type="character" w:styleId="ListLabel2616">
    <w:name w:val="ListLabel 2616"/>
    <w:qFormat/>
    <w:rPr>
      <w:rFonts w:cs="Symbol"/>
      <w:sz w:val="22"/>
    </w:rPr>
  </w:style>
  <w:style w:type="character" w:styleId="ListLabel2617">
    <w:name w:val="ListLabel 2617"/>
    <w:qFormat/>
    <w:rPr>
      <w:rFonts w:cs="Courier New"/>
    </w:rPr>
  </w:style>
  <w:style w:type="character" w:styleId="ListLabel2618">
    <w:name w:val="ListLabel 2618"/>
    <w:qFormat/>
    <w:rPr>
      <w:rFonts w:cs="Wingdings"/>
    </w:rPr>
  </w:style>
  <w:style w:type="character" w:styleId="ListLabel2619">
    <w:name w:val="ListLabel 2619"/>
    <w:qFormat/>
    <w:rPr>
      <w:rFonts w:cs="Symbol"/>
    </w:rPr>
  </w:style>
  <w:style w:type="character" w:styleId="ListLabel2620">
    <w:name w:val="ListLabel 2620"/>
    <w:qFormat/>
    <w:rPr>
      <w:rFonts w:cs="Courier New"/>
    </w:rPr>
  </w:style>
  <w:style w:type="character" w:styleId="ListLabel2621">
    <w:name w:val="ListLabel 2621"/>
    <w:qFormat/>
    <w:rPr>
      <w:rFonts w:cs="Wingdings"/>
    </w:rPr>
  </w:style>
  <w:style w:type="character" w:styleId="ListLabel2622">
    <w:name w:val="ListLabel 2622"/>
    <w:qFormat/>
    <w:rPr>
      <w:rFonts w:cs="Symbol"/>
    </w:rPr>
  </w:style>
  <w:style w:type="character" w:styleId="ListLabel2623">
    <w:name w:val="ListLabel 2623"/>
    <w:qFormat/>
    <w:rPr>
      <w:rFonts w:cs="Courier New"/>
    </w:rPr>
  </w:style>
  <w:style w:type="character" w:styleId="ListLabel2624">
    <w:name w:val="ListLabel 2624"/>
    <w:qFormat/>
    <w:rPr>
      <w:rFonts w:cs="Wingdings"/>
    </w:rPr>
  </w:style>
  <w:style w:type="character" w:styleId="ListLabel2625">
    <w:name w:val="ListLabel 2625"/>
    <w:qFormat/>
    <w:rPr>
      <w:color w:val="0000FF"/>
      <w:sz w:val="20"/>
      <w:szCs w:val="20"/>
      <w:u w:val="none"/>
    </w:rPr>
  </w:style>
  <w:style w:type="character" w:styleId="ListLabel2626">
    <w:name w:val="ListLabel 2626"/>
    <w:qFormat/>
    <w:rPr>
      <w:color w:val="0000CC"/>
      <w:sz w:val="20"/>
      <w:szCs w:val="20"/>
      <w:u w:val="none"/>
    </w:rPr>
  </w:style>
  <w:style w:type="character" w:styleId="ListLabel2627">
    <w:name w:val="ListLabel 2627"/>
    <w:qFormat/>
    <w:rPr/>
  </w:style>
  <w:style w:type="character" w:styleId="ListLabel2628">
    <w:name w:val="ListLabel 2628"/>
    <w:qFormat/>
    <w:rPr>
      <w:rFonts w:cs="Symbol"/>
      <w:sz w:val="22"/>
    </w:rPr>
  </w:style>
  <w:style w:type="character" w:styleId="ListLabel2629">
    <w:name w:val="ListLabel 2629"/>
    <w:qFormat/>
    <w:rPr>
      <w:rFonts w:cs="Courier New"/>
    </w:rPr>
  </w:style>
  <w:style w:type="character" w:styleId="ListLabel2630">
    <w:name w:val="ListLabel 2630"/>
    <w:qFormat/>
    <w:rPr>
      <w:rFonts w:cs="Wingdings"/>
    </w:rPr>
  </w:style>
  <w:style w:type="character" w:styleId="ListLabel2631">
    <w:name w:val="ListLabel 2631"/>
    <w:qFormat/>
    <w:rPr>
      <w:rFonts w:cs="Symbol"/>
    </w:rPr>
  </w:style>
  <w:style w:type="character" w:styleId="ListLabel2632">
    <w:name w:val="ListLabel 2632"/>
    <w:qFormat/>
    <w:rPr>
      <w:rFonts w:cs="Courier New"/>
    </w:rPr>
  </w:style>
  <w:style w:type="character" w:styleId="ListLabel2633">
    <w:name w:val="ListLabel 2633"/>
    <w:qFormat/>
    <w:rPr>
      <w:rFonts w:cs="Wingdings"/>
    </w:rPr>
  </w:style>
  <w:style w:type="character" w:styleId="ListLabel2634">
    <w:name w:val="ListLabel 2634"/>
    <w:qFormat/>
    <w:rPr>
      <w:rFonts w:cs="Symbol"/>
    </w:rPr>
  </w:style>
  <w:style w:type="character" w:styleId="ListLabel2635">
    <w:name w:val="ListLabel 2635"/>
    <w:qFormat/>
    <w:rPr>
      <w:rFonts w:cs="Courier New"/>
    </w:rPr>
  </w:style>
  <w:style w:type="character" w:styleId="ListLabel2636">
    <w:name w:val="ListLabel 2636"/>
    <w:qFormat/>
    <w:rPr>
      <w:rFonts w:cs="Wingdings"/>
    </w:rPr>
  </w:style>
  <w:style w:type="character" w:styleId="ListLabel2637">
    <w:name w:val="ListLabel 2637"/>
    <w:qFormat/>
    <w:rPr>
      <w:rFonts w:cs="Symbol"/>
      <w:sz w:val="22"/>
    </w:rPr>
  </w:style>
  <w:style w:type="character" w:styleId="ListLabel2638">
    <w:name w:val="ListLabel 2638"/>
    <w:qFormat/>
    <w:rPr>
      <w:rFonts w:cs="Courier New"/>
    </w:rPr>
  </w:style>
  <w:style w:type="character" w:styleId="ListLabel2639">
    <w:name w:val="ListLabel 2639"/>
    <w:qFormat/>
    <w:rPr>
      <w:rFonts w:cs="Wingdings"/>
    </w:rPr>
  </w:style>
  <w:style w:type="character" w:styleId="ListLabel2640">
    <w:name w:val="ListLabel 2640"/>
    <w:qFormat/>
    <w:rPr>
      <w:rFonts w:cs="Symbol"/>
    </w:rPr>
  </w:style>
  <w:style w:type="character" w:styleId="ListLabel2641">
    <w:name w:val="ListLabel 2641"/>
    <w:qFormat/>
    <w:rPr>
      <w:rFonts w:cs="Courier New"/>
    </w:rPr>
  </w:style>
  <w:style w:type="character" w:styleId="ListLabel2642">
    <w:name w:val="ListLabel 2642"/>
    <w:qFormat/>
    <w:rPr>
      <w:rFonts w:cs="Wingdings"/>
    </w:rPr>
  </w:style>
  <w:style w:type="character" w:styleId="ListLabel2643">
    <w:name w:val="ListLabel 2643"/>
    <w:qFormat/>
    <w:rPr>
      <w:rFonts w:cs="Symbol"/>
    </w:rPr>
  </w:style>
  <w:style w:type="character" w:styleId="ListLabel2644">
    <w:name w:val="ListLabel 2644"/>
    <w:qFormat/>
    <w:rPr>
      <w:rFonts w:cs="Courier New"/>
    </w:rPr>
  </w:style>
  <w:style w:type="character" w:styleId="ListLabel2645">
    <w:name w:val="ListLabel 2645"/>
    <w:qFormat/>
    <w:rPr>
      <w:rFonts w:cs="Wingdings"/>
    </w:rPr>
  </w:style>
  <w:style w:type="character" w:styleId="ListLabel2646">
    <w:name w:val="ListLabel 2646"/>
    <w:qFormat/>
    <w:rPr>
      <w:rFonts w:cs="Symbol"/>
      <w:sz w:val="22"/>
    </w:rPr>
  </w:style>
  <w:style w:type="character" w:styleId="ListLabel2647">
    <w:name w:val="ListLabel 2647"/>
    <w:qFormat/>
    <w:rPr>
      <w:rFonts w:cs="Courier New"/>
    </w:rPr>
  </w:style>
  <w:style w:type="character" w:styleId="ListLabel2648">
    <w:name w:val="ListLabel 2648"/>
    <w:qFormat/>
    <w:rPr>
      <w:rFonts w:cs="Wingdings"/>
    </w:rPr>
  </w:style>
  <w:style w:type="character" w:styleId="ListLabel2649">
    <w:name w:val="ListLabel 2649"/>
    <w:qFormat/>
    <w:rPr>
      <w:rFonts w:cs="Symbol"/>
    </w:rPr>
  </w:style>
  <w:style w:type="character" w:styleId="ListLabel2650">
    <w:name w:val="ListLabel 2650"/>
    <w:qFormat/>
    <w:rPr>
      <w:rFonts w:cs="Courier New"/>
    </w:rPr>
  </w:style>
  <w:style w:type="character" w:styleId="ListLabel2651">
    <w:name w:val="ListLabel 2651"/>
    <w:qFormat/>
    <w:rPr>
      <w:rFonts w:cs="Wingdings"/>
    </w:rPr>
  </w:style>
  <w:style w:type="character" w:styleId="ListLabel2652">
    <w:name w:val="ListLabel 2652"/>
    <w:qFormat/>
    <w:rPr>
      <w:rFonts w:cs="Symbol"/>
    </w:rPr>
  </w:style>
  <w:style w:type="character" w:styleId="ListLabel2653">
    <w:name w:val="ListLabel 2653"/>
    <w:qFormat/>
    <w:rPr>
      <w:rFonts w:cs="Courier New"/>
    </w:rPr>
  </w:style>
  <w:style w:type="character" w:styleId="ListLabel2654">
    <w:name w:val="ListLabel 2654"/>
    <w:qFormat/>
    <w:rPr>
      <w:rFonts w:cs="Wingdings"/>
    </w:rPr>
  </w:style>
  <w:style w:type="character" w:styleId="ListLabel2655">
    <w:name w:val="ListLabel 2655"/>
    <w:qFormat/>
    <w:rPr>
      <w:color w:val="0000FF"/>
      <w:sz w:val="20"/>
      <w:szCs w:val="20"/>
      <w:u w:val="none"/>
    </w:rPr>
  </w:style>
  <w:style w:type="character" w:styleId="ListLabel2656">
    <w:name w:val="ListLabel 2656"/>
    <w:qFormat/>
    <w:rPr>
      <w:color w:val="0000CC"/>
      <w:sz w:val="20"/>
      <w:szCs w:val="20"/>
      <w:u w:val="none"/>
    </w:rPr>
  </w:style>
  <w:style w:type="character" w:styleId="ListLabel2657">
    <w:name w:val="ListLabel 2657"/>
    <w:qFormat/>
    <w:rPr/>
  </w:style>
  <w:style w:type="character" w:styleId="ListLabel2658">
    <w:name w:val="ListLabel 2658"/>
    <w:qFormat/>
    <w:rPr>
      <w:rFonts w:cs="Symbol"/>
      <w:sz w:val="22"/>
    </w:rPr>
  </w:style>
  <w:style w:type="character" w:styleId="ListLabel2659">
    <w:name w:val="ListLabel 2659"/>
    <w:qFormat/>
    <w:rPr>
      <w:rFonts w:cs="Courier New"/>
    </w:rPr>
  </w:style>
  <w:style w:type="character" w:styleId="ListLabel2660">
    <w:name w:val="ListLabel 2660"/>
    <w:qFormat/>
    <w:rPr>
      <w:rFonts w:cs="Wingdings"/>
    </w:rPr>
  </w:style>
  <w:style w:type="character" w:styleId="ListLabel2661">
    <w:name w:val="ListLabel 2661"/>
    <w:qFormat/>
    <w:rPr>
      <w:rFonts w:cs="Symbol"/>
    </w:rPr>
  </w:style>
  <w:style w:type="character" w:styleId="ListLabel2662">
    <w:name w:val="ListLabel 2662"/>
    <w:qFormat/>
    <w:rPr>
      <w:rFonts w:cs="Courier New"/>
    </w:rPr>
  </w:style>
  <w:style w:type="character" w:styleId="ListLabel2663">
    <w:name w:val="ListLabel 2663"/>
    <w:qFormat/>
    <w:rPr>
      <w:rFonts w:cs="Wingdings"/>
    </w:rPr>
  </w:style>
  <w:style w:type="character" w:styleId="ListLabel2664">
    <w:name w:val="ListLabel 2664"/>
    <w:qFormat/>
    <w:rPr>
      <w:rFonts w:cs="Symbol"/>
    </w:rPr>
  </w:style>
  <w:style w:type="character" w:styleId="ListLabel2665">
    <w:name w:val="ListLabel 2665"/>
    <w:qFormat/>
    <w:rPr>
      <w:rFonts w:cs="Courier New"/>
    </w:rPr>
  </w:style>
  <w:style w:type="character" w:styleId="ListLabel2666">
    <w:name w:val="ListLabel 2666"/>
    <w:qFormat/>
    <w:rPr>
      <w:rFonts w:cs="Wingdings"/>
    </w:rPr>
  </w:style>
  <w:style w:type="character" w:styleId="ListLabel2667">
    <w:name w:val="ListLabel 2667"/>
    <w:qFormat/>
    <w:rPr>
      <w:rFonts w:cs="Symbol"/>
      <w:sz w:val="22"/>
    </w:rPr>
  </w:style>
  <w:style w:type="character" w:styleId="ListLabel2668">
    <w:name w:val="ListLabel 2668"/>
    <w:qFormat/>
    <w:rPr>
      <w:rFonts w:cs="Courier New"/>
    </w:rPr>
  </w:style>
  <w:style w:type="character" w:styleId="ListLabel2669">
    <w:name w:val="ListLabel 2669"/>
    <w:qFormat/>
    <w:rPr>
      <w:rFonts w:cs="Wingdings"/>
    </w:rPr>
  </w:style>
  <w:style w:type="character" w:styleId="ListLabel2670">
    <w:name w:val="ListLabel 2670"/>
    <w:qFormat/>
    <w:rPr>
      <w:rFonts w:cs="Symbol"/>
    </w:rPr>
  </w:style>
  <w:style w:type="character" w:styleId="ListLabel2671">
    <w:name w:val="ListLabel 2671"/>
    <w:qFormat/>
    <w:rPr>
      <w:rFonts w:cs="Courier New"/>
    </w:rPr>
  </w:style>
  <w:style w:type="character" w:styleId="ListLabel2672">
    <w:name w:val="ListLabel 2672"/>
    <w:qFormat/>
    <w:rPr>
      <w:rFonts w:cs="Wingdings"/>
    </w:rPr>
  </w:style>
  <w:style w:type="character" w:styleId="ListLabel2673">
    <w:name w:val="ListLabel 2673"/>
    <w:qFormat/>
    <w:rPr>
      <w:rFonts w:cs="Symbol"/>
    </w:rPr>
  </w:style>
  <w:style w:type="character" w:styleId="ListLabel2674">
    <w:name w:val="ListLabel 2674"/>
    <w:qFormat/>
    <w:rPr>
      <w:rFonts w:cs="Courier New"/>
    </w:rPr>
  </w:style>
  <w:style w:type="character" w:styleId="ListLabel2675">
    <w:name w:val="ListLabel 2675"/>
    <w:qFormat/>
    <w:rPr>
      <w:rFonts w:cs="Wingdings"/>
    </w:rPr>
  </w:style>
  <w:style w:type="character" w:styleId="ListLabel2676">
    <w:name w:val="ListLabel 2676"/>
    <w:qFormat/>
    <w:rPr>
      <w:rFonts w:cs="Symbol"/>
      <w:sz w:val="22"/>
    </w:rPr>
  </w:style>
  <w:style w:type="character" w:styleId="ListLabel2677">
    <w:name w:val="ListLabel 2677"/>
    <w:qFormat/>
    <w:rPr>
      <w:rFonts w:cs="Courier New"/>
    </w:rPr>
  </w:style>
  <w:style w:type="character" w:styleId="ListLabel2678">
    <w:name w:val="ListLabel 2678"/>
    <w:qFormat/>
    <w:rPr>
      <w:rFonts w:cs="Wingdings"/>
    </w:rPr>
  </w:style>
  <w:style w:type="character" w:styleId="ListLabel2679">
    <w:name w:val="ListLabel 2679"/>
    <w:qFormat/>
    <w:rPr>
      <w:rFonts w:cs="Symbol"/>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color w:val="0000FF"/>
      <w:sz w:val="20"/>
      <w:szCs w:val="20"/>
      <w:u w:val="none"/>
    </w:rPr>
  </w:style>
  <w:style w:type="character" w:styleId="ListLabel2686">
    <w:name w:val="ListLabel 2686"/>
    <w:qFormat/>
    <w:rPr>
      <w:color w:val="0000CC"/>
      <w:sz w:val="20"/>
      <w:szCs w:val="20"/>
      <w:u w:val="none"/>
    </w:rPr>
  </w:style>
  <w:style w:type="character" w:styleId="ListLabel2687">
    <w:name w:val="ListLabel 2687"/>
    <w:qFormat/>
    <w:rPr/>
  </w:style>
  <w:style w:type="character" w:styleId="ListLabel2688">
    <w:name w:val="ListLabel 2688"/>
    <w:qFormat/>
    <w:rPr>
      <w:rFonts w:cs="Symbol"/>
      <w:sz w:val="22"/>
    </w:rPr>
  </w:style>
  <w:style w:type="character" w:styleId="ListLabel2689">
    <w:name w:val="ListLabel 2689"/>
    <w:qFormat/>
    <w:rPr>
      <w:rFonts w:cs="Courier New"/>
    </w:rPr>
  </w:style>
  <w:style w:type="character" w:styleId="ListLabel2690">
    <w:name w:val="ListLabel 2690"/>
    <w:qFormat/>
    <w:rPr>
      <w:rFonts w:cs="Wingdings"/>
    </w:rPr>
  </w:style>
  <w:style w:type="character" w:styleId="ListLabel2691">
    <w:name w:val="ListLabel 2691"/>
    <w:qFormat/>
    <w:rPr>
      <w:rFonts w:cs="Symbol"/>
    </w:rPr>
  </w:style>
  <w:style w:type="character" w:styleId="ListLabel2692">
    <w:name w:val="ListLabel 2692"/>
    <w:qFormat/>
    <w:rPr>
      <w:rFonts w:cs="Courier New"/>
    </w:rPr>
  </w:style>
  <w:style w:type="character" w:styleId="ListLabel2693">
    <w:name w:val="ListLabel 2693"/>
    <w:qFormat/>
    <w:rPr>
      <w:rFonts w:cs="Wingdings"/>
    </w:rPr>
  </w:style>
  <w:style w:type="character" w:styleId="ListLabel2694">
    <w:name w:val="ListLabel 2694"/>
    <w:qFormat/>
    <w:rPr>
      <w:rFonts w:cs="Symbol"/>
    </w:rPr>
  </w:style>
  <w:style w:type="character" w:styleId="ListLabel2695">
    <w:name w:val="ListLabel 2695"/>
    <w:qFormat/>
    <w:rPr>
      <w:rFonts w:cs="Courier New"/>
    </w:rPr>
  </w:style>
  <w:style w:type="character" w:styleId="ListLabel2696">
    <w:name w:val="ListLabel 2696"/>
    <w:qFormat/>
    <w:rPr>
      <w:rFonts w:cs="Wingdings"/>
    </w:rPr>
  </w:style>
  <w:style w:type="character" w:styleId="ListLabel2697">
    <w:name w:val="ListLabel 2697"/>
    <w:qFormat/>
    <w:rPr>
      <w:rFonts w:cs="Symbol"/>
      <w:sz w:val="22"/>
    </w:rPr>
  </w:style>
  <w:style w:type="character" w:styleId="ListLabel2698">
    <w:name w:val="ListLabel 2698"/>
    <w:qFormat/>
    <w:rPr>
      <w:rFonts w:cs="Courier New"/>
    </w:rPr>
  </w:style>
  <w:style w:type="character" w:styleId="ListLabel2699">
    <w:name w:val="ListLabel 2699"/>
    <w:qFormat/>
    <w:rPr>
      <w:rFonts w:cs="Wingdings"/>
    </w:rPr>
  </w:style>
  <w:style w:type="character" w:styleId="ListLabel2700">
    <w:name w:val="ListLabel 2700"/>
    <w:qFormat/>
    <w:rPr>
      <w:rFonts w:cs="Symbol"/>
    </w:rPr>
  </w:style>
  <w:style w:type="character" w:styleId="ListLabel2701">
    <w:name w:val="ListLabel 2701"/>
    <w:qFormat/>
    <w:rPr>
      <w:rFonts w:cs="Courier New"/>
    </w:rPr>
  </w:style>
  <w:style w:type="character" w:styleId="ListLabel2702">
    <w:name w:val="ListLabel 2702"/>
    <w:qFormat/>
    <w:rPr>
      <w:rFonts w:cs="Wingdings"/>
    </w:rPr>
  </w:style>
  <w:style w:type="character" w:styleId="ListLabel2703">
    <w:name w:val="ListLabel 2703"/>
    <w:qFormat/>
    <w:rPr>
      <w:rFonts w:cs="Symbol"/>
    </w:rPr>
  </w:style>
  <w:style w:type="character" w:styleId="ListLabel2704">
    <w:name w:val="ListLabel 2704"/>
    <w:qFormat/>
    <w:rPr>
      <w:rFonts w:cs="Courier New"/>
    </w:rPr>
  </w:style>
  <w:style w:type="character" w:styleId="ListLabel2705">
    <w:name w:val="ListLabel 2705"/>
    <w:qFormat/>
    <w:rPr>
      <w:rFonts w:cs="Wingdings"/>
    </w:rPr>
  </w:style>
  <w:style w:type="character" w:styleId="ListLabel2706">
    <w:name w:val="ListLabel 2706"/>
    <w:qFormat/>
    <w:rPr>
      <w:rFonts w:cs="Symbol"/>
      <w:sz w:val="22"/>
    </w:rPr>
  </w:style>
  <w:style w:type="character" w:styleId="ListLabel2707">
    <w:name w:val="ListLabel 2707"/>
    <w:qFormat/>
    <w:rPr>
      <w:rFonts w:cs="Courier New"/>
    </w:rPr>
  </w:style>
  <w:style w:type="character" w:styleId="ListLabel2708">
    <w:name w:val="ListLabel 2708"/>
    <w:qFormat/>
    <w:rPr>
      <w:rFonts w:cs="Wingdings"/>
    </w:rPr>
  </w:style>
  <w:style w:type="character" w:styleId="ListLabel2709">
    <w:name w:val="ListLabel 2709"/>
    <w:qFormat/>
    <w:rPr>
      <w:rFonts w:cs="Symbol"/>
    </w:rPr>
  </w:style>
  <w:style w:type="character" w:styleId="ListLabel2710">
    <w:name w:val="ListLabel 2710"/>
    <w:qFormat/>
    <w:rPr>
      <w:rFonts w:cs="Courier New"/>
    </w:rPr>
  </w:style>
  <w:style w:type="character" w:styleId="ListLabel2711">
    <w:name w:val="ListLabel 2711"/>
    <w:qFormat/>
    <w:rPr>
      <w:rFonts w:cs="Wingdings"/>
    </w:rPr>
  </w:style>
  <w:style w:type="character" w:styleId="ListLabel2712">
    <w:name w:val="ListLabel 2712"/>
    <w:qFormat/>
    <w:rPr>
      <w:rFonts w:cs="Symbol"/>
    </w:rPr>
  </w:style>
  <w:style w:type="character" w:styleId="ListLabel2713">
    <w:name w:val="ListLabel 2713"/>
    <w:qFormat/>
    <w:rPr>
      <w:rFonts w:cs="Courier New"/>
    </w:rPr>
  </w:style>
  <w:style w:type="character" w:styleId="ListLabel2714">
    <w:name w:val="ListLabel 2714"/>
    <w:qFormat/>
    <w:rPr>
      <w:rFonts w:cs="Wingdings"/>
    </w:rPr>
  </w:style>
  <w:style w:type="character" w:styleId="ListLabel2715">
    <w:name w:val="ListLabel 2715"/>
    <w:qFormat/>
    <w:rPr>
      <w:color w:val="0000FF"/>
      <w:sz w:val="20"/>
      <w:szCs w:val="20"/>
      <w:u w:val="none"/>
    </w:rPr>
  </w:style>
  <w:style w:type="character" w:styleId="ListLabel2716">
    <w:name w:val="ListLabel 2716"/>
    <w:qFormat/>
    <w:rPr>
      <w:color w:val="0000CC"/>
      <w:sz w:val="20"/>
      <w:szCs w:val="20"/>
      <w:u w:val="none"/>
    </w:rPr>
  </w:style>
  <w:style w:type="character" w:styleId="ListLabel2717">
    <w:name w:val="ListLabel 2717"/>
    <w:qFormat/>
    <w:rPr/>
  </w:style>
  <w:style w:type="character" w:styleId="ListLabel2718">
    <w:name w:val="ListLabel 2718"/>
    <w:qFormat/>
    <w:rPr>
      <w:rFonts w:cs="Symbol"/>
      <w:sz w:val="22"/>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cs="Symbol"/>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sz w:val="22"/>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cs="Symbol"/>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sz w:val="22"/>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rFonts w:cs="Symbol"/>
      <w:sz w:val="22"/>
    </w:rPr>
  </w:style>
  <w:style w:type="character" w:styleId="ListLabel2746">
    <w:name w:val="ListLabel 2746"/>
    <w:qFormat/>
    <w:rPr>
      <w:rFonts w:cs="Courier New"/>
    </w:rPr>
  </w:style>
  <w:style w:type="character" w:styleId="ListLabel2747">
    <w:name w:val="ListLabel 2747"/>
    <w:qFormat/>
    <w:rPr>
      <w:rFonts w:cs="Wingdings"/>
    </w:rPr>
  </w:style>
  <w:style w:type="character" w:styleId="ListLabel2748">
    <w:name w:val="ListLabel 2748"/>
    <w:qFormat/>
    <w:rPr>
      <w:rFonts w:cs="Symbol"/>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sz w:val="22"/>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Symbol"/>
      <w:sz w:val="22"/>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cs="Symbol"/>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color w:val="0000FF"/>
      <w:sz w:val="20"/>
      <w:szCs w:val="20"/>
      <w:u w:val="none"/>
      <w:lang w:val="uk-UA"/>
    </w:rPr>
  </w:style>
  <w:style w:type="character" w:styleId="ListLabel2773">
    <w:name w:val="ListLabel 2773"/>
    <w:qFormat/>
    <w:rPr>
      <w:color w:val="0000CC"/>
      <w:sz w:val="20"/>
      <w:szCs w:val="20"/>
      <w:u w:val="none"/>
      <w:lang w:val="uk-UA"/>
    </w:rPr>
  </w:style>
  <w:style w:type="character" w:styleId="ListLabel2774">
    <w:name w:val="ListLabel 2774"/>
    <w:qFormat/>
    <w:rPr>
      <w:lang w:val="uk-UA"/>
    </w:rPr>
  </w:style>
  <w:style w:type="character" w:styleId="ListLabel2775">
    <w:name w:val="ListLabel 2775"/>
    <w:qFormat/>
    <w:rPr>
      <w:rFonts w:cs="Symbol"/>
      <w:sz w:val="22"/>
    </w:rPr>
  </w:style>
  <w:style w:type="character" w:styleId="ListLabel2776">
    <w:name w:val="ListLabel 2776"/>
    <w:qFormat/>
    <w:rPr>
      <w:rFonts w:cs="Courier New"/>
    </w:rPr>
  </w:style>
  <w:style w:type="character" w:styleId="ListLabel2777">
    <w:name w:val="ListLabel 2777"/>
    <w:qFormat/>
    <w:rPr>
      <w:rFonts w:cs="Wingdings"/>
    </w:rPr>
  </w:style>
  <w:style w:type="character" w:styleId="ListLabel2778">
    <w:name w:val="ListLabel 2778"/>
    <w:qFormat/>
    <w:rPr>
      <w:rFonts w:cs="Symbol"/>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Symbol"/>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sz w:val="22"/>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Symbol"/>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cs="Symbol"/>
      <w:sz w:val="22"/>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rPr>
  </w:style>
  <w:style w:type="character" w:styleId="ListLabel2797">
    <w:name w:val="ListLabel 2797"/>
    <w:qFormat/>
    <w:rPr>
      <w:rFonts w:cs="Courier New"/>
    </w:rPr>
  </w:style>
  <w:style w:type="character" w:styleId="ListLabel2798">
    <w:name w:val="ListLabel 2798"/>
    <w:qFormat/>
    <w:rPr>
      <w:rFonts w:cs="Wingdings"/>
    </w:rPr>
  </w:style>
  <w:style w:type="character" w:styleId="ListLabel2799">
    <w:name w:val="ListLabel 2799"/>
    <w:qFormat/>
    <w:rPr>
      <w:rFonts w:cs="Symbol"/>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color w:val="0000FF"/>
      <w:sz w:val="20"/>
      <w:szCs w:val="20"/>
      <w:u w:val="none"/>
      <w:lang w:val="uk-UA"/>
    </w:rPr>
  </w:style>
  <w:style w:type="character" w:styleId="ListLabel2803">
    <w:name w:val="ListLabel 2803"/>
    <w:qFormat/>
    <w:rPr>
      <w:color w:val="0000CC"/>
      <w:sz w:val="20"/>
      <w:szCs w:val="20"/>
      <w:u w:val="none"/>
      <w:lang w:val="uk-UA"/>
    </w:rPr>
  </w:style>
  <w:style w:type="character" w:styleId="ListLabel2804">
    <w:name w:val="ListLabel 2804"/>
    <w:qFormat/>
    <w:rPr>
      <w:lang w:val="uk-UA"/>
    </w:rPr>
  </w:style>
  <w:style w:type="character" w:styleId="ListLabel2805">
    <w:name w:val="ListLabel 2805"/>
    <w:qFormat/>
    <w:rPr>
      <w:rFonts w:cs="Symbol"/>
      <w:sz w:val="22"/>
    </w:rPr>
  </w:style>
  <w:style w:type="character" w:styleId="ListLabel2806">
    <w:name w:val="ListLabel 2806"/>
    <w:qFormat/>
    <w:rPr>
      <w:rFonts w:cs="Courier New"/>
    </w:rPr>
  </w:style>
  <w:style w:type="character" w:styleId="ListLabel2807">
    <w:name w:val="ListLabel 2807"/>
    <w:qFormat/>
    <w:rPr>
      <w:rFonts w:cs="Wingdings"/>
    </w:rPr>
  </w:style>
  <w:style w:type="character" w:styleId="ListLabel2808">
    <w:name w:val="ListLabel 2808"/>
    <w:qFormat/>
    <w:rPr>
      <w:rFonts w:cs="Symbol"/>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cs="Symbol"/>
    </w:rPr>
  </w:style>
  <w:style w:type="character" w:styleId="ListLabel2812">
    <w:name w:val="ListLabel 2812"/>
    <w:qFormat/>
    <w:rPr>
      <w:rFonts w:cs="Courier New"/>
    </w:rPr>
  </w:style>
  <w:style w:type="character" w:styleId="ListLabel2813">
    <w:name w:val="ListLabel 2813"/>
    <w:qFormat/>
    <w:rPr>
      <w:rFonts w:cs="Wingdings"/>
    </w:rPr>
  </w:style>
  <w:style w:type="character" w:styleId="ListLabel2814">
    <w:name w:val="ListLabel 2814"/>
    <w:qFormat/>
    <w:rPr>
      <w:rFonts w:cs="Symbol"/>
      <w:sz w:val="22"/>
    </w:rPr>
  </w:style>
  <w:style w:type="character" w:styleId="ListLabel2815">
    <w:name w:val="ListLabel 2815"/>
    <w:qFormat/>
    <w:rPr>
      <w:rFonts w:cs="Courier New"/>
    </w:rPr>
  </w:style>
  <w:style w:type="character" w:styleId="ListLabel2816">
    <w:name w:val="ListLabel 2816"/>
    <w:qFormat/>
    <w:rPr>
      <w:rFonts w:cs="Wingdings"/>
    </w:rPr>
  </w:style>
  <w:style w:type="character" w:styleId="ListLabel2817">
    <w:name w:val="ListLabel 2817"/>
    <w:qFormat/>
    <w:rPr>
      <w:rFonts w:cs="Symbol"/>
    </w:rPr>
  </w:style>
  <w:style w:type="character" w:styleId="ListLabel2818">
    <w:name w:val="ListLabel 2818"/>
    <w:qFormat/>
    <w:rPr>
      <w:rFonts w:cs="Courier New"/>
    </w:rPr>
  </w:style>
  <w:style w:type="character" w:styleId="ListLabel2819">
    <w:name w:val="ListLabel 2819"/>
    <w:qFormat/>
    <w:rPr>
      <w:rFonts w:cs="Wingdings"/>
    </w:rPr>
  </w:style>
  <w:style w:type="character" w:styleId="ListLabel2820">
    <w:name w:val="ListLabel 2820"/>
    <w:qFormat/>
    <w:rPr>
      <w:rFonts w:cs="Symbol"/>
    </w:rPr>
  </w:style>
  <w:style w:type="character" w:styleId="ListLabel2821">
    <w:name w:val="ListLabel 2821"/>
    <w:qFormat/>
    <w:rPr>
      <w:rFonts w:cs="Courier New"/>
    </w:rPr>
  </w:style>
  <w:style w:type="character" w:styleId="ListLabel2822">
    <w:name w:val="ListLabel 2822"/>
    <w:qFormat/>
    <w:rPr>
      <w:rFonts w:cs="Wingdings"/>
    </w:rPr>
  </w:style>
  <w:style w:type="character" w:styleId="ListLabel2823">
    <w:name w:val="ListLabel 2823"/>
    <w:qFormat/>
    <w:rPr>
      <w:rFonts w:cs="Symbol"/>
      <w:sz w:val="22"/>
    </w:rPr>
  </w:style>
  <w:style w:type="character" w:styleId="ListLabel2824">
    <w:name w:val="ListLabel 2824"/>
    <w:qFormat/>
    <w:rPr>
      <w:rFonts w:cs="Courier New"/>
    </w:rPr>
  </w:style>
  <w:style w:type="character" w:styleId="ListLabel2825">
    <w:name w:val="ListLabel 2825"/>
    <w:qFormat/>
    <w:rPr>
      <w:rFonts w:cs="Wingdings"/>
    </w:rPr>
  </w:style>
  <w:style w:type="character" w:styleId="ListLabel2826">
    <w:name w:val="ListLabel 2826"/>
    <w:qFormat/>
    <w:rPr>
      <w:rFonts w:cs="Symbol"/>
    </w:rPr>
  </w:style>
  <w:style w:type="character" w:styleId="ListLabel2827">
    <w:name w:val="ListLabel 2827"/>
    <w:qFormat/>
    <w:rPr>
      <w:rFonts w:cs="Courier New"/>
    </w:rPr>
  </w:style>
  <w:style w:type="character" w:styleId="ListLabel2828">
    <w:name w:val="ListLabel 2828"/>
    <w:qFormat/>
    <w:rPr>
      <w:rFonts w:cs="Wingdings"/>
    </w:rPr>
  </w:style>
  <w:style w:type="character" w:styleId="ListLabel2829">
    <w:name w:val="ListLabel 2829"/>
    <w:qFormat/>
    <w:rPr>
      <w:rFonts w:cs="Symbol"/>
    </w:rPr>
  </w:style>
  <w:style w:type="character" w:styleId="ListLabel2830">
    <w:name w:val="ListLabel 2830"/>
    <w:qFormat/>
    <w:rPr>
      <w:rFonts w:cs="Courier New"/>
    </w:rPr>
  </w:style>
  <w:style w:type="character" w:styleId="ListLabel2831">
    <w:name w:val="ListLabel 2831"/>
    <w:qFormat/>
    <w:rPr>
      <w:rFonts w:cs="Wingdings"/>
    </w:rPr>
  </w:style>
  <w:style w:type="character" w:styleId="ListLabel2832">
    <w:name w:val="ListLabel 2832"/>
    <w:qFormat/>
    <w:rPr>
      <w:color w:val="0000FF"/>
      <w:sz w:val="20"/>
      <w:szCs w:val="20"/>
      <w:u w:val="none"/>
      <w:lang w:val="uk-UA"/>
    </w:rPr>
  </w:style>
  <w:style w:type="character" w:styleId="ListLabel2833">
    <w:name w:val="ListLabel 2833"/>
    <w:qFormat/>
    <w:rPr>
      <w:color w:val="0000CC"/>
      <w:sz w:val="20"/>
      <w:szCs w:val="20"/>
      <w:u w:val="none"/>
      <w:lang w:val="uk-UA"/>
    </w:rPr>
  </w:style>
  <w:style w:type="character" w:styleId="ListLabel2834">
    <w:name w:val="ListLabel 2834"/>
    <w:qFormat/>
    <w:rPr>
      <w:lang w:val="uk-UA"/>
    </w:rPr>
  </w:style>
  <w:style w:type="character" w:styleId="ListLabel2835">
    <w:name w:val="ListLabel 2835"/>
    <w:qFormat/>
    <w:rPr>
      <w:rFonts w:cs="Symbol"/>
      <w:sz w:val="22"/>
    </w:rPr>
  </w:style>
  <w:style w:type="character" w:styleId="ListLabel2836">
    <w:name w:val="ListLabel 2836"/>
    <w:qFormat/>
    <w:rPr>
      <w:rFonts w:cs="Courier New"/>
    </w:rPr>
  </w:style>
  <w:style w:type="character" w:styleId="ListLabel2837">
    <w:name w:val="ListLabel 2837"/>
    <w:qFormat/>
    <w:rPr>
      <w:rFonts w:cs="Wingdings"/>
    </w:rPr>
  </w:style>
  <w:style w:type="character" w:styleId="ListLabel2838">
    <w:name w:val="ListLabel 2838"/>
    <w:qFormat/>
    <w:rPr>
      <w:rFonts w:cs="Symbol"/>
    </w:rPr>
  </w:style>
  <w:style w:type="character" w:styleId="ListLabel2839">
    <w:name w:val="ListLabel 2839"/>
    <w:qFormat/>
    <w:rPr>
      <w:rFonts w:cs="Courier New"/>
    </w:rPr>
  </w:style>
  <w:style w:type="character" w:styleId="ListLabel2840">
    <w:name w:val="ListLabel 2840"/>
    <w:qFormat/>
    <w:rPr>
      <w:rFonts w:cs="Wingdings"/>
    </w:rPr>
  </w:style>
  <w:style w:type="character" w:styleId="ListLabel2841">
    <w:name w:val="ListLabel 2841"/>
    <w:qFormat/>
    <w:rPr>
      <w:rFonts w:cs="Symbol"/>
    </w:rPr>
  </w:style>
  <w:style w:type="character" w:styleId="ListLabel2842">
    <w:name w:val="ListLabel 2842"/>
    <w:qFormat/>
    <w:rPr>
      <w:rFonts w:cs="Courier New"/>
    </w:rPr>
  </w:style>
  <w:style w:type="character" w:styleId="ListLabel2843">
    <w:name w:val="ListLabel 2843"/>
    <w:qFormat/>
    <w:rPr>
      <w:rFonts w:cs="Wingdings"/>
    </w:rPr>
  </w:style>
  <w:style w:type="character" w:styleId="ListLabel2844">
    <w:name w:val="ListLabel 2844"/>
    <w:qFormat/>
    <w:rPr>
      <w:rFonts w:cs="Symbol"/>
      <w:sz w:val="22"/>
    </w:rPr>
  </w:style>
  <w:style w:type="character" w:styleId="ListLabel2845">
    <w:name w:val="ListLabel 2845"/>
    <w:qFormat/>
    <w:rPr>
      <w:rFonts w:cs="Courier New"/>
    </w:rPr>
  </w:style>
  <w:style w:type="character" w:styleId="ListLabel2846">
    <w:name w:val="ListLabel 2846"/>
    <w:qFormat/>
    <w:rPr>
      <w:rFonts w:cs="Wingdings"/>
    </w:rPr>
  </w:style>
  <w:style w:type="character" w:styleId="ListLabel2847">
    <w:name w:val="ListLabel 2847"/>
    <w:qFormat/>
    <w:rPr>
      <w:rFonts w:cs="Symbol"/>
    </w:rPr>
  </w:style>
  <w:style w:type="character" w:styleId="ListLabel2848">
    <w:name w:val="ListLabel 2848"/>
    <w:qFormat/>
    <w:rPr>
      <w:rFonts w:cs="Courier New"/>
    </w:rPr>
  </w:style>
  <w:style w:type="character" w:styleId="ListLabel2849">
    <w:name w:val="ListLabel 2849"/>
    <w:qFormat/>
    <w:rPr>
      <w:rFonts w:cs="Wingdings"/>
    </w:rPr>
  </w:style>
  <w:style w:type="character" w:styleId="ListLabel2850">
    <w:name w:val="ListLabel 2850"/>
    <w:qFormat/>
    <w:rPr>
      <w:rFonts w:cs="Symbol"/>
    </w:rPr>
  </w:style>
  <w:style w:type="character" w:styleId="ListLabel2851">
    <w:name w:val="ListLabel 2851"/>
    <w:qFormat/>
    <w:rPr>
      <w:rFonts w:cs="Courier New"/>
    </w:rPr>
  </w:style>
  <w:style w:type="character" w:styleId="ListLabel2852">
    <w:name w:val="ListLabel 2852"/>
    <w:qFormat/>
    <w:rPr>
      <w:rFonts w:cs="Wingdings"/>
    </w:rPr>
  </w:style>
  <w:style w:type="character" w:styleId="ListLabel2853">
    <w:name w:val="ListLabel 2853"/>
    <w:qFormat/>
    <w:rPr>
      <w:rFonts w:cs="Symbol"/>
      <w:sz w:val="22"/>
    </w:rPr>
  </w:style>
  <w:style w:type="character" w:styleId="ListLabel2854">
    <w:name w:val="ListLabel 2854"/>
    <w:qFormat/>
    <w:rPr>
      <w:rFonts w:cs="Courier New"/>
    </w:rPr>
  </w:style>
  <w:style w:type="character" w:styleId="ListLabel2855">
    <w:name w:val="ListLabel 2855"/>
    <w:qFormat/>
    <w:rPr>
      <w:rFonts w:cs="Wingdings"/>
    </w:rPr>
  </w:style>
  <w:style w:type="character" w:styleId="ListLabel2856">
    <w:name w:val="ListLabel 2856"/>
    <w:qFormat/>
    <w:rPr>
      <w:rFonts w:cs="Symbol"/>
    </w:rPr>
  </w:style>
  <w:style w:type="character" w:styleId="ListLabel2857">
    <w:name w:val="ListLabel 2857"/>
    <w:qFormat/>
    <w:rPr>
      <w:rFonts w:cs="Courier New"/>
    </w:rPr>
  </w:style>
  <w:style w:type="character" w:styleId="ListLabel2858">
    <w:name w:val="ListLabel 2858"/>
    <w:qFormat/>
    <w:rPr>
      <w:rFonts w:cs="Wingdings"/>
    </w:rPr>
  </w:style>
  <w:style w:type="character" w:styleId="ListLabel2859">
    <w:name w:val="ListLabel 2859"/>
    <w:qFormat/>
    <w:rPr>
      <w:rFonts w:cs="Symbol"/>
    </w:rPr>
  </w:style>
  <w:style w:type="character" w:styleId="ListLabel2860">
    <w:name w:val="ListLabel 2860"/>
    <w:qFormat/>
    <w:rPr>
      <w:rFonts w:cs="Courier New"/>
    </w:rPr>
  </w:style>
  <w:style w:type="character" w:styleId="ListLabel2861">
    <w:name w:val="ListLabel 2861"/>
    <w:qFormat/>
    <w:rPr>
      <w:rFonts w:cs="Wingdings"/>
    </w:rPr>
  </w:style>
  <w:style w:type="character" w:styleId="ListLabel2862">
    <w:name w:val="ListLabel 2862"/>
    <w:qFormat/>
    <w:rPr>
      <w:color w:val="0000FF"/>
      <w:sz w:val="20"/>
      <w:szCs w:val="20"/>
      <w:u w:val="none"/>
      <w:lang w:val="uk-UA"/>
    </w:rPr>
  </w:style>
  <w:style w:type="character" w:styleId="ListLabel2863">
    <w:name w:val="ListLabel 2863"/>
    <w:qFormat/>
    <w:rPr>
      <w:color w:val="0000CC"/>
      <w:sz w:val="20"/>
      <w:szCs w:val="20"/>
      <w:u w:val="none"/>
      <w:lang w:val="uk-UA"/>
    </w:rPr>
  </w:style>
  <w:style w:type="character" w:styleId="ListLabel2864">
    <w:name w:val="ListLabel 2864"/>
    <w:qFormat/>
    <w:rPr>
      <w:lang w:val="uk-UA"/>
    </w:rPr>
  </w:style>
  <w:style w:type="character" w:styleId="ListLabel2865">
    <w:name w:val="ListLabel 2865"/>
    <w:qFormat/>
    <w:rPr>
      <w:rFonts w:cs="Symbol"/>
      <w:sz w:val="22"/>
    </w:rPr>
  </w:style>
  <w:style w:type="character" w:styleId="ListLabel2866">
    <w:name w:val="ListLabel 2866"/>
    <w:qFormat/>
    <w:rPr>
      <w:rFonts w:cs="Courier New"/>
    </w:rPr>
  </w:style>
  <w:style w:type="character" w:styleId="ListLabel2867">
    <w:name w:val="ListLabel 2867"/>
    <w:qFormat/>
    <w:rPr>
      <w:rFonts w:cs="Wingdings"/>
    </w:rPr>
  </w:style>
  <w:style w:type="character" w:styleId="ListLabel2868">
    <w:name w:val="ListLabel 2868"/>
    <w:qFormat/>
    <w:rPr>
      <w:rFonts w:cs="Symbol"/>
    </w:rPr>
  </w:style>
  <w:style w:type="character" w:styleId="ListLabel2869">
    <w:name w:val="ListLabel 2869"/>
    <w:qFormat/>
    <w:rPr>
      <w:rFonts w:cs="Courier New"/>
    </w:rPr>
  </w:style>
  <w:style w:type="character" w:styleId="ListLabel2870">
    <w:name w:val="ListLabel 2870"/>
    <w:qFormat/>
    <w:rPr>
      <w:rFonts w:cs="Wingdings"/>
    </w:rPr>
  </w:style>
  <w:style w:type="character" w:styleId="ListLabel2871">
    <w:name w:val="ListLabel 2871"/>
    <w:qFormat/>
    <w:rPr>
      <w:rFonts w:cs="Symbol"/>
    </w:rPr>
  </w:style>
  <w:style w:type="character" w:styleId="ListLabel2872">
    <w:name w:val="ListLabel 2872"/>
    <w:qFormat/>
    <w:rPr>
      <w:rFonts w:cs="Courier New"/>
    </w:rPr>
  </w:style>
  <w:style w:type="character" w:styleId="ListLabel2873">
    <w:name w:val="ListLabel 2873"/>
    <w:qFormat/>
    <w:rPr>
      <w:rFonts w:cs="Wingdings"/>
    </w:rPr>
  </w:style>
  <w:style w:type="character" w:styleId="ListLabel2874">
    <w:name w:val="ListLabel 2874"/>
    <w:qFormat/>
    <w:rPr>
      <w:rFonts w:cs="Symbol"/>
      <w:sz w:val="22"/>
    </w:rPr>
  </w:style>
  <w:style w:type="character" w:styleId="ListLabel2875">
    <w:name w:val="ListLabel 2875"/>
    <w:qFormat/>
    <w:rPr>
      <w:rFonts w:cs="Courier New"/>
    </w:rPr>
  </w:style>
  <w:style w:type="character" w:styleId="ListLabel2876">
    <w:name w:val="ListLabel 2876"/>
    <w:qFormat/>
    <w:rPr>
      <w:rFonts w:cs="Wingdings"/>
    </w:rPr>
  </w:style>
  <w:style w:type="character" w:styleId="ListLabel2877">
    <w:name w:val="ListLabel 2877"/>
    <w:qFormat/>
    <w:rPr>
      <w:rFonts w:cs="Symbol"/>
    </w:rPr>
  </w:style>
  <w:style w:type="character" w:styleId="ListLabel2878">
    <w:name w:val="ListLabel 2878"/>
    <w:qFormat/>
    <w:rPr>
      <w:rFonts w:cs="Courier New"/>
    </w:rPr>
  </w:style>
  <w:style w:type="character" w:styleId="ListLabel2879">
    <w:name w:val="ListLabel 2879"/>
    <w:qFormat/>
    <w:rPr>
      <w:rFonts w:cs="Wingdings"/>
    </w:rPr>
  </w:style>
  <w:style w:type="character" w:styleId="ListLabel2880">
    <w:name w:val="ListLabel 2880"/>
    <w:qFormat/>
    <w:rPr>
      <w:rFonts w:cs="Symbol"/>
    </w:rPr>
  </w:style>
  <w:style w:type="character" w:styleId="ListLabel2881">
    <w:name w:val="ListLabel 2881"/>
    <w:qFormat/>
    <w:rPr>
      <w:rFonts w:cs="Courier New"/>
    </w:rPr>
  </w:style>
  <w:style w:type="character" w:styleId="ListLabel2882">
    <w:name w:val="ListLabel 2882"/>
    <w:qFormat/>
    <w:rPr>
      <w:rFonts w:cs="Wingdings"/>
    </w:rPr>
  </w:style>
  <w:style w:type="character" w:styleId="ListLabel2883">
    <w:name w:val="ListLabel 2883"/>
    <w:qFormat/>
    <w:rPr>
      <w:rFonts w:cs="Symbol"/>
      <w:sz w:val="22"/>
    </w:rPr>
  </w:style>
  <w:style w:type="character" w:styleId="ListLabel2884">
    <w:name w:val="ListLabel 2884"/>
    <w:qFormat/>
    <w:rPr>
      <w:rFonts w:cs="Courier New"/>
    </w:rPr>
  </w:style>
  <w:style w:type="character" w:styleId="ListLabel2885">
    <w:name w:val="ListLabel 2885"/>
    <w:qFormat/>
    <w:rPr>
      <w:rFonts w:cs="Wingdings"/>
    </w:rPr>
  </w:style>
  <w:style w:type="character" w:styleId="ListLabel2886">
    <w:name w:val="ListLabel 2886"/>
    <w:qFormat/>
    <w:rPr>
      <w:rFonts w:cs="Symbol"/>
    </w:rPr>
  </w:style>
  <w:style w:type="character" w:styleId="ListLabel2887">
    <w:name w:val="ListLabel 2887"/>
    <w:qFormat/>
    <w:rPr>
      <w:rFonts w:cs="Courier New"/>
    </w:rPr>
  </w:style>
  <w:style w:type="character" w:styleId="ListLabel2888">
    <w:name w:val="ListLabel 2888"/>
    <w:qFormat/>
    <w:rPr>
      <w:rFonts w:cs="Wingdings"/>
    </w:rPr>
  </w:style>
  <w:style w:type="character" w:styleId="ListLabel2889">
    <w:name w:val="ListLabel 2889"/>
    <w:qFormat/>
    <w:rPr>
      <w:rFonts w:cs="Symbol"/>
    </w:rPr>
  </w:style>
  <w:style w:type="character" w:styleId="ListLabel2890">
    <w:name w:val="ListLabel 2890"/>
    <w:qFormat/>
    <w:rPr>
      <w:rFonts w:cs="Courier New"/>
    </w:rPr>
  </w:style>
  <w:style w:type="character" w:styleId="ListLabel2891">
    <w:name w:val="ListLabel 2891"/>
    <w:qFormat/>
    <w:rPr>
      <w:rFonts w:cs="Wingdings"/>
    </w:rPr>
  </w:style>
  <w:style w:type="character" w:styleId="ListLabel2892">
    <w:name w:val="ListLabel 2892"/>
    <w:qFormat/>
    <w:rPr>
      <w:color w:val="0000FF"/>
      <w:sz w:val="20"/>
      <w:szCs w:val="20"/>
      <w:u w:val="none"/>
      <w:lang w:val="uk-UA"/>
    </w:rPr>
  </w:style>
  <w:style w:type="character" w:styleId="ListLabel2893">
    <w:name w:val="ListLabel 2893"/>
    <w:qFormat/>
    <w:rPr>
      <w:color w:val="0000CC"/>
      <w:sz w:val="20"/>
      <w:szCs w:val="20"/>
      <w:u w:val="none"/>
      <w:lang w:val="uk-UA"/>
    </w:rPr>
  </w:style>
  <w:style w:type="character" w:styleId="ListLabel2894">
    <w:name w:val="ListLabel 2894"/>
    <w:qFormat/>
    <w:rPr>
      <w:lang w:val="uk-UA"/>
    </w:rPr>
  </w:style>
  <w:style w:type="character" w:styleId="ListLabel2895">
    <w:name w:val="ListLabel 2895"/>
    <w:qFormat/>
    <w:rPr>
      <w:rFonts w:cs="Symbol"/>
      <w:sz w:val="22"/>
    </w:rPr>
  </w:style>
  <w:style w:type="character" w:styleId="ListLabel2896">
    <w:name w:val="ListLabel 2896"/>
    <w:qFormat/>
    <w:rPr>
      <w:rFonts w:cs="Courier New"/>
    </w:rPr>
  </w:style>
  <w:style w:type="character" w:styleId="ListLabel2897">
    <w:name w:val="ListLabel 2897"/>
    <w:qFormat/>
    <w:rPr>
      <w:rFonts w:cs="Wingdings"/>
    </w:rPr>
  </w:style>
  <w:style w:type="character" w:styleId="ListLabel2898">
    <w:name w:val="ListLabel 2898"/>
    <w:qFormat/>
    <w:rPr>
      <w:rFonts w:cs="Symbol"/>
    </w:rPr>
  </w:style>
  <w:style w:type="character" w:styleId="ListLabel2899">
    <w:name w:val="ListLabel 2899"/>
    <w:qFormat/>
    <w:rPr>
      <w:rFonts w:cs="Courier New"/>
    </w:rPr>
  </w:style>
  <w:style w:type="character" w:styleId="ListLabel2900">
    <w:name w:val="ListLabel 2900"/>
    <w:qFormat/>
    <w:rPr>
      <w:rFonts w:cs="Wingdings"/>
    </w:rPr>
  </w:style>
  <w:style w:type="character" w:styleId="ListLabel2901">
    <w:name w:val="ListLabel 2901"/>
    <w:qFormat/>
    <w:rPr>
      <w:rFonts w:cs="Symbol"/>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sz w:val="22"/>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cs="Symbol"/>
    </w:rPr>
  </w:style>
  <w:style w:type="character" w:styleId="ListLabel2911">
    <w:name w:val="ListLabel 2911"/>
    <w:qFormat/>
    <w:rPr>
      <w:rFonts w:cs="Courier New"/>
    </w:rPr>
  </w:style>
  <w:style w:type="character" w:styleId="ListLabel2912">
    <w:name w:val="ListLabel 2912"/>
    <w:qFormat/>
    <w:rPr>
      <w:rFonts w:cs="Wingdings"/>
    </w:rPr>
  </w:style>
  <w:style w:type="character" w:styleId="ListLabel2913">
    <w:name w:val="ListLabel 2913"/>
    <w:qFormat/>
    <w:rPr>
      <w:rFonts w:cs="Symbol"/>
      <w:sz w:val="22"/>
    </w:rPr>
  </w:style>
  <w:style w:type="character" w:styleId="ListLabel2914">
    <w:name w:val="ListLabel 2914"/>
    <w:qFormat/>
    <w:rPr>
      <w:rFonts w:cs="Courier New"/>
    </w:rPr>
  </w:style>
  <w:style w:type="character" w:styleId="ListLabel2915">
    <w:name w:val="ListLabel 2915"/>
    <w:qFormat/>
    <w:rPr>
      <w:rFonts w:cs="Wingdings"/>
    </w:rPr>
  </w:style>
  <w:style w:type="character" w:styleId="ListLabel2916">
    <w:name w:val="ListLabel 2916"/>
    <w:qFormat/>
    <w:rPr>
      <w:rFonts w:cs="Symbol"/>
    </w:rPr>
  </w:style>
  <w:style w:type="character" w:styleId="ListLabel2917">
    <w:name w:val="ListLabel 2917"/>
    <w:qFormat/>
    <w:rPr>
      <w:rFonts w:cs="Courier New"/>
    </w:rPr>
  </w:style>
  <w:style w:type="character" w:styleId="ListLabel2918">
    <w:name w:val="ListLabel 2918"/>
    <w:qFormat/>
    <w:rPr>
      <w:rFonts w:cs="Wingdings"/>
    </w:rPr>
  </w:style>
  <w:style w:type="character" w:styleId="ListLabel2919">
    <w:name w:val="ListLabel 2919"/>
    <w:qFormat/>
    <w:rPr>
      <w:rFonts w:cs="Symbol"/>
    </w:rPr>
  </w:style>
  <w:style w:type="character" w:styleId="ListLabel2920">
    <w:name w:val="ListLabel 2920"/>
    <w:qFormat/>
    <w:rPr>
      <w:rFonts w:cs="Courier New"/>
    </w:rPr>
  </w:style>
  <w:style w:type="character" w:styleId="ListLabel2921">
    <w:name w:val="ListLabel 2921"/>
    <w:qFormat/>
    <w:rPr>
      <w:rFonts w:cs="Wingdings"/>
    </w:rPr>
  </w:style>
  <w:style w:type="character" w:styleId="ListLabel2922">
    <w:name w:val="ListLabel 2922"/>
    <w:qFormat/>
    <w:rPr>
      <w:color w:val="0000FF"/>
      <w:sz w:val="20"/>
      <w:szCs w:val="20"/>
      <w:u w:val="none"/>
      <w:lang w:val="uk-UA"/>
    </w:rPr>
  </w:style>
  <w:style w:type="character" w:styleId="ListLabel2923">
    <w:name w:val="ListLabel 2923"/>
    <w:qFormat/>
    <w:rPr>
      <w:color w:val="0000CC"/>
      <w:sz w:val="20"/>
      <w:szCs w:val="20"/>
      <w:u w:val="none"/>
      <w:lang w:val="uk-UA"/>
    </w:rPr>
  </w:style>
  <w:style w:type="character" w:styleId="ListLabel2924">
    <w:name w:val="ListLabel 2924"/>
    <w:qFormat/>
    <w:rPr>
      <w:lang w:val="uk-UA"/>
    </w:rPr>
  </w:style>
  <w:style w:type="character" w:styleId="ListLabel2925">
    <w:name w:val="ListLabel 2925"/>
    <w:qFormat/>
    <w:rPr>
      <w:rFonts w:cs="Symbol"/>
      <w:sz w:val="22"/>
    </w:rPr>
  </w:style>
  <w:style w:type="character" w:styleId="ListLabel2926">
    <w:name w:val="ListLabel 2926"/>
    <w:qFormat/>
    <w:rPr>
      <w:rFonts w:cs="Courier New"/>
    </w:rPr>
  </w:style>
  <w:style w:type="character" w:styleId="ListLabel2927">
    <w:name w:val="ListLabel 2927"/>
    <w:qFormat/>
    <w:rPr>
      <w:rFonts w:cs="Wingdings"/>
    </w:rPr>
  </w:style>
  <w:style w:type="character" w:styleId="ListLabel2928">
    <w:name w:val="ListLabel 2928"/>
    <w:qFormat/>
    <w:rPr>
      <w:rFonts w:cs="Symbol"/>
    </w:rPr>
  </w:style>
  <w:style w:type="character" w:styleId="ListLabel2929">
    <w:name w:val="ListLabel 2929"/>
    <w:qFormat/>
    <w:rPr>
      <w:rFonts w:cs="Courier New"/>
    </w:rPr>
  </w:style>
  <w:style w:type="character" w:styleId="ListLabel2930">
    <w:name w:val="ListLabel 2930"/>
    <w:qFormat/>
    <w:rPr>
      <w:rFonts w:cs="Wingdings"/>
    </w:rPr>
  </w:style>
  <w:style w:type="character" w:styleId="ListLabel2931">
    <w:name w:val="ListLabel 2931"/>
    <w:qFormat/>
    <w:rPr>
      <w:rFonts w:cs="Symbol"/>
    </w:rPr>
  </w:style>
  <w:style w:type="character" w:styleId="ListLabel2932">
    <w:name w:val="ListLabel 2932"/>
    <w:qFormat/>
    <w:rPr>
      <w:rFonts w:cs="Courier New"/>
    </w:rPr>
  </w:style>
  <w:style w:type="character" w:styleId="ListLabel2933">
    <w:name w:val="ListLabel 2933"/>
    <w:qFormat/>
    <w:rPr>
      <w:rFonts w:cs="Wingdings"/>
    </w:rPr>
  </w:style>
  <w:style w:type="character" w:styleId="ListLabel2934">
    <w:name w:val="ListLabel 2934"/>
    <w:qFormat/>
    <w:rPr>
      <w:rFonts w:cs="Symbol"/>
      <w:sz w:val="22"/>
    </w:rPr>
  </w:style>
  <w:style w:type="character" w:styleId="ListLabel2935">
    <w:name w:val="ListLabel 2935"/>
    <w:qFormat/>
    <w:rPr>
      <w:rFonts w:cs="Courier New"/>
    </w:rPr>
  </w:style>
  <w:style w:type="character" w:styleId="ListLabel2936">
    <w:name w:val="ListLabel 2936"/>
    <w:qFormat/>
    <w:rPr>
      <w:rFonts w:cs="Wingdings"/>
    </w:rPr>
  </w:style>
  <w:style w:type="character" w:styleId="ListLabel2937">
    <w:name w:val="ListLabel 2937"/>
    <w:qFormat/>
    <w:rPr>
      <w:rFonts w:cs="Symbol"/>
    </w:rPr>
  </w:style>
  <w:style w:type="character" w:styleId="ListLabel2938">
    <w:name w:val="ListLabel 2938"/>
    <w:qFormat/>
    <w:rPr>
      <w:rFonts w:cs="Courier New"/>
    </w:rPr>
  </w:style>
  <w:style w:type="character" w:styleId="ListLabel2939">
    <w:name w:val="ListLabel 2939"/>
    <w:qFormat/>
    <w:rPr>
      <w:rFonts w:cs="Wingdings"/>
    </w:rPr>
  </w:style>
  <w:style w:type="character" w:styleId="ListLabel2940">
    <w:name w:val="ListLabel 2940"/>
    <w:qFormat/>
    <w:rPr>
      <w:rFonts w:cs="Symbol"/>
    </w:rPr>
  </w:style>
  <w:style w:type="character" w:styleId="ListLabel2941">
    <w:name w:val="ListLabel 2941"/>
    <w:qFormat/>
    <w:rPr>
      <w:rFonts w:cs="Courier New"/>
    </w:rPr>
  </w:style>
  <w:style w:type="character" w:styleId="ListLabel2942">
    <w:name w:val="ListLabel 2942"/>
    <w:qFormat/>
    <w:rPr>
      <w:rFonts w:cs="Wingdings"/>
    </w:rPr>
  </w:style>
  <w:style w:type="character" w:styleId="ListLabel2943">
    <w:name w:val="ListLabel 2943"/>
    <w:qFormat/>
    <w:rPr>
      <w:rFonts w:cs="Symbol"/>
      <w:sz w:val="22"/>
    </w:rPr>
  </w:style>
  <w:style w:type="character" w:styleId="ListLabel2944">
    <w:name w:val="ListLabel 2944"/>
    <w:qFormat/>
    <w:rPr>
      <w:rFonts w:cs="Courier New"/>
    </w:rPr>
  </w:style>
  <w:style w:type="character" w:styleId="ListLabel2945">
    <w:name w:val="ListLabel 2945"/>
    <w:qFormat/>
    <w:rPr>
      <w:rFonts w:cs="Wingdings"/>
    </w:rPr>
  </w:style>
  <w:style w:type="character" w:styleId="ListLabel2946">
    <w:name w:val="ListLabel 2946"/>
    <w:qFormat/>
    <w:rPr>
      <w:rFonts w:cs="Symbol"/>
    </w:rPr>
  </w:style>
  <w:style w:type="character" w:styleId="ListLabel2947">
    <w:name w:val="ListLabel 2947"/>
    <w:qFormat/>
    <w:rPr>
      <w:rFonts w:cs="Courier New"/>
    </w:rPr>
  </w:style>
  <w:style w:type="character" w:styleId="ListLabel2948">
    <w:name w:val="ListLabel 2948"/>
    <w:qFormat/>
    <w:rPr>
      <w:rFonts w:cs="Wingdings"/>
    </w:rPr>
  </w:style>
  <w:style w:type="character" w:styleId="ListLabel2949">
    <w:name w:val="ListLabel 2949"/>
    <w:qFormat/>
    <w:rPr>
      <w:rFonts w:cs="Symbol"/>
    </w:rPr>
  </w:style>
  <w:style w:type="character" w:styleId="ListLabel2950">
    <w:name w:val="ListLabel 2950"/>
    <w:qFormat/>
    <w:rPr>
      <w:rFonts w:cs="Courier New"/>
    </w:rPr>
  </w:style>
  <w:style w:type="character" w:styleId="ListLabel2951">
    <w:name w:val="ListLabel 2951"/>
    <w:qFormat/>
    <w:rPr>
      <w:rFonts w:cs="Wingdings"/>
    </w:rPr>
  </w:style>
  <w:style w:type="character" w:styleId="ListLabel2952">
    <w:name w:val="ListLabel 2952"/>
    <w:qFormat/>
    <w:rPr>
      <w:color w:val="0000FF"/>
      <w:sz w:val="20"/>
      <w:szCs w:val="20"/>
      <w:u w:val="none"/>
      <w:lang w:val="uk-UA"/>
    </w:rPr>
  </w:style>
  <w:style w:type="character" w:styleId="ListLabel2953">
    <w:name w:val="ListLabel 2953"/>
    <w:qFormat/>
    <w:rPr>
      <w:color w:val="0000CC"/>
      <w:sz w:val="20"/>
      <w:szCs w:val="20"/>
      <w:u w:val="none"/>
      <w:lang w:val="uk-UA"/>
    </w:rPr>
  </w:style>
  <w:style w:type="character" w:styleId="ListLabel2954">
    <w:name w:val="ListLabel 2954"/>
    <w:qFormat/>
    <w:rPr>
      <w:lang w:val="uk-UA"/>
    </w:rPr>
  </w:style>
  <w:style w:type="character" w:styleId="ListLabel2955">
    <w:name w:val="ListLabel 2955"/>
    <w:qFormat/>
    <w:rPr>
      <w:rFonts w:cs="Symbol"/>
      <w:sz w:val="22"/>
    </w:rPr>
  </w:style>
  <w:style w:type="character" w:styleId="ListLabel2956">
    <w:name w:val="ListLabel 2956"/>
    <w:qFormat/>
    <w:rPr>
      <w:rFonts w:cs="Courier New"/>
    </w:rPr>
  </w:style>
  <w:style w:type="character" w:styleId="ListLabel2957">
    <w:name w:val="ListLabel 2957"/>
    <w:qFormat/>
    <w:rPr>
      <w:rFonts w:cs="Wingdings"/>
    </w:rPr>
  </w:style>
  <w:style w:type="character" w:styleId="ListLabel2958">
    <w:name w:val="ListLabel 2958"/>
    <w:qFormat/>
    <w:rPr>
      <w:rFonts w:cs="Symbol"/>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cs="Symbol"/>
      <w:sz w:val="22"/>
    </w:rPr>
  </w:style>
  <w:style w:type="character" w:styleId="ListLabel2965">
    <w:name w:val="ListLabel 2965"/>
    <w:qFormat/>
    <w:rPr>
      <w:rFonts w:cs="Courier New"/>
    </w:rPr>
  </w:style>
  <w:style w:type="character" w:styleId="ListLabel2966">
    <w:name w:val="ListLabel 2966"/>
    <w:qFormat/>
    <w:rPr>
      <w:rFonts w:cs="Wingdings"/>
    </w:rPr>
  </w:style>
  <w:style w:type="character" w:styleId="ListLabel2967">
    <w:name w:val="ListLabel 2967"/>
    <w:qFormat/>
    <w:rPr>
      <w:rFonts w:cs="Symbol"/>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Symbol"/>
      <w:sz w:val="22"/>
    </w:rPr>
  </w:style>
  <w:style w:type="character" w:styleId="ListLabel2974">
    <w:name w:val="ListLabel 2974"/>
    <w:qFormat/>
    <w:rPr>
      <w:rFonts w:cs="Courier New"/>
    </w:rPr>
  </w:style>
  <w:style w:type="character" w:styleId="ListLabel2975">
    <w:name w:val="ListLabel 2975"/>
    <w:qFormat/>
    <w:rPr>
      <w:rFonts w:cs="Wingdings"/>
    </w:rPr>
  </w:style>
  <w:style w:type="character" w:styleId="ListLabel2976">
    <w:name w:val="ListLabel 2976"/>
    <w:qFormat/>
    <w:rPr>
      <w:rFonts w:cs="Symbol"/>
    </w:rPr>
  </w:style>
  <w:style w:type="character" w:styleId="ListLabel2977">
    <w:name w:val="ListLabel 2977"/>
    <w:qFormat/>
    <w:rPr>
      <w:rFonts w:cs="Courier New"/>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color w:val="0000FF"/>
      <w:sz w:val="20"/>
      <w:szCs w:val="20"/>
      <w:u w:val="none"/>
      <w:lang w:val="uk-UA"/>
    </w:rPr>
  </w:style>
  <w:style w:type="character" w:styleId="ListLabel2983">
    <w:name w:val="ListLabel 2983"/>
    <w:qFormat/>
    <w:rPr>
      <w:color w:val="0000CC"/>
      <w:sz w:val="20"/>
      <w:szCs w:val="20"/>
      <w:u w:val="none"/>
      <w:lang w:val="uk-UA"/>
    </w:rPr>
  </w:style>
  <w:style w:type="character" w:styleId="ListLabel2984">
    <w:name w:val="ListLabel 2984"/>
    <w:qFormat/>
    <w:rPr>
      <w:lang w:val="uk-UA"/>
    </w:rPr>
  </w:style>
  <w:style w:type="character" w:styleId="ListLabel2985">
    <w:name w:val="ListLabel 2985"/>
    <w:qFormat/>
    <w:rPr>
      <w:rFonts w:cs="Symbol"/>
      <w:sz w:val="22"/>
    </w:rPr>
  </w:style>
  <w:style w:type="character" w:styleId="ListLabel2986">
    <w:name w:val="ListLabel 2986"/>
    <w:qFormat/>
    <w:rPr>
      <w:rFonts w:cs="Courier New"/>
    </w:rPr>
  </w:style>
  <w:style w:type="character" w:styleId="ListLabel2987">
    <w:name w:val="ListLabel 2987"/>
    <w:qFormat/>
    <w:rPr>
      <w:rFonts w:cs="Wingdings"/>
    </w:rPr>
  </w:style>
  <w:style w:type="character" w:styleId="ListLabel2988">
    <w:name w:val="ListLabel 2988"/>
    <w:qFormat/>
    <w:rPr>
      <w:rFonts w:cs="Symbol"/>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sz w:val="22"/>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sz w:val="22"/>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color w:val="0000FF"/>
      <w:sz w:val="20"/>
      <w:szCs w:val="20"/>
      <w:u w:val="none"/>
      <w:lang w:val="uk-UA"/>
    </w:rPr>
  </w:style>
  <w:style w:type="character" w:styleId="ListLabel3013">
    <w:name w:val="ListLabel 3013"/>
    <w:qFormat/>
    <w:rPr>
      <w:color w:val="0000CC"/>
      <w:sz w:val="20"/>
      <w:szCs w:val="20"/>
      <w:u w:val="none"/>
      <w:lang w:val="uk-UA"/>
    </w:rPr>
  </w:style>
  <w:style w:type="character" w:styleId="ListLabel3014">
    <w:name w:val="ListLabel 3014"/>
    <w:qFormat/>
    <w:rPr>
      <w:lang w:val="uk-UA"/>
    </w:rPr>
  </w:style>
  <w:style w:type="character" w:styleId="ListLabel3015">
    <w:name w:val="ListLabel 3015"/>
    <w:qFormat/>
    <w:rPr>
      <w:rFonts w:cs="Symbol"/>
      <w:sz w:val="22"/>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sz w:val="22"/>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cs="Symbol"/>
      <w:sz w:val="22"/>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cs="Symbol"/>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Symbol"/>
    </w:rPr>
  </w:style>
  <w:style w:type="character" w:styleId="ListLabel3040">
    <w:name w:val="ListLabel 3040"/>
    <w:qFormat/>
    <w:rPr>
      <w:rFonts w:cs="Courier New"/>
    </w:rPr>
  </w:style>
  <w:style w:type="character" w:styleId="ListLabel3041">
    <w:name w:val="ListLabel 3041"/>
    <w:qFormat/>
    <w:rPr>
      <w:rFonts w:cs="Wingdings"/>
    </w:rPr>
  </w:style>
  <w:style w:type="character" w:styleId="ListLabel3042">
    <w:name w:val="ListLabel 3042"/>
    <w:qFormat/>
    <w:rPr>
      <w:color w:val="0000FF"/>
      <w:sz w:val="20"/>
      <w:szCs w:val="20"/>
      <w:u w:val="none"/>
      <w:lang w:val="uk-UA"/>
    </w:rPr>
  </w:style>
  <w:style w:type="character" w:styleId="ListLabel3043">
    <w:name w:val="ListLabel 3043"/>
    <w:qFormat/>
    <w:rPr>
      <w:color w:val="0000CC"/>
      <w:sz w:val="20"/>
      <w:szCs w:val="20"/>
      <w:u w:val="none"/>
      <w:lang w:val="uk-UA"/>
    </w:rPr>
  </w:style>
  <w:style w:type="character" w:styleId="ListLabel3044">
    <w:name w:val="ListLabel 3044"/>
    <w:qFormat/>
    <w:rPr>
      <w:lang w:val="uk-UA"/>
    </w:rPr>
  </w:style>
  <w:style w:type="character" w:styleId="ListLabel3045">
    <w:name w:val="ListLabel 3045"/>
    <w:qFormat/>
    <w:rPr>
      <w:rFonts w:cs="Symbol"/>
      <w:sz w:val="22"/>
    </w:rPr>
  </w:style>
  <w:style w:type="character" w:styleId="ListLabel3046">
    <w:name w:val="ListLabel 3046"/>
    <w:qFormat/>
    <w:rPr>
      <w:rFonts w:cs="Courier New"/>
    </w:rPr>
  </w:style>
  <w:style w:type="character" w:styleId="ListLabel3047">
    <w:name w:val="ListLabel 3047"/>
    <w:qFormat/>
    <w:rPr>
      <w:rFonts w:cs="Wingdings"/>
    </w:rPr>
  </w:style>
  <w:style w:type="character" w:styleId="ListLabel3048">
    <w:name w:val="ListLabel 3048"/>
    <w:qFormat/>
    <w:rPr>
      <w:rFonts w:cs="Symbol"/>
    </w:rPr>
  </w:style>
  <w:style w:type="character" w:styleId="ListLabel3049">
    <w:name w:val="ListLabel 3049"/>
    <w:qFormat/>
    <w:rPr>
      <w:rFonts w:cs="Courier New"/>
    </w:rPr>
  </w:style>
  <w:style w:type="character" w:styleId="ListLabel3050">
    <w:name w:val="ListLabel 3050"/>
    <w:qFormat/>
    <w:rPr>
      <w:rFonts w:cs="Wingdings"/>
    </w:rPr>
  </w:style>
  <w:style w:type="character" w:styleId="ListLabel3051">
    <w:name w:val="ListLabel 3051"/>
    <w:qFormat/>
    <w:rPr>
      <w:rFonts w:cs="Symbol"/>
    </w:rPr>
  </w:style>
  <w:style w:type="character" w:styleId="ListLabel3052">
    <w:name w:val="ListLabel 3052"/>
    <w:qFormat/>
    <w:rPr>
      <w:rFonts w:cs="Courier New"/>
    </w:rPr>
  </w:style>
  <w:style w:type="character" w:styleId="ListLabel3053">
    <w:name w:val="ListLabel 3053"/>
    <w:qFormat/>
    <w:rPr>
      <w:rFonts w:cs="Wingdings"/>
    </w:rPr>
  </w:style>
  <w:style w:type="character" w:styleId="ListLabel3054">
    <w:name w:val="ListLabel 3054"/>
    <w:qFormat/>
    <w:rPr>
      <w:rFonts w:cs="Symbol"/>
      <w:sz w:val="22"/>
    </w:rPr>
  </w:style>
  <w:style w:type="character" w:styleId="ListLabel3055">
    <w:name w:val="ListLabel 3055"/>
    <w:qFormat/>
    <w:rPr>
      <w:rFonts w:cs="Courier New"/>
    </w:rPr>
  </w:style>
  <w:style w:type="character" w:styleId="ListLabel3056">
    <w:name w:val="ListLabel 3056"/>
    <w:qFormat/>
    <w:rPr>
      <w:rFonts w:cs="Wingdings"/>
    </w:rPr>
  </w:style>
  <w:style w:type="character" w:styleId="ListLabel3057">
    <w:name w:val="ListLabel 3057"/>
    <w:qFormat/>
    <w:rPr>
      <w:rFonts w:cs="Symbol"/>
    </w:rPr>
  </w:style>
  <w:style w:type="character" w:styleId="ListLabel3058">
    <w:name w:val="ListLabel 3058"/>
    <w:qFormat/>
    <w:rPr>
      <w:rFonts w:cs="Courier New"/>
    </w:rPr>
  </w:style>
  <w:style w:type="character" w:styleId="ListLabel3059">
    <w:name w:val="ListLabel 3059"/>
    <w:qFormat/>
    <w:rPr>
      <w:rFonts w:cs="Wingdings"/>
    </w:rPr>
  </w:style>
  <w:style w:type="character" w:styleId="ListLabel3060">
    <w:name w:val="ListLabel 3060"/>
    <w:qFormat/>
    <w:rPr>
      <w:rFonts w:cs="Symbol"/>
    </w:rPr>
  </w:style>
  <w:style w:type="character" w:styleId="ListLabel3061">
    <w:name w:val="ListLabel 3061"/>
    <w:qFormat/>
    <w:rPr>
      <w:rFonts w:cs="Courier New"/>
    </w:rPr>
  </w:style>
  <w:style w:type="character" w:styleId="ListLabel3062">
    <w:name w:val="ListLabel 3062"/>
    <w:qFormat/>
    <w:rPr>
      <w:rFonts w:cs="Wingdings"/>
    </w:rPr>
  </w:style>
  <w:style w:type="character" w:styleId="ListLabel3063">
    <w:name w:val="ListLabel 3063"/>
    <w:qFormat/>
    <w:rPr>
      <w:rFonts w:cs="Symbol"/>
      <w:sz w:val="22"/>
    </w:rPr>
  </w:style>
  <w:style w:type="character" w:styleId="ListLabel3064">
    <w:name w:val="ListLabel 3064"/>
    <w:qFormat/>
    <w:rPr>
      <w:rFonts w:cs="Courier New"/>
    </w:rPr>
  </w:style>
  <w:style w:type="character" w:styleId="ListLabel3065">
    <w:name w:val="ListLabel 3065"/>
    <w:qFormat/>
    <w:rPr>
      <w:rFonts w:cs="Wingdings"/>
    </w:rPr>
  </w:style>
  <w:style w:type="character" w:styleId="ListLabel3066">
    <w:name w:val="ListLabel 3066"/>
    <w:qFormat/>
    <w:rPr>
      <w:rFonts w:cs="Symbol"/>
    </w:rPr>
  </w:style>
  <w:style w:type="character" w:styleId="ListLabel3067">
    <w:name w:val="ListLabel 3067"/>
    <w:qFormat/>
    <w:rPr>
      <w:rFonts w:cs="Courier New"/>
    </w:rPr>
  </w:style>
  <w:style w:type="character" w:styleId="ListLabel3068">
    <w:name w:val="ListLabel 3068"/>
    <w:qFormat/>
    <w:rPr>
      <w:rFonts w:cs="Wingdings"/>
    </w:rPr>
  </w:style>
  <w:style w:type="character" w:styleId="ListLabel3069">
    <w:name w:val="ListLabel 3069"/>
    <w:qFormat/>
    <w:rPr>
      <w:rFonts w:cs="Symbol"/>
    </w:rPr>
  </w:style>
  <w:style w:type="character" w:styleId="ListLabel3070">
    <w:name w:val="ListLabel 3070"/>
    <w:qFormat/>
    <w:rPr>
      <w:rFonts w:cs="Courier New"/>
    </w:rPr>
  </w:style>
  <w:style w:type="character" w:styleId="ListLabel3071">
    <w:name w:val="ListLabel 3071"/>
    <w:qFormat/>
    <w:rPr>
      <w:rFonts w:cs="Wingdings"/>
    </w:rPr>
  </w:style>
  <w:style w:type="character" w:styleId="ListLabel3072">
    <w:name w:val="ListLabel 3072"/>
    <w:qFormat/>
    <w:rPr>
      <w:color w:val="0000FF"/>
      <w:sz w:val="20"/>
      <w:szCs w:val="20"/>
      <w:u w:val="none"/>
      <w:lang w:val="uk-UA"/>
    </w:rPr>
  </w:style>
  <w:style w:type="character" w:styleId="ListLabel3073">
    <w:name w:val="ListLabel 3073"/>
    <w:qFormat/>
    <w:rPr>
      <w:color w:val="0000CC"/>
      <w:sz w:val="20"/>
      <w:szCs w:val="20"/>
      <w:u w:val="none"/>
      <w:lang w:val="uk-UA"/>
    </w:rPr>
  </w:style>
  <w:style w:type="character" w:styleId="ListLabel3074">
    <w:name w:val="ListLabel 3074"/>
    <w:qFormat/>
    <w:rPr>
      <w:lang w:val="uk-UA"/>
    </w:rPr>
  </w:style>
  <w:style w:type="character" w:styleId="ListLabel3075">
    <w:name w:val="ListLabel 3075"/>
    <w:qFormat/>
    <w:rPr>
      <w:rFonts w:cs="Symbol"/>
      <w:sz w:val="22"/>
    </w:rPr>
  </w:style>
  <w:style w:type="character" w:styleId="ListLabel3076">
    <w:name w:val="ListLabel 3076"/>
    <w:qFormat/>
    <w:rPr>
      <w:rFonts w:cs="Courier New"/>
    </w:rPr>
  </w:style>
  <w:style w:type="character" w:styleId="ListLabel3077">
    <w:name w:val="ListLabel 3077"/>
    <w:qFormat/>
    <w:rPr>
      <w:rFonts w:cs="Wingdings"/>
    </w:rPr>
  </w:style>
  <w:style w:type="character" w:styleId="ListLabel3078">
    <w:name w:val="ListLabel 3078"/>
    <w:qFormat/>
    <w:rPr>
      <w:rFonts w:cs="Symbol"/>
    </w:rPr>
  </w:style>
  <w:style w:type="character" w:styleId="ListLabel3079">
    <w:name w:val="ListLabel 3079"/>
    <w:qFormat/>
    <w:rPr>
      <w:rFonts w:cs="Courier New"/>
    </w:rPr>
  </w:style>
  <w:style w:type="character" w:styleId="ListLabel3080">
    <w:name w:val="ListLabel 3080"/>
    <w:qFormat/>
    <w:rPr>
      <w:rFonts w:cs="Wingdings"/>
    </w:rPr>
  </w:style>
  <w:style w:type="character" w:styleId="ListLabel3081">
    <w:name w:val="ListLabel 3081"/>
    <w:qFormat/>
    <w:rPr>
      <w:rFonts w:cs="Symbol"/>
    </w:rPr>
  </w:style>
  <w:style w:type="character" w:styleId="ListLabel3082">
    <w:name w:val="ListLabel 3082"/>
    <w:qFormat/>
    <w:rPr>
      <w:rFonts w:cs="Courier New"/>
    </w:rPr>
  </w:style>
  <w:style w:type="character" w:styleId="ListLabel3083">
    <w:name w:val="ListLabel 3083"/>
    <w:qFormat/>
    <w:rPr>
      <w:rFonts w:cs="Wingdings"/>
    </w:rPr>
  </w:style>
  <w:style w:type="character" w:styleId="ListLabel3084">
    <w:name w:val="ListLabel 3084"/>
    <w:qFormat/>
    <w:rPr>
      <w:rFonts w:cs="Symbol"/>
      <w:sz w:val="22"/>
    </w:rPr>
  </w:style>
  <w:style w:type="character" w:styleId="ListLabel3085">
    <w:name w:val="ListLabel 3085"/>
    <w:qFormat/>
    <w:rPr>
      <w:rFonts w:cs="Courier New"/>
    </w:rPr>
  </w:style>
  <w:style w:type="character" w:styleId="ListLabel3086">
    <w:name w:val="ListLabel 3086"/>
    <w:qFormat/>
    <w:rPr>
      <w:rFonts w:cs="Wingdings"/>
    </w:rPr>
  </w:style>
  <w:style w:type="character" w:styleId="ListLabel3087">
    <w:name w:val="ListLabel 3087"/>
    <w:qFormat/>
    <w:rPr>
      <w:rFonts w:cs="Symbol"/>
    </w:rPr>
  </w:style>
  <w:style w:type="character" w:styleId="ListLabel3088">
    <w:name w:val="ListLabel 3088"/>
    <w:qFormat/>
    <w:rPr>
      <w:rFonts w:cs="Courier New"/>
    </w:rPr>
  </w:style>
  <w:style w:type="character" w:styleId="ListLabel3089">
    <w:name w:val="ListLabel 3089"/>
    <w:qFormat/>
    <w:rPr>
      <w:rFonts w:cs="Wingdings"/>
    </w:rPr>
  </w:style>
  <w:style w:type="character" w:styleId="ListLabel3090">
    <w:name w:val="ListLabel 3090"/>
    <w:qFormat/>
    <w:rPr>
      <w:rFonts w:cs="Symbol"/>
    </w:rPr>
  </w:style>
  <w:style w:type="character" w:styleId="ListLabel3091">
    <w:name w:val="ListLabel 3091"/>
    <w:qFormat/>
    <w:rPr>
      <w:rFonts w:cs="Courier New"/>
    </w:rPr>
  </w:style>
  <w:style w:type="character" w:styleId="ListLabel3092">
    <w:name w:val="ListLabel 3092"/>
    <w:qFormat/>
    <w:rPr>
      <w:rFonts w:cs="Wingdings"/>
    </w:rPr>
  </w:style>
  <w:style w:type="character" w:styleId="ListLabel3093">
    <w:name w:val="ListLabel 3093"/>
    <w:qFormat/>
    <w:rPr>
      <w:rFonts w:cs="Symbol"/>
      <w:sz w:val="22"/>
    </w:rPr>
  </w:style>
  <w:style w:type="character" w:styleId="ListLabel3094">
    <w:name w:val="ListLabel 3094"/>
    <w:qFormat/>
    <w:rPr>
      <w:rFonts w:cs="Courier New"/>
    </w:rPr>
  </w:style>
  <w:style w:type="character" w:styleId="ListLabel3095">
    <w:name w:val="ListLabel 3095"/>
    <w:qFormat/>
    <w:rPr>
      <w:rFonts w:cs="Wingdings"/>
    </w:rPr>
  </w:style>
  <w:style w:type="character" w:styleId="ListLabel3096">
    <w:name w:val="ListLabel 3096"/>
    <w:qFormat/>
    <w:rPr>
      <w:rFonts w:cs="Symbol"/>
    </w:rPr>
  </w:style>
  <w:style w:type="character" w:styleId="ListLabel3097">
    <w:name w:val="ListLabel 3097"/>
    <w:qFormat/>
    <w:rPr>
      <w:rFonts w:cs="Courier New"/>
    </w:rPr>
  </w:style>
  <w:style w:type="character" w:styleId="ListLabel3098">
    <w:name w:val="ListLabel 3098"/>
    <w:qFormat/>
    <w:rPr>
      <w:rFonts w:cs="Wingdings"/>
    </w:rPr>
  </w:style>
  <w:style w:type="character" w:styleId="ListLabel3099">
    <w:name w:val="ListLabel 3099"/>
    <w:qFormat/>
    <w:rPr>
      <w:rFonts w:cs="Symbol"/>
    </w:rPr>
  </w:style>
  <w:style w:type="character" w:styleId="ListLabel3100">
    <w:name w:val="ListLabel 3100"/>
    <w:qFormat/>
    <w:rPr>
      <w:rFonts w:cs="Courier New"/>
    </w:rPr>
  </w:style>
  <w:style w:type="character" w:styleId="ListLabel3101">
    <w:name w:val="ListLabel 3101"/>
    <w:qFormat/>
    <w:rPr>
      <w:rFonts w:cs="Wingdings"/>
    </w:rPr>
  </w:style>
  <w:style w:type="character" w:styleId="ListLabel3102">
    <w:name w:val="ListLabel 3102"/>
    <w:qFormat/>
    <w:rPr>
      <w:color w:val="0000FF"/>
      <w:sz w:val="20"/>
      <w:szCs w:val="20"/>
      <w:u w:val="none"/>
      <w:lang w:val="uk-UA"/>
    </w:rPr>
  </w:style>
  <w:style w:type="character" w:styleId="ListLabel3103">
    <w:name w:val="ListLabel 3103"/>
    <w:qFormat/>
    <w:rPr>
      <w:color w:val="0000CC"/>
      <w:sz w:val="20"/>
      <w:szCs w:val="20"/>
      <w:u w:val="none"/>
      <w:lang w:val="uk-UA"/>
    </w:rPr>
  </w:style>
  <w:style w:type="character" w:styleId="ListLabel3104">
    <w:name w:val="ListLabel 3104"/>
    <w:qFormat/>
    <w:rPr>
      <w:lang w:val="uk-UA"/>
    </w:rPr>
  </w:style>
  <w:style w:type="character" w:styleId="ListLabel3105">
    <w:name w:val="ListLabel 3105"/>
    <w:qFormat/>
    <w:rPr>
      <w:rFonts w:cs="Symbol"/>
      <w:sz w:val="22"/>
    </w:rPr>
  </w:style>
  <w:style w:type="character" w:styleId="ListLabel3106">
    <w:name w:val="ListLabel 3106"/>
    <w:qFormat/>
    <w:rPr>
      <w:rFonts w:cs="Courier New"/>
    </w:rPr>
  </w:style>
  <w:style w:type="character" w:styleId="ListLabel3107">
    <w:name w:val="ListLabel 3107"/>
    <w:qFormat/>
    <w:rPr>
      <w:rFonts w:cs="Wingdings"/>
    </w:rPr>
  </w:style>
  <w:style w:type="character" w:styleId="ListLabel3108">
    <w:name w:val="ListLabel 3108"/>
    <w:qFormat/>
    <w:rPr>
      <w:rFonts w:cs="Symbol"/>
    </w:rPr>
  </w:style>
  <w:style w:type="character" w:styleId="ListLabel3109">
    <w:name w:val="ListLabel 3109"/>
    <w:qFormat/>
    <w:rPr>
      <w:rFonts w:cs="Courier New"/>
    </w:rPr>
  </w:style>
  <w:style w:type="character" w:styleId="ListLabel3110">
    <w:name w:val="ListLabel 3110"/>
    <w:qFormat/>
    <w:rPr>
      <w:rFonts w:cs="Wingdings"/>
    </w:rPr>
  </w:style>
  <w:style w:type="character" w:styleId="ListLabel3111">
    <w:name w:val="ListLabel 3111"/>
    <w:qFormat/>
    <w:rPr>
      <w:rFonts w:cs="Symbol"/>
    </w:rPr>
  </w:style>
  <w:style w:type="character" w:styleId="ListLabel3112">
    <w:name w:val="ListLabel 3112"/>
    <w:qFormat/>
    <w:rPr>
      <w:rFonts w:cs="Courier New"/>
    </w:rPr>
  </w:style>
  <w:style w:type="character" w:styleId="ListLabel3113">
    <w:name w:val="ListLabel 3113"/>
    <w:qFormat/>
    <w:rPr>
      <w:rFonts w:cs="Wingdings"/>
    </w:rPr>
  </w:style>
  <w:style w:type="character" w:styleId="ListLabel3114">
    <w:name w:val="ListLabel 3114"/>
    <w:qFormat/>
    <w:rPr>
      <w:rFonts w:cs="Symbol"/>
      <w:sz w:val="22"/>
    </w:rPr>
  </w:style>
  <w:style w:type="character" w:styleId="ListLabel3115">
    <w:name w:val="ListLabel 3115"/>
    <w:qFormat/>
    <w:rPr>
      <w:rFonts w:cs="Courier New"/>
    </w:rPr>
  </w:style>
  <w:style w:type="character" w:styleId="ListLabel3116">
    <w:name w:val="ListLabel 3116"/>
    <w:qFormat/>
    <w:rPr>
      <w:rFonts w:cs="Wingdings"/>
    </w:rPr>
  </w:style>
  <w:style w:type="character" w:styleId="ListLabel3117">
    <w:name w:val="ListLabel 3117"/>
    <w:qFormat/>
    <w:rPr>
      <w:rFonts w:cs="Symbol"/>
    </w:rPr>
  </w:style>
  <w:style w:type="character" w:styleId="ListLabel3118">
    <w:name w:val="ListLabel 3118"/>
    <w:qFormat/>
    <w:rPr>
      <w:rFonts w:cs="Courier New"/>
    </w:rPr>
  </w:style>
  <w:style w:type="character" w:styleId="ListLabel3119">
    <w:name w:val="ListLabel 3119"/>
    <w:qFormat/>
    <w:rPr>
      <w:rFonts w:cs="Wingdings"/>
    </w:rPr>
  </w:style>
  <w:style w:type="character" w:styleId="ListLabel3120">
    <w:name w:val="ListLabel 3120"/>
    <w:qFormat/>
    <w:rPr>
      <w:rFonts w:cs="Symbol"/>
    </w:rPr>
  </w:style>
  <w:style w:type="character" w:styleId="ListLabel3121">
    <w:name w:val="ListLabel 3121"/>
    <w:qFormat/>
    <w:rPr>
      <w:rFonts w:cs="Courier New"/>
    </w:rPr>
  </w:style>
  <w:style w:type="character" w:styleId="ListLabel3122">
    <w:name w:val="ListLabel 3122"/>
    <w:qFormat/>
    <w:rPr>
      <w:rFonts w:cs="Wingdings"/>
    </w:rPr>
  </w:style>
  <w:style w:type="character" w:styleId="ListLabel3123">
    <w:name w:val="ListLabel 3123"/>
    <w:qFormat/>
    <w:rPr>
      <w:rFonts w:cs="Symbol"/>
      <w:sz w:val="22"/>
    </w:rPr>
  </w:style>
  <w:style w:type="character" w:styleId="ListLabel3124">
    <w:name w:val="ListLabel 3124"/>
    <w:qFormat/>
    <w:rPr>
      <w:rFonts w:cs="Courier New"/>
    </w:rPr>
  </w:style>
  <w:style w:type="character" w:styleId="ListLabel3125">
    <w:name w:val="ListLabel 3125"/>
    <w:qFormat/>
    <w:rPr>
      <w:rFonts w:cs="Wingdings"/>
    </w:rPr>
  </w:style>
  <w:style w:type="character" w:styleId="ListLabel3126">
    <w:name w:val="ListLabel 3126"/>
    <w:qFormat/>
    <w:rPr>
      <w:rFonts w:cs="Symbol"/>
    </w:rPr>
  </w:style>
  <w:style w:type="character" w:styleId="ListLabel3127">
    <w:name w:val="ListLabel 3127"/>
    <w:qFormat/>
    <w:rPr>
      <w:rFonts w:cs="Courier New"/>
    </w:rPr>
  </w:style>
  <w:style w:type="character" w:styleId="ListLabel3128">
    <w:name w:val="ListLabel 3128"/>
    <w:qFormat/>
    <w:rPr>
      <w:rFonts w:cs="Wingdings"/>
    </w:rPr>
  </w:style>
  <w:style w:type="character" w:styleId="ListLabel3129">
    <w:name w:val="ListLabel 3129"/>
    <w:qFormat/>
    <w:rPr>
      <w:rFonts w:cs="Symbol"/>
    </w:rPr>
  </w:style>
  <w:style w:type="character" w:styleId="ListLabel3130">
    <w:name w:val="ListLabel 3130"/>
    <w:qFormat/>
    <w:rPr>
      <w:rFonts w:cs="Courier New"/>
    </w:rPr>
  </w:style>
  <w:style w:type="character" w:styleId="ListLabel3131">
    <w:name w:val="ListLabel 3131"/>
    <w:qFormat/>
    <w:rPr>
      <w:rFonts w:cs="Wingdings"/>
    </w:rPr>
  </w:style>
  <w:style w:type="character" w:styleId="ListLabel3132">
    <w:name w:val="ListLabel 3132"/>
    <w:qFormat/>
    <w:rPr>
      <w:color w:val="0000FF"/>
      <w:sz w:val="20"/>
      <w:szCs w:val="20"/>
      <w:u w:val="none"/>
      <w:lang w:val="uk-UA"/>
    </w:rPr>
  </w:style>
  <w:style w:type="character" w:styleId="ListLabel3133">
    <w:name w:val="ListLabel 3133"/>
    <w:qFormat/>
    <w:rPr>
      <w:color w:val="0000CC"/>
      <w:sz w:val="20"/>
      <w:szCs w:val="20"/>
      <w:u w:val="none"/>
      <w:lang w:val="uk-UA"/>
    </w:rPr>
  </w:style>
  <w:style w:type="character" w:styleId="ListLabel3134">
    <w:name w:val="ListLabel 3134"/>
    <w:qFormat/>
    <w:rPr>
      <w:lang w:val="uk-UA"/>
    </w:rPr>
  </w:style>
  <w:style w:type="character" w:styleId="ListLabel3135">
    <w:name w:val="ListLabel 3135"/>
    <w:qFormat/>
    <w:rPr>
      <w:rFonts w:cs="Symbol"/>
      <w:sz w:val="22"/>
    </w:rPr>
  </w:style>
  <w:style w:type="character" w:styleId="ListLabel3136">
    <w:name w:val="ListLabel 3136"/>
    <w:qFormat/>
    <w:rPr>
      <w:rFonts w:cs="Courier New"/>
    </w:rPr>
  </w:style>
  <w:style w:type="character" w:styleId="ListLabel3137">
    <w:name w:val="ListLabel 3137"/>
    <w:qFormat/>
    <w:rPr>
      <w:rFonts w:cs="Wingdings"/>
    </w:rPr>
  </w:style>
  <w:style w:type="character" w:styleId="ListLabel3138">
    <w:name w:val="ListLabel 3138"/>
    <w:qFormat/>
    <w:rPr>
      <w:rFonts w:cs="Symbol"/>
    </w:rPr>
  </w:style>
  <w:style w:type="character" w:styleId="ListLabel3139">
    <w:name w:val="ListLabel 3139"/>
    <w:qFormat/>
    <w:rPr>
      <w:rFonts w:cs="Courier New"/>
    </w:rPr>
  </w:style>
  <w:style w:type="character" w:styleId="ListLabel3140">
    <w:name w:val="ListLabel 3140"/>
    <w:qFormat/>
    <w:rPr>
      <w:rFonts w:cs="Wingdings"/>
    </w:rPr>
  </w:style>
  <w:style w:type="character" w:styleId="ListLabel3141">
    <w:name w:val="ListLabel 3141"/>
    <w:qFormat/>
    <w:rPr>
      <w:rFonts w:cs="Symbol"/>
    </w:rPr>
  </w:style>
  <w:style w:type="character" w:styleId="ListLabel3142">
    <w:name w:val="ListLabel 3142"/>
    <w:qFormat/>
    <w:rPr>
      <w:rFonts w:cs="Courier New"/>
    </w:rPr>
  </w:style>
  <w:style w:type="character" w:styleId="ListLabel3143">
    <w:name w:val="ListLabel 3143"/>
    <w:qFormat/>
    <w:rPr>
      <w:rFonts w:cs="Wingdings"/>
    </w:rPr>
  </w:style>
  <w:style w:type="character" w:styleId="ListLabel3144">
    <w:name w:val="ListLabel 3144"/>
    <w:qFormat/>
    <w:rPr>
      <w:rFonts w:cs="Symbol"/>
      <w:sz w:val="22"/>
    </w:rPr>
  </w:style>
  <w:style w:type="character" w:styleId="ListLabel3145">
    <w:name w:val="ListLabel 3145"/>
    <w:qFormat/>
    <w:rPr>
      <w:rFonts w:cs="Courier New"/>
    </w:rPr>
  </w:style>
  <w:style w:type="character" w:styleId="ListLabel3146">
    <w:name w:val="ListLabel 3146"/>
    <w:qFormat/>
    <w:rPr>
      <w:rFonts w:cs="Wingdings"/>
    </w:rPr>
  </w:style>
  <w:style w:type="character" w:styleId="ListLabel3147">
    <w:name w:val="ListLabel 3147"/>
    <w:qFormat/>
    <w:rPr>
      <w:rFonts w:cs="Symbol"/>
    </w:rPr>
  </w:style>
  <w:style w:type="character" w:styleId="ListLabel3148">
    <w:name w:val="ListLabel 3148"/>
    <w:qFormat/>
    <w:rPr>
      <w:rFonts w:cs="Courier New"/>
    </w:rPr>
  </w:style>
  <w:style w:type="character" w:styleId="ListLabel3149">
    <w:name w:val="ListLabel 3149"/>
    <w:qFormat/>
    <w:rPr>
      <w:rFonts w:cs="Wingdings"/>
    </w:rPr>
  </w:style>
  <w:style w:type="character" w:styleId="ListLabel3150">
    <w:name w:val="ListLabel 3150"/>
    <w:qFormat/>
    <w:rPr>
      <w:rFonts w:cs="Symbol"/>
    </w:rPr>
  </w:style>
  <w:style w:type="character" w:styleId="ListLabel3151">
    <w:name w:val="ListLabel 3151"/>
    <w:qFormat/>
    <w:rPr>
      <w:rFonts w:cs="Courier New"/>
    </w:rPr>
  </w:style>
  <w:style w:type="character" w:styleId="ListLabel3152">
    <w:name w:val="ListLabel 3152"/>
    <w:qFormat/>
    <w:rPr>
      <w:rFonts w:cs="Wingdings"/>
    </w:rPr>
  </w:style>
  <w:style w:type="character" w:styleId="ListLabel3153">
    <w:name w:val="ListLabel 3153"/>
    <w:qFormat/>
    <w:rPr>
      <w:rFonts w:cs="Symbol"/>
      <w:sz w:val="22"/>
    </w:rPr>
  </w:style>
  <w:style w:type="character" w:styleId="ListLabel3154">
    <w:name w:val="ListLabel 3154"/>
    <w:qFormat/>
    <w:rPr>
      <w:rFonts w:cs="Courier New"/>
    </w:rPr>
  </w:style>
  <w:style w:type="character" w:styleId="ListLabel3155">
    <w:name w:val="ListLabel 3155"/>
    <w:qFormat/>
    <w:rPr>
      <w:rFonts w:cs="Wingdings"/>
    </w:rPr>
  </w:style>
  <w:style w:type="character" w:styleId="ListLabel3156">
    <w:name w:val="ListLabel 3156"/>
    <w:qFormat/>
    <w:rPr>
      <w:rFonts w:cs="Symbol"/>
    </w:rPr>
  </w:style>
  <w:style w:type="character" w:styleId="ListLabel3157">
    <w:name w:val="ListLabel 3157"/>
    <w:qFormat/>
    <w:rPr>
      <w:rFonts w:cs="Courier New"/>
    </w:rPr>
  </w:style>
  <w:style w:type="character" w:styleId="ListLabel3158">
    <w:name w:val="ListLabel 3158"/>
    <w:qFormat/>
    <w:rPr>
      <w:rFonts w:cs="Wingdings"/>
    </w:rPr>
  </w:style>
  <w:style w:type="character" w:styleId="ListLabel3159">
    <w:name w:val="ListLabel 3159"/>
    <w:qFormat/>
    <w:rPr>
      <w:rFonts w:cs="Symbol"/>
    </w:rPr>
  </w:style>
  <w:style w:type="character" w:styleId="ListLabel3160">
    <w:name w:val="ListLabel 3160"/>
    <w:qFormat/>
    <w:rPr>
      <w:rFonts w:cs="Courier New"/>
    </w:rPr>
  </w:style>
  <w:style w:type="character" w:styleId="ListLabel3161">
    <w:name w:val="ListLabel 3161"/>
    <w:qFormat/>
    <w:rPr>
      <w:rFonts w:cs="Wingdings"/>
    </w:rPr>
  </w:style>
  <w:style w:type="character" w:styleId="ListLabel3162">
    <w:name w:val="ListLabel 3162"/>
    <w:qFormat/>
    <w:rPr>
      <w:color w:val="0000FF"/>
      <w:sz w:val="20"/>
      <w:szCs w:val="20"/>
      <w:u w:val="none"/>
      <w:lang w:val="uk-UA"/>
    </w:rPr>
  </w:style>
  <w:style w:type="character" w:styleId="ListLabel3163">
    <w:name w:val="ListLabel 3163"/>
    <w:qFormat/>
    <w:rPr>
      <w:color w:val="0000CC"/>
      <w:sz w:val="20"/>
      <w:szCs w:val="20"/>
      <w:u w:val="none"/>
      <w:lang w:val="uk-UA"/>
    </w:rPr>
  </w:style>
  <w:style w:type="character" w:styleId="ListLabel3164">
    <w:name w:val="ListLabel 3164"/>
    <w:qFormat/>
    <w:rPr>
      <w:lang w:val="uk-UA"/>
    </w:rPr>
  </w:style>
  <w:style w:type="character" w:styleId="ListLabel3165">
    <w:name w:val="ListLabel 3165"/>
    <w:qFormat/>
    <w:rPr>
      <w:rFonts w:cs="Symbol"/>
      <w:sz w:val="22"/>
    </w:rPr>
  </w:style>
  <w:style w:type="character" w:styleId="ListLabel3166">
    <w:name w:val="ListLabel 3166"/>
    <w:qFormat/>
    <w:rPr>
      <w:rFonts w:cs="Courier New"/>
    </w:rPr>
  </w:style>
  <w:style w:type="character" w:styleId="ListLabel3167">
    <w:name w:val="ListLabel 3167"/>
    <w:qFormat/>
    <w:rPr>
      <w:rFonts w:cs="Wingdings"/>
    </w:rPr>
  </w:style>
  <w:style w:type="character" w:styleId="ListLabel3168">
    <w:name w:val="ListLabel 3168"/>
    <w:qFormat/>
    <w:rPr>
      <w:rFonts w:cs="Symbol"/>
    </w:rPr>
  </w:style>
  <w:style w:type="character" w:styleId="ListLabel3169">
    <w:name w:val="ListLabel 3169"/>
    <w:qFormat/>
    <w:rPr>
      <w:rFonts w:cs="Courier New"/>
    </w:rPr>
  </w:style>
  <w:style w:type="character" w:styleId="ListLabel3170">
    <w:name w:val="ListLabel 3170"/>
    <w:qFormat/>
    <w:rPr>
      <w:rFonts w:cs="Wingdings"/>
    </w:rPr>
  </w:style>
  <w:style w:type="character" w:styleId="ListLabel3171">
    <w:name w:val="ListLabel 3171"/>
    <w:qFormat/>
    <w:rPr>
      <w:rFonts w:cs="Symbol"/>
    </w:rPr>
  </w:style>
  <w:style w:type="character" w:styleId="ListLabel3172">
    <w:name w:val="ListLabel 3172"/>
    <w:qFormat/>
    <w:rPr>
      <w:rFonts w:cs="Courier New"/>
    </w:rPr>
  </w:style>
  <w:style w:type="character" w:styleId="ListLabel3173">
    <w:name w:val="ListLabel 3173"/>
    <w:qFormat/>
    <w:rPr>
      <w:rFonts w:cs="Wingdings"/>
    </w:rPr>
  </w:style>
  <w:style w:type="character" w:styleId="ListLabel3174">
    <w:name w:val="ListLabel 3174"/>
    <w:qFormat/>
    <w:rPr>
      <w:rFonts w:cs="Symbol"/>
      <w:sz w:val="22"/>
    </w:rPr>
  </w:style>
  <w:style w:type="character" w:styleId="ListLabel3175">
    <w:name w:val="ListLabel 3175"/>
    <w:qFormat/>
    <w:rPr>
      <w:rFonts w:cs="Courier New"/>
    </w:rPr>
  </w:style>
  <w:style w:type="character" w:styleId="ListLabel3176">
    <w:name w:val="ListLabel 3176"/>
    <w:qFormat/>
    <w:rPr>
      <w:rFonts w:cs="Wingdings"/>
    </w:rPr>
  </w:style>
  <w:style w:type="character" w:styleId="ListLabel3177">
    <w:name w:val="ListLabel 3177"/>
    <w:qFormat/>
    <w:rPr>
      <w:rFonts w:cs="Symbol"/>
    </w:rPr>
  </w:style>
  <w:style w:type="character" w:styleId="ListLabel3178">
    <w:name w:val="ListLabel 3178"/>
    <w:qFormat/>
    <w:rPr>
      <w:rFonts w:cs="Courier New"/>
    </w:rPr>
  </w:style>
  <w:style w:type="character" w:styleId="ListLabel3179">
    <w:name w:val="ListLabel 3179"/>
    <w:qFormat/>
    <w:rPr>
      <w:rFonts w:cs="Wingdings"/>
    </w:rPr>
  </w:style>
  <w:style w:type="character" w:styleId="ListLabel3180">
    <w:name w:val="ListLabel 3180"/>
    <w:qFormat/>
    <w:rPr>
      <w:rFonts w:cs="Symbol"/>
    </w:rPr>
  </w:style>
  <w:style w:type="character" w:styleId="ListLabel3181">
    <w:name w:val="ListLabel 3181"/>
    <w:qFormat/>
    <w:rPr>
      <w:rFonts w:cs="Courier New"/>
    </w:rPr>
  </w:style>
  <w:style w:type="character" w:styleId="ListLabel3182">
    <w:name w:val="ListLabel 3182"/>
    <w:qFormat/>
    <w:rPr>
      <w:rFonts w:cs="Wingdings"/>
    </w:rPr>
  </w:style>
  <w:style w:type="character" w:styleId="ListLabel3183">
    <w:name w:val="ListLabel 3183"/>
    <w:qFormat/>
    <w:rPr>
      <w:rFonts w:cs="Symbol"/>
      <w:sz w:val="22"/>
    </w:rPr>
  </w:style>
  <w:style w:type="character" w:styleId="ListLabel3184">
    <w:name w:val="ListLabel 3184"/>
    <w:qFormat/>
    <w:rPr>
      <w:rFonts w:cs="Courier New"/>
    </w:rPr>
  </w:style>
  <w:style w:type="character" w:styleId="ListLabel3185">
    <w:name w:val="ListLabel 3185"/>
    <w:qFormat/>
    <w:rPr>
      <w:rFonts w:cs="Wingdings"/>
    </w:rPr>
  </w:style>
  <w:style w:type="character" w:styleId="ListLabel3186">
    <w:name w:val="ListLabel 3186"/>
    <w:qFormat/>
    <w:rPr>
      <w:rFonts w:cs="Symbol"/>
    </w:rPr>
  </w:style>
  <w:style w:type="character" w:styleId="ListLabel3187">
    <w:name w:val="ListLabel 3187"/>
    <w:qFormat/>
    <w:rPr>
      <w:rFonts w:cs="Courier New"/>
    </w:rPr>
  </w:style>
  <w:style w:type="character" w:styleId="ListLabel3188">
    <w:name w:val="ListLabel 3188"/>
    <w:qFormat/>
    <w:rPr>
      <w:rFonts w:cs="Wingdings"/>
    </w:rPr>
  </w:style>
  <w:style w:type="character" w:styleId="ListLabel3189">
    <w:name w:val="ListLabel 3189"/>
    <w:qFormat/>
    <w:rPr>
      <w:rFonts w:cs="Symbol"/>
    </w:rPr>
  </w:style>
  <w:style w:type="character" w:styleId="ListLabel3190">
    <w:name w:val="ListLabel 3190"/>
    <w:qFormat/>
    <w:rPr>
      <w:rFonts w:cs="Courier New"/>
    </w:rPr>
  </w:style>
  <w:style w:type="character" w:styleId="ListLabel3191">
    <w:name w:val="ListLabel 3191"/>
    <w:qFormat/>
    <w:rPr>
      <w:rFonts w:cs="Wingdings"/>
    </w:rPr>
  </w:style>
  <w:style w:type="character" w:styleId="ListLabel3192">
    <w:name w:val="ListLabel 3192"/>
    <w:qFormat/>
    <w:rPr>
      <w:color w:val="0000FF"/>
      <w:sz w:val="20"/>
      <w:szCs w:val="20"/>
      <w:u w:val="none"/>
      <w:lang w:val="uk-UA"/>
    </w:rPr>
  </w:style>
  <w:style w:type="character" w:styleId="ListLabel3193">
    <w:name w:val="ListLabel 3193"/>
    <w:qFormat/>
    <w:rPr>
      <w:color w:val="0000CC"/>
      <w:sz w:val="20"/>
      <w:szCs w:val="20"/>
      <w:u w:val="none"/>
      <w:lang w:val="uk-UA"/>
    </w:rPr>
  </w:style>
  <w:style w:type="character" w:styleId="ListLabel3194">
    <w:name w:val="ListLabel 3194"/>
    <w:qFormat/>
    <w:rPr>
      <w:lang w:val="uk-UA"/>
    </w:rPr>
  </w:style>
  <w:style w:type="character" w:styleId="ListLabel3195">
    <w:name w:val="ListLabel 3195"/>
    <w:qFormat/>
    <w:rPr>
      <w:rFonts w:cs="Symbol"/>
      <w:sz w:val="22"/>
    </w:rPr>
  </w:style>
  <w:style w:type="character" w:styleId="ListLabel3196">
    <w:name w:val="ListLabel 3196"/>
    <w:qFormat/>
    <w:rPr>
      <w:rFonts w:cs="Courier New"/>
    </w:rPr>
  </w:style>
  <w:style w:type="character" w:styleId="ListLabel3197">
    <w:name w:val="ListLabel 3197"/>
    <w:qFormat/>
    <w:rPr>
      <w:rFonts w:cs="Wingdings"/>
    </w:rPr>
  </w:style>
  <w:style w:type="character" w:styleId="ListLabel3198">
    <w:name w:val="ListLabel 3198"/>
    <w:qFormat/>
    <w:rPr>
      <w:rFonts w:cs="Symbol"/>
    </w:rPr>
  </w:style>
  <w:style w:type="character" w:styleId="ListLabel3199">
    <w:name w:val="ListLabel 3199"/>
    <w:qFormat/>
    <w:rPr>
      <w:rFonts w:cs="Courier New"/>
    </w:rPr>
  </w:style>
  <w:style w:type="character" w:styleId="ListLabel3200">
    <w:name w:val="ListLabel 3200"/>
    <w:qFormat/>
    <w:rPr>
      <w:rFonts w:cs="Wingdings"/>
    </w:rPr>
  </w:style>
  <w:style w:type="character" w:styleId="ListLabel3201">
    <w:name w:val="ListLabel 3201"/>
    <w:qFormat/>
    <w:rPr>
      <w:rFonts w:cs="Symbol"/>
    </w:rPr>
  </w:style>
  <w:style w:type="character" w:styleId="ListLabel3202">
    <w:name w:val="ListLabel 3202"/>
    <w:qFormat/>
    <w:rPr>
      <w:rFonts w:cs="Courier New"/>
    </w:rPr>
  </w:style>
  <w:style w:type="character" w:styleId="ListLabel3203">
    <w:name w:val="ListLabel 3203"/>
    <w:qFormat/>
    <w:rPr>
      <w:rFonts w:cs="Wingdings"/>
    </w:rPr>
  </w:style>
  <w:style w:type="character" w:styleId="ListLabel3204">
    <w:name w:val="ListLabel 3204"/>
    <w:qFormat/>
    <w:rPr>
      <w:rFonts w:cs="Symbol"/>
      <w:sz w:val="22"/>
    </w:rPr>
  </w:style>
  <w:style w:type="character" w:styleId="ListLabel3205">
    <w:name w:val="ListLabel 3205"/>
    <w:qFormat/>
    <w:rPr>
      <w:rFonts w:cs="Courier New"/>
    </w:rPr>
  </w:style>
  <w:style w:type="character" w:styleId="ListLabel3206">
    <w:name w:val="ListLabel 3206"/>
    <w:qFormat/>
    <w:rPr>
      <w:rFonts w:cs="Wingdings"/>
    </w:rPr>
  </w:style>
  <w:style w:type="character" w:styleId="ListLabel3207">
    <w:name w:val="ListLabel 3207"/>
    <w:qFormat/>
    <w:rPr>
      <w:rFonts w:cs="Symbol"/>
    </w:rPr>
  </w:style>
  <w:style w:type="character" w:styleId="ListLabel3208">
    <w:name w:val="ListLabel 3208"/>
    <w:qFormat/>
    <w:rPr>
      <w:rFonts w:cs="Courier New"/>
    </w:rPr>
  </w:style>
  <w:style w:type="character" w:styleId="ListLabel3209">
    <w:name w:val="ListLabel 3209"/>
    <w:qFormat/>
    <w:rPr>
      <w:rFonts w:cs="Wingdings"/>
    </w:rPr>
  </w:style>
  <w:style w:type="character" w:styleId="ListLabel3210">
    <w:name w:val="ListLabel 3210"/>
    <w:qFormat/>
    <w:rPr>
      <w:rFonts w:cs="Symbol"/>
    </w:rPr>
  </w:style>
  <w:style w:type="character" w:styleId="ListLabel3211">
    <w:name w:val="ListLabel 3211"/>
    <w:qFormat/>
    <w:rPr>
      <w:rFonts w:cs="Courier New"/>
    </w:rPr>
  </w:style>
  <w:style w:type="character" w:styleId="ListLabel3212">
    <w:name w:val="ListLabel 3212"/>
    <w:qFormat/>
    <w:rPr>
      <w:rFonts w:cs="Wingdings"/>
    </w:rPr>
  </w:style>
  <w:style w:type="character" w:styleId="ListLabel3213">
    <w:name w:val="ListLabel 3213"/>
    <w:qFormat/>
    <w:rPr>
      <w:rFonts w:cs="Symbol"/>
      <w:sz w:val="22"/>
    </w:rPr>
  </w:style>
  <w:style w:type="character" w:styleId="ListLabel3214">
    <w:name w:val="ListLabel 3214"/>
    <w:qFormat/>
    <w:rPr>
      <w:rFonts w:cs="Courier New"/>
    </w:rPr>
  </w:style>
  <w:style w:type="character" w:styleId="ListLabel3215">
    <w:name w:val="ListLabel 3215"/>
    <w:qFormat/>
    <w:rPr>
      <w:rFonts w:cs="Wingdings"/>
    </w:rPr>
  </w:style>
  <w:style w:type="character" w:styleId="ListLabel3216">
    <w:name w:val="ListLabel 3216"/>
    <w:qFormat/>
    <w:rPr>
      <w:rFonts w:cs="Symbol"/>
    </w:rPr>
  </w:style>
  <w:style w:type="character" w:styleId="ListLabel3217">
    <w:name w:val="ListLabel 3217"/>
    <w:qFormat/>
    <w:rPr>
      <w:rFonts w:cs="Courier New"/>
    </w:rPr>
  </w:style>
  <w:style w:type="character" w:styleId="ListLabel3218">
    <w:name w:val="ListLabel 3218"/>
    <w:qFormat/>
    <w:rPr>
      <w:rFonts w:cs="Wingdings"/>
    </w:rPr>
  </w:style>
  <w:style w:type="character" w:styleId="ListLabel3219">
    <w:name w:val="ListLabel 3219"/>
    <w:qFormat/>
    <w:rPr>
      <w:rFonts w:cs="Symbol"/>
    </w:rPr>
  </w:style>
  <w:style w:type="character" w:styleId="ListLabel3220">
    <w:name w:val="ListLabel 3220"/>
    <w:qFormat/>
    <w:rPr>
      <w:rFonts w:cs="Courier New"/>
    </w:rPr>
  </w:style>
  <w:style w:type="character" w:styleId="ListLabel3221">
    <w:name w:val="ListLabel 3221"/>
    <w:qFormat/>
    <w:rPr>
      <w:rFonts w:cs="Wingdings"/>
    </w:rPr>
  </w:style>
  <w:style w:type="character" w:styleId="ListLabel3222">
    <w:name w:val="ListLabel 3222"/>
    <w:qFormat/>
    <w:rPr>
      <w:color w:val="0000FF"/>
      <w:sz w:val="20"/>
      <w:szCs w:val="20"/>
      <w:u w:val="none"/>
      <w:lang w:val="uk-UA"/>
    </w:rPr>
  </w:style>
  <w:style w:type="character" w:styleId="ListLabel3223">
    <w:name w:val="ListLabel 3223"/>
    <w:qFormat/>
    <w:rPr>
      <w:color w:val="0000CC"/>
      <w:sz w:val="20"/>
      <w:szCs w:val="20"/>
      <w:u w:val="none"/>
      <w:lang w:val="uk-UA"/>
    </w:rPr>
  </w:style>
  <w:style w:type="character" w:styleId="ListLabel3224">
    <w:name w:val="ListLabel 3224"/>
    <w:qFormat/>
    <w:rPr>
      <w:lang w:val="uk-UA"/>
    </w:rPr>
  </w:style>
  <w:style w:type="character" w:styleId="ListLabel3225">
    <w:name w:val="ListLabel 3225"/>
    <w:qFormat/>
    <w:rPr>
      <w:rFonts w:cs="Symbol"/>
      <w:sz w:val="22"/>
    </w:rPr>
  </w:style>
  <w:style w:type="character" w:styleId="ListLabel3226">
    <w:name w:val="ListLabel 3226"/>
    <w:qFormat/>
    <w:rPr>
      <w:rFonts w:cs="Courier New"/>
    </w:rPr>
  </w:style>
  <w:style w:type="character" w:styleId="ListLabel3227">
    <w:name w:val="ListLabel 3227"/>
    <w:qFormat/>
    <w:rPr>
      <w:rFonts w:cs="Wingdings"/>
    </w:rPr>
  </w:style>
  <w:style w:type="character" w:styleId="ListLabel3228">
    <w:name w:val="ListLabel 3228"/>
    <w:qFormat/>
    <w:rPr>
      <w:rFonts w:cs="Symbol"/>
    </w:rPr>
  </w:style>
  <w:style w:type="character" w:styleId="ListLabel3229">
    <w:name w:val="ListLabel 3229"/>
    <w:qFormat/>
    <w:rPr>
      <w:rFonts w:cs="Courier New"/>
    </w:rPr>
  </w:style>
  <w:style w:type="character" w:styleId="ListLabel3230">
    <w:name w:val="ListLabel 3230"/>
    <w:qFormat/>
    <w:rPr>
      <w:rFonts w:cs="Wingdings"/>
    </w:rPr>
  </w:style>
  <w:style w:type="character" w:styleId="ListLabel3231">
    <w:name w:val="ListLabel 3231"/>
    <w:qFormat/>
    <w:rPr>
      <w:rFonts w:cs="Symbol"/>
    </w:rPr>
  </w:style>
  <w:style w:type="character" w:styleId="ListLabel3232">
    <w:name w:val="ListLabel 3232"/>
    <w:qFormat/>
    <w:rPr>
      <w:rFonts w:cs="Courier New"/>
    </w:rPr>
  </w:style>
  <w:style w:type="character" w:styleId="ListLabel3233">
    <w:name w:val="ListLabel 3233"/>
    <w:qFormat/>
    <w:rPr>
      <w:rFonts w:cs="Wingdings"/>
    </w:rPr>
  </w:style>
  <w:style w:type="character" w:styleId="ListLabel3234">
    <w:name w:val="ListLabel 3234"/>
    <w:qFormat/>
    <w:rPr>
      <w:rFonts w:cs="Symbol"/>
      <w:sz w:val="22"/>
    </w:rPr>
  </w:style>
  <w:style w:type="character" w:styleId="ListLabel3235">
    <w:name w:val="ListLabel 3235"/>
    <w:qFormat/>
    <w:rPr>
      <w:rFonts w:cs="Courier New"/>
    </w:rPr>
  </w:style>
  <w:style w:type="character" w:styleId="ListLabel3236">
    <w:name w:val="ListLabel 3236"/>
    <w:qFormat/>
    <w:rPr>
      <w:rFonts w:cs="Wingdings"/>
    </w:rPr>
  </w:style>
  <w:style w:type="character" w:styleId="ListLabel3237">
    <w:name w:val="ListLabel 3237"/>
    <w:qFormat/>
    <w:rPr>
      <w:rFonts w:cs="Symbol"/>
    </w:rPr>
  </w:style>
  <w:style w:type="character" w:styleId="ListLabel3238">
    <w:name w:val="ListLabel 3238"/>
    <w:qFormat/>
    <w:rPr>
      <w:rFonts w:cs="Courier New"/>
    </w:rPr>
  </w:style>
  <w:style w:type="character" w:styleId="ListLabel3239">
    <w:name w:val="ListLabel 3239"/>
    <w:qFormat/>
    <w:rPr>
      <w:rFonts w:cs="Wingdings"/>
    </w:rPr>
  </w:style>
  <w:style w:type="character" w:styleId="ListLabel3240">
    <w:name w:val="ListLabel 3240"/>
    <w:qFormat/>
    <w:rPr>
      <w:rFonts w:cs="Symbol"/>
    </w:rPr>
  </w:style>
  <w:style w:type="character" w:styleId="ListLabel3241">
    <w:name w:val="ListLabel 3241"/>
    <w:qFormat/>
    <w:rPr>
      <w:rFonts w:cs="Courier New"/>
    </w:rPr>
  </w:style>
  <w:style w:type="character" w:styleId="ListLabel3242">
    <w:name w:val="ListLabel 3242"/>
    <w:qFormat/>
    <w:rPr>
      <w:rFonts w:cs="Wingdings"/>
    </w:rPr>
  </w:style>
  <w:style w:type="character" w:styleId="ListLabel3243">
    <w:name w:val="ListLabel 3243"/>
    <w:qFormat/>
    <w:rPr>
      <w:rFonts w:cs="Symbol"/>
      <w:sz w:val="22"/>
    </w:rPr>
  </w:style>
  <w:style w:type="character" w:styleId="ListLabel3244">
    <w:name w:val="ListLabel 3244"/>
    <w:qFormat/>
    <w:rPr>
      <w:rFonts w:cs="Courier New"/>
    </w:rPr>
  </w:style>
  <w:style w:type="character" w:styleId="ListLabel3245">
    <w:name w:val="ListLabel 3245"/>
    <w:qFormat/>
    <w:rPr>
      <w:rFonts w:cs="Wingdings"/>
    </w:rPr>
  </w:style>
  <w:style w:type="character" w:styleId="ListLabel3246">
    <w:name w:val="ListLabel 3246"/>
    <w:qFormat/>
    <w:rPr>
      <w:rFonts w:cs="Symbol"/>
    </w:rPr>
  </w:style>
  <w:style w:type="character" w:styleId="ListLabel3247">
    <w:name w:val="ListLabel 3247"/>
    <w:qFormat/>
    <w:rPr>
      <w:rFonts w:cs="Courier New"/>
    </w:rPr>
  </w:style>
  <w:style w:type="character" w:styleId="ListLabel3248">
    <w:name w:val="ListLabel 3248"/>
    <w:qFormat/>
    <w:rPr>
      <w:rFonts w:cs="Wingdings"/>
    </w:rPr>
  </w:style>
  <w:style w:type="character" w:styleId="ListLabel3249">
    <w:name w:val="ListLabel 3249"/>
    <w:qFormat/>
    <w:rPr>
      <w:rFonts w:cs="Symbol"/>
    </w:rPr>
  </w:style>
  <w:style w:type="character" w:styleId="ListLabel3250">
    <w:name w:val="ListLabel 3250"/>
    <w:qFormat/>
    <w:rPr>
      <w:rFonts w:cs="Courier New"/>
    </w:rPr>
  </w:style>
  <w:style w:type="character" w:styleId="ListLabel3251">
    <w:name w:val="ListLabel 3251"/>
    <w:qFormat/>
    <w:rPr>
      <w:rFonts w:cs="Wingdings"/>
    </w:rPr>
  </w:style>
  <w:style w:type="character" w:styleId="ListLabel3252">
    <w:name w:val="ListLabel 3252"/>
    <w:qFormat/>
    <w:rPr>
      <w:color w:val="0000FF"/>
      <w:sz w:val="20"/>
      <w:szCs w:val="20"/>
      <w:u w:val="none"/>
      <w:lang w:val="uk-UA"/>
    </w:rPr>
  </w:style>
  <w:style w:type="character" w:styleId="ListLabel3253">
    <w:name w:val="ListLabel 3253"/>
    <w:qFormat/>
    <w:rPr>
      <w:color w:val="0000CC"/>
      <w:sz w:val="20"/>
      <w:szCs w:val="20"/>
      <w:u w:val="none"/>
      <w:lang w:val="uk-UA"/>
    </w:rPr>
  </w:style>
  <w:style w:type="character" w:styleId="ListLabel3254">
    <w:name w:val="ListLabel 3254"/>
    <w:qFormat/>
    <w:rPr>
      <w:lang w:val="uk-UA"/>
    </w:rPr>
  </w:style>
  <w:style w:type="character" w:styleId="ListLabel3255">
    <w:name w:val="ListLabel 3255"/>
    <w:qFormat/>
    <w:rPr>
      <w:rFonts w:cs="Symbol"/>
      <w:sz w:val="22"/>
    </w:rPr>
  </w:style>
  <w:style w:type="character" w:styleId="ListLabel3256">
    <w:name w:val="ListLabel 3256"/>
    <w:qFormat/>
    <w:rPr>
      <w:rFonts w:cs="Courier New"/>
    </w:rPr>
  </w:style>
  <w:style w:type="character" w:styleId="ListLabel3257">
    <w:name w:val="ListLabel 3257"/>
    <w:qFormat/>
    <w:rPr>
      <w:rFonts w:cs="Wingdings"/>
    </w:rPr>
  </w:style>
  <w:style w:type="character" w:styleId="ListLabel3258">
    <w:name w:val="ListLabel 3258"/>
    <w:qFormat/>
    <w:rPr>
      <w:rFonts w:cs="Symbol"/>
    </w:rPr>
  </w:style>
  <w:style w:type="character" w:styleId="ListLabel3259">
    <w:name w:val="ListLabel 3259"/>
    <w:qFormat/>
    <w:rPr>
      <w:rFonts w:cs="Courier New"/>
    </w:rPr>
  </w:style>
  <w:style w:type="character" w:styleId="ListLabel3260">
    <w:name w:val="ListLabel 3260"/>
    <w:qFormat/>
    <w:rPr>
      <w:rFonts w:cs="Wingdings"/>
    </w:rPr>
  </w:style>
  <w:style w:type="character" w:styleId="ListLabel3261">
    <w:name w:val="ListLabel 3261"/>
    <w:qFormat/>
    <w:rPr>
      <w:rFonts w:cs="Symbol"/>
    </w:rPr>
  </w:style>
  <w:style w:type="character" w:styleId="ListLabel3262">
    <w:name w:val="ListLabel 3262"/>
    <w:qFormat/>
    <w:rPr>
      <w:rFonts w:cs="Courier New"/>
    </w:rPr>
  </w:style>
  <w:style w:type="character" w:styleId="ListLabel3263">
    <w:name w:val="ListLabel 3263"/>
    <w:qFormat/>
    <w:rPr>
      <w:rFonts w:cs="Wingdings"/>
    </w:rPr>
  </w:style>
  <w:style w:type="character" w:styleId="ListLabel3264">
    <w:name w:val="ListLabel 3264"/>
    <w:qFormat/>
    <w:rPr>
      <w:rFonts w:cs="Symbol"/>
      <w:sz w:val="22"/>
    </w:rPr>
  </w:style>
  <w:style w:type="character" w:styleId="ListLabel3265">
    <w:name w:val="ListLabel 3265"/>
    <w:qFormat/>
    <w:rPr>
      <w:rFonts w:cs="Courier New"/>
    </w:rPr>
  </w:style>
  <w:style w:type="character" w:styleId="ListLabel3266">
    <w:name w:val="ListLabel 3266"/>
    <w:qFormat/>
    <w:rPr>
      <w:rFonts w:cs="Wingdings"/>
    </w:rPr>
  </w:style>
  <w:style w:type="character" w:styleId="ListLabel3267">
    <w:name w:val="ListLabel 3267"/>
    <w:qFormat/>
    <w:rPr>
      <w:rFonts w:cs="Symbol"/>
    </w:rPr>
  </w:style>
  <w:style w:type="character" w:styleId="ListLabel3268">
    <w:name w:val="ListLabel 3268"/>
    <w:qFormat/>
    <w:rPr>
      <w:rFonts w:cs="Courier New"/>
    </w:rPr>
  </w:style>
  <w:style w:type="character" w:styleId="ListLabel3269">
    <w:name w:val="ListLabel 3269"/>
    <w:qFormat/>
    <w:rPr>
      <w:rFonts w:cs="Wingdings"/>
    </w:rPr>
  </w:style>
  <w:style w:type="character" w:styleId="ListLabel3270">
    <w:name w:val="ListLabel 3270"/>
    <w:qFormat/>
    <w:rPr>
      <w:rFonts w:cs="Symbol"/>
    </w:rPr>
  </w:style>
  <w:style w:type="character" w:styleId="ListLabel3271">
    <w:name w:val="ListLabel 3271"/>
    <w:qFormat/>
    <w:rPr>
      <w:rFonts w:cs="Courier New"/>
    </w:rPr>
  </w:style>
  <w:style w:type="character" w:styleId="ListLabel3272">
    <w:name w:val="ListLabel 3272"/>
    <w:qFormat/>
    <w:rPr>
      <w:rFonts w:cs="Wingdings"/>
    </w:rPr>
  </w:style>
  <w:style w:type="character" w:styleId="ListLabel3273">
    <w:name w:val="ListLabel 3273"/>
    <w:qFormat/>
    <w:rPr>
      <w:rFonts w:cs="Symbol"/>
      <w:sz w:val="22"/>
    </w:rPr>
  </w:style>
  <w:style w:type="character" w:styleId="ListLabel3274">
    <w:name w:val="ListLabel 3274"/>
    <w:qFormat/>
    <w:rPr>
      <w:rFonts w:cs="Courier New"/>
    </w:rPr>
  </w:style>
  <w:style w:type="character" w:styleId="ListLabel3275">
    <w:name w:val="ListLabel 3275"/>
    <w:qFormat/>
    <w:rPr>
      <w:rFonts w:cs="Wingdings"/>
    </w:rPr>
  </w:style>
  <w:style w:type="character" w:styleId="ListLabel3276">
    <w:name w:val="ListLabel 3276"/>
    <w:qFormat/>
    <w:rPr>
      <w:rFonts w:cs="Symbol"/>
    </w:rPr>
  </w:style>
  <w:style w:type="character" w:styleId="ListLabel3277">
    <w:name w:val="ListLabel 3277"/>
    <w:qFormat/>
    <w:rPr>
      <w:rFonts w:cs="Courier New"/>
    </w:rPr>
  </w:style>
  <w:style w:type="character" w:styleId="ListLabel3278">
    <w:name w:val="ListLabel 3278"/>
    <w:qFormat/>
    <w:rPr>
      <w:rFonts w:cs="Wingdings"/>
    </w:rPr>
  </w:style>
  <w:style w:type="character" w:styleId="ListLabel3279">
    <w:name w:val="ListLabel 3279"/>
    <w:qFormat/>
    <w:rPr>
      <w:rFonts w:cs="Symbol"/>
    </w:rPr>
  </w:style>
  <w:style w:type="character" w:styleId="ListLabel3280">
    <w:name w:val="ListLabel 3280"/>
    <w:qFormat/>
    <w:rPr>
      <w:rFonts w:cs="Courier New"/>
    </w:rPr>
  </w:style>
  <w:style w:type="character" w:styleId="ListLabel3281">
    <w:name w:val="ListLabel 3281"/>
    <w:qFormat/>
    <w:rPr>
      <w:rFonts w:cs="Wingdings"/>
    </w:rPr>
  </w:style>
  <w:style w:type="character" w:styleId="ListLabel3282">
    <w:name w:val="ListLabel 3282"/>
    <w:qFormat/>
    <w:rPr>
      <w:color w:val="0000FF"/>
      <w:sz w:val="20"/>
      <w:szCs w:val="20"/>
      <w:u w:val="none"/>
      <w:lang w:val="uk-UA"/>
    </w:rPr>
  </w:style>
  <w:style w:type="character" w:styleId="ListLabel3283">
    <w:name w:val="ListLabel 3283"/>
    <w:qFormat/>
    <w:rPr>
      <w:color w:val="0000CC"/>
      <w:sz w:val="20"/>
      <w:szCs w:val="20"/>
      <w:u w:val="none"/>
      <w:lang w:val="uk-UA"/>
    </w:rPr>
  </w:style>
  <w:style w:type="character" w:styleId="ListLabel3284">
    <w:name w:val="ListLabel 3284"/>
    <w:qFormat/>
    <w:rPr>
      <w:lang w:val="uk-UA"/>
    </w:rPr>
  </w:style>
  <w:style w:type="character" w:styleId="ListLabel3285">
    <w:name w:val="ListLabel 3285"/>
    <w:qFormat/>
    <w:rPr>
      <w:rFonts w:cs="Symbol"/>
      <w:sz w:val="22"/>
    </w:rPr>
  </w:style>
  <w:style w:type="character" w:styleId="ListLabel3286">
    <w:name w:val="ListLabel 3286"/>
    <w:qFormat/>
    <w:rPr>
      <w:rFonts w:cs="Courier New"/>
    </w:rPr>
  </w:style>
  <w:style w:type="character" w:styleId="ListLabel3287">
    <w:name w:val="ListLabel 3287"/>
    <w:qFormat/>
    <w:rPr>
      <w:rFonts w:cs="Wingdings"/>
    </w:rPr>
  </w:style>
  <w:style w:type="character" w:styleId="ListLabel3288">
    <w:name w:val="ListLabel 3288"/>
    <w:qFormat/>
    <w:rPr>
      <w:rFonts w:cs="Symbol"/>
    </w:rPr>
  </w:style>
  <w:style w:type="character" w:styleId="ListLabel3289">
    <w:name w:val="ListLabel 3289"/>
    <w:qFormat/>
    <w:rPr>
      <w:rFonts w:cs="Courier New"/>
    </w:rPr>
  </w:style>
  <w:style w:type="character" w:styleId="ListLabel3290">
    <w:name w:val="ListLabel 3290"/>
    <w:qFormat/>
    <w:rPr>
      <w:rFonts w:cs="Wingdings"/>
    </w:rPr>
  </w:style>
  <w:style w:type="character" w:styleId="ListLabel3291">
    <w:name w:val="ListLabel 3291"/>
    <w:qFormat/>
    <w:rPr>
      <w:rFonts w:cs="Symbol"/>
    </w:rPr>
  </w:style>
  <w:style w:type="character" w:styleId="ListLabel3292">
    <w:name w:val="ListLabel 3292"/>
    <w:qFormat/>
    <w:rPr>
      <w:rFonts w:cs="Courier New"/>
    </w:rPr>
  </w:style>
  <w:style w:type="character" w:styleId="ListLabel3293">
    <w:name w:val="ListLabel 3293"/>
    <w:qFormat/>
    <w:rPr>
      <w:rFonts w:cs="Wingdings"/>
    </w:rPr>
  </w:style>
  <w:style w:type="character" w:styleId="ListLabel3294">
    <w:name w:val="ListLabel 3294"/>
    <w:qFormat/>
    <w:rPr>
      <w:rFonts w:cs="Symbol"/>
      <w:sz w:val="22"/>
    </w:rPr>
  </w:style>
  <w:style w:type="character" w:styleId="ListLabel3295">
    <w:name w:val="ListLabel 3295"/>
    <w:qFormat/>
    <w:rPr>
      <w:rFonts w:cs="Courier New"/>
    </w:rPr>
  </w:style>
  <w:style w:type="character" w:styleId="ListLabel3296">
    <w:name w:val="ListLabel 3296"/>
    <w:qFormat/>
    <w:rPr>
      <w:rFonts w:cs="Wingdings"/>
    </w:rPr>
  </w:style>
  <w:style w:type="character" w:styleId="ListLabel3297">
    <w:name w:val="ListLabel 3297"/>
    <w:qFormat/>
    <w:rPr>
      <w:rFonts w:cs="Symbol"/>
    </w:rPr>
  </w:style>
  <w:style w:type="character" w:styleId="ListLabel3298">
    <w:name w:val="ListLabel 3298"/>
    <w:qFormat/>
    <w:rPr>
      <w:rFonts w:cs="Courier New"/>
    </w:rPr>
  </w:style>
  <w:style w:type="character" w:styleId="ListLabel3299">
    <w:name w:val="ListLabel 3299"/>
    <w:qFormat/>
    <w:rPr>
      <w:rFonts w:cs="Wingdings"/>
    </w:rPr>
  </w:style>
  <w:style w:type="character" w:styleId="ListLabel3300">
    <w:name w:val="ListLabel 3300"/>
    <w:qFormat/>
    <w:rPr>
      <w:rFonts w:cs="Symbol"/>
    </w:rPr>
  </w:style>
  <w:style w:type="character" w:styleId="ListLabel3301">
    <w:name w:val="ListLabel 3301"/>
    <w:qFormat/>
    <w:rPr>
      <w:rFonts w:cs="Courier New"/>
    </w:rPr>
  </w:style>
  <w:style w:type="character" w:styleId="ListLabel3302">
    <w:name w:val="ListLabel 3302"/>
    <w:qFormat/>
    <w:rPr>
      <w:rFonts w:cs="Wingdings"/>
    </w:rPr>
  </w:style>
  <w:style w:type="character" w:styleId="ListLabel3303">
    <w:name w:val="ListLabel 3303"/>
    <w:qFormat/>
    <w:rPr>
      <w:rFonts w:cs="Symbol"/>
      <w:sz w:val="22"/>
    </w:rPr>
  </w:style>
  <w:style w:type="character" w:styleId="ListLabel3304">
    <w:name w:val="ListLabel 3304"/>
    <w:qFormat/>
    <w:rPr>
      <w:rFonts w:cs="Courier New"/>
    </w:rPr>
  </w:style>
  <w:style w:type="character" w:styleId="ListLabel3305">
    <w:name w:val="ListLabel 3305"/>
    <w:qFormat/>
    <w:rPr>
      <w:rFonts w:cs="Wingdings"/>
    </w:rPr>
  </w:style>
  <w:style w:type="character" w:styleId="ListLabel3306">
    <w:name w:val="ListLabel 3306"/>
    <w:qFormat/>
    <w:rPr>
      <w:rFonts w:cs="Symbol"/>
    </w:rPr>
  </w:style>
  <w:style w:type="character" w:styleId="ListLabel3307">
    <w:name w:val="ListLabel 3307"/>
    <w:qFormat/>
    <w:rPr>
      <w:rFonts w:cs="Courier New"/>
    </w:rPr>
  </w:style>
  <w:style w:type="character" w:styleId="ListLabel3308">
    <w:name w:val="ListLabel 3308"/>
    <w:qFormat/>
    <w:rPr>
      <w:rFonts w:cs="Wingdings"/>
    </w:rPr>
  </w:style>
  <w:style w:type="character" w:styleId="ListLabel3309">
    <w:name w:val="ListLabel 3309"/>
    <w:qFormat/>
    <w:rPr>
      <w:rFonts w:cs="Symbol"/>
    </w:rPr>
  </w:style>
  <w:style w:type="character" w:styleId="ListLabel3310">
    <w:name w:val="ListLabel 3310"/>
    <w:qFormat/>
    <w:rPr>
      <w:rFonts w:cs="Courier New"/>
    </w:rPr>
  </w:style>
  <w:style w:type="character" w:styleId="ListLabel3311">
    <w:name w:val="ListLabel 3311"/>
    <w:qFormat/>
    <w:rPr>
      <w:rFonts w:cs="Wingdings"/>
    </w:rPr>
  </w:style>
  <w:style w:type="character" w:styleId="ListLabel3312">
    <w:name w:val="ListLabel 3312"/>
    <w:qFormat/>
    <w:rPr>
      <w:color w:val="0000FF"/>
      <w:sz w:val="20"/>
      <w:szCs w:val="20"/>
      <w:u w:val="none"/>
      <w:lang w:val="uk-UA"/>
    </w:rPr>
  </w:style>
  <w:style w:type="character" w:styleId="ListLabel3313">
    <w:name w:val="ListLabel 3313"/>
    <w:qFormat/>
    <w:rPr>
      <w:color w:val="0000CC"/>
      <w:sz w:val="20"/>
      <w:szCs w:val="20"/>
      <w:u w:val="none"/>
      <w:lang w:val="uk-UA"/>
    </w:rPr>
  </w:style>
  <w:style w:type="character" w:styleId="ListLabel3314">
    <w:name w:val="ListLabel 3314"/>
    <w:qFormat/>
    <w:rPr>
      <w:lang w:val="uk-UA"/>
    </w:rPr>
  </w:style>
  <w:style w:type="character" w:styleId="ListLabel3315">
    <w:name w:val="ListLabel 3315"/>
    <w:qFormat/>
    <w:rPr>
      <w:rFonts w:cs="Symbol"/>
      <w:sz w:val="22"/>
    </w:rPr>
  </w:style>
  <w:style w:type="character" w:styleId="ListLabel3316">
    <w:name w:val="ListLabel 3316"/>
    <w:qFormat/>
    <w:rPr>
      <w:rFonts w:cs="Courier New"/>
    </w:rPr>
  </w:style>
  <w:style w:type="character" w:styleId="ListLabel3317">
    <w:name w:val="ListLabel 3317"/>
    <w:qFormat/>
    <w:rPr>
      <w:rFonts w:cs="Wingdings"/>
    </w:rPr>
  </w:style>
  <w:style w:type="character" w:styleId="ListLabel3318">
    <w:name w:val="ListLabel 3318"/>
    <w:qFormat/>
    <w:rPr>
      <w:rFonts w:cs="Symbol"/>
    </w:rPr>
  </w:style>
  <w:style w:type="character" w:styleId="ListLabel3319">
    <w:name w:val="ListLabel 3319"/>
    <w:qFormat/>
    <w:rPr>
      <w:rFonts w:cs="Courier New"/>
    </w:rPr>
  </w:style>
  <w:style w:type="character" w:styleId="ListLabel3320">
    <w:name w:val="ListLabel 3320"/>
    <w:qFormat/>
    <w:rPr>
      <w:rFonts w:cs="Wingdings"/>
    </w:rPr>
  </w:style>
  <w:style w:type="character" w:styleId="ListLabel3321">
    <w:name w:val="ListLabel 3321"/>
    <w:qFormat/>
    <w:rPr>
      <w:rFonts w:cs="Symbol"/>
    </w:rPr>
  </w:style>
  <w:style w:type="character" w:styleId="ListLabel3322">
    <w:name w:val="ListLabel 3322"/>
    <w:qFormat/>
    <w:rPr>
      <w:rFonts w:cs="Courier New"/>
    </w:rPr>
  </w:style>
  <w:style w:type="character" w:styleId="ListLabel3323">
    <w:name w:val="ListLabel 3323"/>
    <w:qFormat/>
    <w:rPr>
      <w:rFonts w:cs="Wingdings"/>
    </w:rPr>
  </w:style>
  <w:style w:type="character" w:styleId="ListLabel3324">
    <w:name w:val="ListLabel 3324"/>
    <w:qFormat/>
    <w:rPr>
      <w:rFonts w:cs="Symbol"/>
      <w:sz w:val="22"/>
    </w:rPr>
  </w:style>
  <w:style w:type="character" w:styleId="ListLabel3325">
    <w:name w:val="ListLabel 3325"/>
    <w:qFormat/>
    <w:rPr>
      <w:rFonts w:cs="Courier New"/>
    </w:rPr>
  </w:style>
  <w:style w:type="character" w:styleId="ListLabel3326">
    <w:name w:val="ListLabel 3326"/>
    <w:qFormat/>
    <w:rPr>
      <w:rFonts w:cs="Wingdings"/>
    </w:rPr>
  </w:style>
  <w:style w:type="character" w:styleId="ListLabel3327">
    <w:name w:val="ListLabel 3327"/>
    <w:qFormat/>
    <w:rPr>
      <w:rFonts w:cs="Symbol"/>
    </w:rPr>
  </w:style>
  <w:style w:type="character" w:styleId="ListLabel3328">
    <w:name w:val="ListLabel 3328"/>
    <w:qFormat/>
    <w:rPr>
      <w:rFonts w:cs="Courier New"/>
    </w:rPr>
  </w:style>
  <w:style w:type="character" w:styleId="ListLabel3329">
    <w:name w:val="ListLabel 3329"/>
    <w:qFormat/>
    <w:rPr>
      <w:rFonts w:cs="Wingdings"/>
    </w:rPr>
  </w:style>
  <w:style w:type="character" w:styleId="ListLabel3330">
    <w:name w:val="ListLabel 3330"/>
    <w:qFormat/>
    <w:rPr>
      <w:rFonts w:cs="Symbol"/>
    </w:rPr>
  </w:style>
  <w:style w:type="character" w:styleId="ListLabel3331">
    <w:name w:val="ListLabel 3331"/>
    <w:qFormat/>
    <w:rPr>
      <w:rFonts w:cs="Courier New"/>
    </w:rPr>
  </w:style>
  <w:style w:type="character" w:styleId="ListLabel3332">
    <w:name w:val="ListLabel 3332"/>
    <w:qFormat/>
    <w:rPr>
      <w:rFonts w:cs="Wingdings"/>
    </w:rPr>
  </w:style>
  <w:style w:type="character" w:styleId="ListLabel3333">
    <w:name w:val="ListLabel 3333"/>
    <w:qFormat/>
    <w:rPr>
      <w:rFonts w:cs="Symbol"/>
      <w:sz w:val="22"/>
    </w:rPr>
  </w:style>
  <w:style w:type="character" w:styleId="ListLabel3334">
    <w:name w:val="ListLabel 3334"/>
    <w:qFormat/>
    <w:rPr>
      <w:rFonts w:cs="Courier New"/>
    </w:rPr>
  </w:style>
  <w:style w:type="character" w:styleId="ListLabel3335">
    <w:name w:val="ListLabel 3335"/>
    <w:qFormat/>
    <w:rPr>
      <w:rFonts w:cs="Wingdings"/>
    </w:rPr>
  </w:style>
  <w:style w:type="character" w:styleId="ListLabel3336">
    <w:name w:val="ListLabel 3336"/>
    <w:qFormat/>
    <w:rPr>
      <w:rFonts w:cs="Symbol"/>
    </w:rPr>
  </w:style>
  <w:style w:type="character" w:styleId="ListLabel3337">
    <w:name w:val="ListLabel 3337"/>
    <w:qFormat/>
    <w:rPr>
      <w:rFonts w:cs="Courier New"/>
    </w:rPr>
  </w:style>
  <w:style w:type="character" w:styleId="ListLabel3338">
    <w:name w:val="ListLabel 3338"/>
    <w:qFormat/>
    <w:rPr>
      <w:rFonts w:cs="Wingdings"/>
    </w:rPr>
  </w:style>
  <w:style w:type="character" w:styleId="ListLabel3339">
    <w:name w:val="ListLabel 3339"/>
    <w:qFormat/>
    <w:rPr>
      <w:rFonts w:cs="Symbol"/>
    </w:rPr>
  </w:style>
  <w:style w:type="character" w:styleId="ListLabel3340">
    <w:name w:val="ListLabel 3340"/>
    <w:qFormat/>
    <w:rPr>
      <w:rFonts w:cs="Courier New"/>
    </w:rPr>
  </w:style>
  <w:style w:type="character" w:styleId="ListLabel3341">
    <w:name w:val="ListLabel 3341"/>
    <w:qFormat/>
    <w:rPr>
      <w:rFonts w:cs="Wingdings"/>
    </w:rPr>
  </w:style>
  <w:style w:type="character" w:styleId="ListLabel3342">
    <w:name w:val="ListLabel 3342"/>
    <w:qFormat/>
    <w:rPr>
      <w:color w:val="0000FF"/>
      <w:sz w:val="20"/>
      <w:szCs w:val="20"/>
      <w:u w:val="none"/>
      <w:lang w:val="uk-UA"/>
    </w:rPr>
  </w:style>
  <w:style w:type="character" w:styleId="ListLabel3343">
    <w:name w:val="ListLabel 3343"/>
    <w:qFormat/>
    <w:rPr>
      <w:color w:val="0000CC"/>
      <w:sz w:val="20"/>
      <w:szCs w:val="20"/>
      <w:u w:val="none"/>
      <w:lang w:val="uk-UA"/>
    </w:rPr>
  </w:style>
  <w:style w:type="character" w:styleId="ListLabel3344">
    <w:name w:val="ListLabel 3344"/>
    <w:qFormat/>
    <w:rPr>
      <w:lang w:val="uk-UA"/>
    </w:rPr>
  </w:style>
  <w:style w:type="character" w:styleId="ListLabel3345">
    <w:name w:val="ListLabel 3345"/>
    <w:qFormat/>
    <w:rPr>
      <w:rFonts w:cs="Symbol"/>
      <w:sz w:val="22"/>
    </w:rPr>
  </w:style>
  <w:style w:type="character" w:styleId="ListLabel3346">
    <w:name w:val="ListLabel 3346"/>
    <w:qFormat/>
    <w:rPr>
      <w:rFonts w:cs="Courier New"/>
    </w:rPr>
  </w:style>
  <w:style w:type="character" w:styleId="ListLabel3347">
    <w:name w:val="ListLabel 3347"/>
    <w:qFormat/>
    <w:rPr>
      <w:rFonts w:cs="Wingdings"/>
    </w:rPr>
  </w:style>
  <w:style w:type="character" w:styleId="ListLabel3348">
    <w:name w:val="ListLabel 3348"/>
    <w:qFormat/>
    <w:rPr>
      <w:rFonts w:cs="Symbol"/>
    </w:rPr>
  </w:style>
  <w:style w:type="character" w:styleId="ListLabel3349">
    <w:name w:val="ListLabel 3349"/>
    <w:qFormat/>
    <w:rPr>
      <w:rFonts w:cs="Courier New"/>
    </w:rPr>
  </w:style>
  <w:style w:type="character" w:styleId="ListLabel3350">
    <w:name w:val="ListLabel 3350"/>
    <w:qFormat/>
    <w:rPr>
      <w:rFonts w:cs="Wingdings"/>
    </w:rPr>
  </w:style>
  <w:style w:type="character" w:styleId="ListLabel3351">
    <w:name w:val="ListLabel 3351"/>
    <w:qFormat/>
    <w:rPr>
      <w:rFonts w:cs="Symbol"/>
    </w:rPr>
  </w:style>
  <w:style w:type="character" w:styleId="ListLabel3352">
    <w:name w:val="ListLabel 3352"/>
    <w:qFormat/>
    <w:rPr>
      <w:rFonts w:cs="Courier New"/>
    </w:rPr>
  </w:style>
  <w:style w:type="character" w:styleId="ListLabel3353">
    <w:name w:val="ListLabel 3353"/>
    <w:qFormat/>
    <w:rPr>
      <w:rFonts w:cs="Wingdings"/>
    </w:rPr>
  </w:style>
  <w:style w:type="character" w:styleId="ListLabel3354">
    <w:name w:val="ListLabel 3354"/>
    <w:qFormat/>
    <w:rPr>
      <w:rFonts w:cs="Symbol"/>
      <w:sz w:val="22"/>
    </w:rPr>
  </w:style>
  <w:style w:type="character" w:styleId="ListLabel3355">
    <w:name w:val="ListLabel 3355"/>
    <w:qFormat/>
    <w:rPr>
      <w:rFonts w:cs="Courier New"/>
    </w:rPr>
  </w:style>
  <w:style w:type="character" w:styleId="ListLabel3356">
    <w:name w:val="ListLabel 3356"/>
    <w:qFormat/>
    <w:rPr>
      <w:rFonts w:cs="Wingdings"/>
    </w:rPr>
  </w:style>
  <w:style w:type="character" w:styleId="ListLabel3357">
    <w:name w:val="ListLabel 3357"/>
    <w:qFormat/>
    <w:rPr>
      <w:rFonts w:cs="Symbol"/>
    </w:rPr>
  </w:style>
  <w:style w:type="character" w:styleId="ListLabel3358">
    <w:name w:val="ListLabel 3358"/>
    <w:qFormat/>
    <w:rPr>
      <w:rFonts w:cs="Courier New"/>
    </w:rPr>
  </w:style>
  <w:style w:type="character" w:styleId="ListLabel3359">
    <w:name w:val="ListLabel 3359"/>
    <w:qFormat/>
    <w:rPr>
      <w:rFonts w:cs="Wingdings"/>
    </w:rPr>
  </w:style>
  <w:style w:type="character" w:styleId="ListLabel3360">
    <w:name w:val="ListLabel 3360"/>
    <w:qFormat/>
    <w:rPr>
      <w:rFonts w:cs="Symbol"/>
    </w:rPr>
  </w:style>
  <w:style w:type="character" w:styleId="ListLabel3361">
    <w:name w:val="ListLabel 3361"/>
    <w:qFormat/>
    <w:rPr>
      <w:rFonts w:cs="Courier New"/>
    </w:rPr>
  </w:style>
  <w:style w:type="character" w:styleId="ListLabel3362">
    <w:name w:val="ListLabel 3362"/>
    <w:qFormat/>
    <w:rPr>
      <w:rFonts w:cs="Wingdings"/>
    </w:rPr>
  </w:style>
  <w:style w:type="character" w:styleId="ListLabel3363">
    <w:name w:val="ListLabel 3363"/>
    <w:qFormat/>
    <w:rPr>
      <w:rFonts w:cs="Symbol"/>
      <w:sz w:val="22"/>
    </w:rPr>
  </w:style>
  <w:style w:type="character" w:styleId="ListLabel3364">
    <w:name w:val="ListLabel 3364"/>
    <w:qFormat/>
    <w:rPr>
      <w:rFonts w:cs="Courier New"/>
    </w:rPr>
  </w:style>
  <w:style w:type="character" w:styleId="ListLabel3365">
    <w:name w:val="ListLabel 3365"/>
    <w:qFormat/>
    <w:rPr>
      <w:rFonts w:cs="Wingdings"/>
    </w:rPr>
  </w:style>
  <w:style w:type="character" w:styleId="ListLabel3366">
    <w:name w:val="ListLabel 3366"/>
    <w:qFormat/>
    <w:rPr>
      <w:rFonts w:cs="Symbol"/>
    </w:rPr>
  </w:style>
  <w:style w:type="character" w:styleId="ListLabel3367">
    <w:name w:val="ListLabel 3367"/>
    <w:qFormat/>
    <w:rPr>
      <w:rFonts w:cs="Courier New"/>
    </w:rPr>
  </w:style>
  <w:style w:type="character" w:styleId="ListLabel3368">
    <w:name w:val="ListLabel 3368"/>
    <w:qFormat/>
    <w:rPr>
      <w:rFonts w:cs="Wingdings"/>
    </w:rPr>
  </w:style>
  <w:style w:type="character" w:styleId="ListLabel3369">
    <w:name w:val="ListLabel 3369"/>
    <w:qFormat/>
    <w:rPr>
      <w:rFonts w:cs="Symbol"/>
    </w:rPr>
  </w:style>
  <w:style w:type="character" w:styleId="ListLabel3370">
    <w:name w:val="ListLabel 3370"/>
    <w:qFormat/>
    <w:rPr>
      <w:rFonts w:cs="Courier New"/>
    </w:rPr>
  </w:style>
  <w:style w:type="character" w:styleId="ListLabel3371">
    <w:name w:val="ListLabel 3371"/>
    <w:qFormat/>
    <w:rPr>
      <w:rFonts w:cs="Wingdings"/>
    </w:rPr>
  </w:style>
  <w:style w:type="character" w:styleId="ListLabel3372">
    <w:name w:val="ListLabel 3372"/>
    <w:qFormat/>
    <w:rPr>
      <w:color w:val="0000FF"/>
      <w:sz w:val="20"/>
      <w:szCs w:val="20"/>
      <w:u w:val="none"/>
      <w:lang w:val="uk-UA"/>
    </w:rPr>
  </w:style>
  <w:style w:type="character" w:styleId="ListLabel3373">
    <w:name w:val="ListLabel 3373"/>
    <w:qFormat/>
    <w:rPr>
      <w:color w:val="0000CC"/>
      <w:sz w:val="20"/>
      <w:szCs w:val="20"/>
      <w:u w:val="none"/>
      <w:lang w:val="uk-UA"/>
    </w:rPr>
  </w:style>
  <w:style w:type="character" w:styleId="ListLabel3374">
    <w:name w:val="ListLabel 3374"/>
    <w:qFormat/>
    <w:rPr>
      <w:lang w:val="uk-UA"/>
    </w:rPr>
  </w:style>
  <w:style w:type="character" w:styleId="ListLabel3375">
    <w:name w:val="ListLabel 3375"/>
    <w:qFormat/>
    <w:rPr>
      <w:rFonts w:cs="Symbol"/>
      <w:sz w:val="22"/>
    </w:rPr>
  </w:style>
  <w:style w:type="character" w:styleId="ListLabel3376">
    <w:name w:val="ListLabel 3376"/>
    <w:qFormat/>
    <w:rPr>
      <w:rFonts w:cs="Courier New"/>
    </w:rPr>
  </w:style>
  <w:style w:type="character" w:styleId="ListLabel3377">
    <w:name w:val="ListLabel 3377"/>
    <w:qFormat/>
    <w:rPr>
      <w:rFonts w:cs="Wingdings"/>
    </w:rPr>
  </w:style>
  <w:style w:type="character" w:styleId="ListLabel3378">
    <w:name w:val="ListLabel 3378"/>
    <w:qFormat/>
    <w:rPr>
      <w:rFonts w:cs="Symbol"/>
    </w:rPr>
  </w:style>
  <w:style w:type="character" w:styleId="ListLabel3379">
    <w:name w:val="ListLabel 3379"/>
    <w:qFormat/>
    <w:rPr>
      <w:rFonts w:cs="Courier New"/>
    </w:rPr>
  </w:style>
  <w:style w:type="character" w:styleId="ListLabel3380">
    <w:name w:val="ListLabel 3380"/>
    <w:qFormat/>
    <w:rPr>
      <w:rFonts w:cs="Wingdings"/>
    </w:rPr>
  </w:style>
  <w:style w:type="character" w:styleId="ListLabel3381">
    <w:name w:val="ListLabel 3381"/>
    <w:qFormat/>
    <w:rPr>
      <w:rFonts w:cs="Symbol"/>
    </w:rPr>
  </w:style>
  <w:style w:type="character" w:styleId="ListLabel3382">
    <w:name w:val="ListLabel 3382"/>
    <w:qFormat/>
    <w:rPr>
      <w:rFonts w:cs="Courier New"/>
    </w:rPr>
  </w:style>
  <w:style w:type="character" w:styleId="ListLabel3383">
    <w:name w:val="ListLabel 3383"/>
    <w:qFormat/>
    <w:rPr>
      <w:rFonts w:cs="Wingdings"/>
    </w:rPr>
  </w:style>
  <w:style w:type="character" w:styleId="ListLabel3384">
    <w:name w:val="ListLabel 3384"/>
    <w:qFormat/>
    <w:rPr>
      <w:rFonts w:cs="Symbol"/>
      <w:sz w:val="22"/>
    </w:rPr>
  </w:style>
  <w:style w:type="character" w:styleId="ListLabel3385">
    <w:name w:val="ListLabel 3385"/>
    <w:qFormat/>
    <w:rPr>
      <w:rFonts w:cs="Courier New"/>
    </w:rPr>
  </w:style>
  <w:style w:type="character" w:styleId="ListLabel3386">
    <w:name w:val="ListLabel 3386"/>
    <w:qFormat/>
    <w:rPr>
      <w:rFonts w:cs="Wingdings"/>
    </w:rPr>
  </w:style>
  <w:style w:type="character" w:styleId="ListLabel3387">
    <w:name w:val="ListLabel 3387"/>
    <w:qFormat/>
    <w:rPr>
      <w:rFonts w:cs="Symbol"/>
    </w:rPr>
  </w:style>
  <w:style w:type="character" w:styleId="ListLabel3388">
    <w:name w:val="ListLabel 3388"/>
    <w:qFormat/>
    <w:rPr>
      <w:rFonts w:cs="Courier New"/>
    </w:rPr>
  </w:style>
  <w:style w:type="character" w:styleId="ListLabel3389">
    <w:name w:val="ListLabel 3389"/>
    <w:qFormat/>
    <w:rPr>
      <w:rFonts w:cs="Wingdings"/>
    </w:rPr>
  </w:style>
  <w:style w:type="character" w:styleId="ListLabel3390">
    <w:name w:val="ListLabel 3390"/>
    <w:qFormat/>
    <w:rPr>
      <w:rFonts w:cs="Symbol"/>
    </w:rPr>
  </w:style>
  <w:style w:type="character" w:styleId="ListLabel3391">
    <w:name w:val="ListLabel 3391"/>
    <w:qFormat/>
    <w:rPr>
      <w:rFonts w:cs="Courier New"/>
    </w:rPr>
  </w:style>
  <w:style w:type="character" w:styleId="ListLabel3392">
    <w:name w:val="ListLabel 3392"/>
    <w:qFormat/>
    <w:rPr>
      <w:rFonts w:cs="Wingdings"/>
    </w:rPr>
  </w:style>
  <w:style w:type="character" w:styleId="ListLabel3393">
    <w:name w:val="ListLabel 3393"/>
    <w:qFormat/>
    <w:rPr>
      <w:rFonts w:cs="Symbol"/>
      <w:sz w:val="22"/>
    </w:rPr>
  </w:style>
  <w:style w:type="character" w:styleId="ListLabel3394">
    <w:name w:val="ListLabel 3394"/>
    <w:qFormat/>
    <w:rPr>
      <w:rFonts w:cs="Courier New"/>
    </w:rPr>
  </w:style>
  <w:style w:type="character" w:styleId="ListLabel3395">
    <w:name w:val="ListLabel 3395"/>
    <w:qFormat/>
    <w:rPr>
      <w:rFonts w:cs="Wingdings"/>
    </w:rPr>
  </w:style>
  <w:style w:type="character" w:styleId="ListLabel3396">
    <w:name w:val="ListLabel 3396"/>
    <w:qFormat/>
    <w:rPr>
      <w:rFonts w:cs="Symbol"/>
    </w:rPr>
  </w:style>
  <w:style w:type="character" w:styleId="ListLabel3397">
    <w:name w:val="ListLabel 3397"/>
    <w:qFormat/>
    <w:rPr>
      <w:rFonts w:cs="Courier New"/>
    </w:rPr>
  </w:style>
  <w:style w:type="character" w:styleId="ListLabel3398">
    <w:name w:val="ListLabel 3398"/>
    <w:qFormat/>
    <w:rPr>
      <w:rFonts w:cs="Wingdings"/>
    </w:rPr>
  </w:style>
  <w:style w:type="character" w:styleId="ListLabel3399">
    <w:name w:val="ListLabel 3399"/>
    <w:qFormat/>
    <w:rPr>
      <w:rFonts w:cs="Symbol"/>
    </w:rPr>
  </w:style>
  <w:style w:type="character" w:styleId="ListLabel3400">
    <w:name w:val="ListLabel 3400"/>
    <w:qFormat/>
    <w:rPr>
      <w:rFonts w:cs="Courier New"/>
    </w:rPr>
  </w:style>
  <w:style w:type="character" w:styleId="ListLabel3401">
    <w:name w:val="ListLabel 3401"/>
    <w:qFormat/>
    <w:rPr>
      <w:rFonts w:cs="Wingdings"/>
    </w:rPr>
  </w:style>
  <w:style w:type="character" w:styleId="ListLabel3402">
    <w:name w:val="ListLabel 3402"/>
    <w:qFormat/>
    <w:rPr>
      <w:color w:val="0000FF"/>
      <w:sz w:val="20"/>
      <w:szCs w:val="20"/>
      <w:u w:val="none"/>
      <w:lang w:val="uk-UA"/>
    </w:rPr>
  </w:style>
  <w:style w:type="character" w:styleId="ListLabel3403">
    <w:name w:val="ListLabel 3403"/>
    <w:qFormat/>
    <w:rPr>
      <w:color w:val="0000CC"/>
      <w:sz w:val="20"/>
      <w:szCs w:val="20"/>
      <w:u w:val="none"/>
      <w:lang w:val="uk-UA"/>
    </w:rPr>
  </w:style>
  <w:style w:type="character" w:styleId="ListLabel3404">
    <w:name w:val="ListLabel 3404"/>
    <w:qFormat/>
    <w:rPr>
      <w:lang w:val="uk-UA"/>
    </w:rPr>
  </w:style>
  <w:style w:type="character" w:styleId="ListLabel3405">
    <w:name w:val="ListLabel 3405"/>
    <w:qFormat/>
    <w:rPr>
      <w:rFonts w:cs="Symbol"/>
      <w:sz w:val="22"/>
    </w:rPr>
  </w:style>
  <w:style w:type="character" w:styleId="ListLabel3406">
    <w:name w:val="ListLabel 3406"/>
    <w:qFormat/>
    <w:rPr>
      <w:rFonts w:cs="Courier New"/>
    </w:rPr>
  </w:style>
  <w:style w:type="character" w:styleId="ListLabel3407">
    <w:name w:val="ListLabel 3407"/>
    <w:qFormat/>
    <w:rPr>
      <w:rFonts w:cs="Wingdings"/>
    </w:rPr>
  </w:style>
  <w:style w:type="character" w:styleId="ListLabel3408">
    <w:name w:val="ListLabel 3408"/>
    <w:qFormat/>
    <w:rPr>
      <w:rFonts w:cs="Symbol"/>
    </w:rPr>
  </w:style>
  <w:style w:type="character" w:styleId="ListLabel3409">
    <w:name w:val="ListLabel 3409"/>
    <w:qFormat/>
    <w:rPr>
      <w:rFonts w:cs="Courier New"/>
    </w:rPr>
  </w:style>
  <w:style w:type="character" w:styleId="ListLabel3410">
    <w:name w:val="ListLabel 3410"/>
    <w:qFormat/>
    <w:rPr>
      <w:rFonts w:cs="Wingdings"/>
    </w:rPr>
  </w:style>
  <w:style w:type="character" w:styleId="ListLabel3411">
    <w:name w:val="ListLabel 3411"/>
    <w:qFormat/>
    <w:rPr>
      <w:rFonts w:cs="Symbol"/>
    </w:rPr>
  </w:style>
  <w:style w:type="character" w:styleId="ListLabel3412">
    <w:name w:val="ListLabel 3412"/>
    <w:qFormat/>
    <w:rPr>
      <w:rFonts w:cs="Courier New"/>
    </w:rPr>
  </w:style>
  <w:style w:type="character" w:styleId="ListLabel3413">
    <w:name w:val="ListLabel 3413"/>
    <w:qFormat/>
    <w:rPr>
      <w:rFonts w:cs="Wingdings"/>
    </w:rPr>
  </w:style>
  <w:style w:type="character" w:styleId="ListLabel3414">
    <w:name w:val="ListLabel 3414"/>
    <w:qFormat/>
    <w:rPr>
      <w:rFonts w:cs="Symbol"/>
      <w:sz w:val="22"/>
    </w:rPr>
  </w:style>
  <w:style w:type="character" w:styleId="ListLabel3415">
    <w:name w:val="ListLabel 3415"/>
    <w:qFormat/>
    <w:rPr>
      <w:rFonts w:cs="Courier New"/>
    </w:rPr>
  </w:style>
  <w:style w:type="character" w:styleId="ListLabel3416">
    <w:name w:val="ListLabel 3416"/>
    <w:qFormat/>
    <w:rPr>
      <w:rFonts w:cs="Wingdings"/>
    </w:rPr>
  </w:style>
  <w:style w:type="character" w:styleId="ListLabel3417">
    <w:name w:val="ListLabel 3417"/>
    <w:qFormat/>
    <w:rPr>
      <w:rFonts w:cs="Symbol"/>
    </w:rPr>
  </w:style>
  <w:style w:type="character" w:styleId="ListLabel3418">
    <w:name w:val="ListLabel 3418"/>
    <w:qFormat/>
    <w:rPr>
      <w:rFonts w:cs="Courier New"/>
    </w:rPr>
  </w:style>
  <w:style w:type="character" w:styleId="ListLabel3419">
    <w:name w:val="ListLabel 3419"/>
    <w:qFormat/>
    <w:rPr>
      <w:rFonts w:cs="Wingdings"/>
    </w:rPr>
  </w:style>
  <w:style w:type="character" w:styleId="ListLabel3420">
    <w:name w:val="ListLabel 3420"/>
    <w:qFormat/>
    <w:rPr>
      <w:rFonts w:cs="Symbol"/>
    </w:rPr>
  </w:style>
  <w:style w:type="character" w:styleId="ListLabel3421">
    <w:name w:val="ListLabel 3421"/>
    <w:qFormat/>
    <w:rPr>
      <w:rFonts w:cs="Courier New"/>
    </w:rPr>
  </w:style>
  <w:style w:type="character" w:styleId="ListLabel3422">
    <w:name w:val="ListLabel 3422"/>
    <w:qFormat/>
    <w:rPr>
      <w:rFonts w:cs="Wingdings"/>
    </w:rPr>
  </w:style>
  <w:style w:type="character" w:styleId="ListLabel3423">
    <w:name w:val="ListLabel 3423"/>
    <w:qFormat/>
    <w:rPr>
      <w:rFonts w:cs="Symbol"/>
      <w:sz w:val="22"/>
    </w:rPr>
  </w:style>
  <w:style w:type="character" w:styleId="ListLabel3424">
    <w:name w:val="ListLabel 3424"/>
    <w:qFormat/>
    <w:rPr>
      <w:rFonts w:cs="Courier New"/>
    </w:rPr>
  </w:style>
  <w:style w:type="character" w:styleId="ListLabel3425">
    <w:name w:val="ListLabel 3425"/>
    <w:qFormat/>
    <w:rPr>
      <w:rFonts w:cs="Wingdings"/>
    </w:rPr>
  </w:style>
  <w:style w:type="character" w:styleId="ListLabel3426">
    <w:name w:val="ListLabel 3426"/>
    <w:qFormat/>
    <w:rPr>
      <w:rFonts w:cs="Symbol"/>
    </w:rPr>
  </w:style>
  <w:style w:type="character" w:styleId="ListLabel3427">
    <w:name w:val="ListLabel 3427"/>
    <w:qFormat/>
    <w:rPr>
      <w:rFonts w:cs="Courier New"/>
    </w:rPr>
  </w:style>
  <w:style w:type="character" w:styleId="ListLabel3428">
    <w:name w:val="ListLabel 3428"/>
    <w:qFormat/>
    <w:rPr>
      <w:rFonts w:cs="Wingdings"/>
    </w:rPr>
  </w:style>
  <w:style w:type="character" w:styleId="ListLabel3429">
    <w:name w:val="ListLabel 3429"/>
    <w:qFormat/>
    <w:rPr>
      <w:rFonts w:cs="Symbol"/>
    </w:rPr>
  </w:style>
  <w:style w:type="character" w:styleId="ListLabel3430">
    <w:name w:val="ListLabel 3430"/>
    <w:qFormat/>
    <w:rPr>
      <w:rFonts w:cs="Courier New"/>
    </w:rPr>
  </w:style>
  <w:style w:type="character" w:styleId="ListLabel3431">
    <w:name w:val="ListLabel 3431"/>
    <w:qFormat/>
    <w:rPr>
      <w:rFonts w:cs="Wingdings"/>
    </w:rPr>
  </w:style>
  <w:style w:type="character" w:styleId="ListLabel3432">
    <w:name w:val="ListLabel 3432"/>
    <w:qFormat/>
    <w:rPr>
      <w:color w:val="0000FF"/>
      <w:sz w:val="20"/>
      <w:szCs w:val="20"/>
      <w:u w:val="none"/>
      <w:lang w:val="uk-UA"/>
    </w:rPr>
  </w:style>
  <w:style w:type="character" w:styleId="ListLabel3433">
    <w:name w:val="ListLabel 3433"/>
    <w:qFormat/>
    <w:rPr>
      <w:color w:val="0000CC"/>
      <w:sz w:val="20"/>
      <w:szCs w:val="20"/>
      <w:u w:val="none"/>
      <w:lang w:val="uk-UA"/>
    </w:rPr>
  </w:style>
  <w:style w:type="character" w:styleId="ListLabel3434">
    <w:name w:val="ListLabel 3434"/>
    <w:qFormat/>
    <w:rPr>
      <w:lang w:val="uk-UA"/>
    </w:rPr>
  </w:style>
  <w:style w:type="character" w:styleId="ListLabel3435">
    <w:name w:val="ListLabel 3435"/>
    <w:qFormat/>
    <w:rPr>
      <w:rFonts w:cs="Symbol"/>
      <w:sz w:val="22"/>
    </w:rPr>
  </w:style>
  <w:style w:type="character" w:styleId="ListLabel3436">
    <w:name w:val="ListLabel 3436"/>
    <w:qFormat/>
    <w:rPr>
      <w:rFonts w:cs="Courier New"/>
    </w:rPr>
  </w:style>
  <w:style w:type="character" w:styleId="ListLabel3437">
    <w:name w:val="ListLabel 3437"/>
    <w:qFormat/>
    <w:rPr>
      <w:rFonts w:cs="Wingdings"/>
    </w:rPr>
  </w:style>
  <w:style w:type="character" w:styleId="ListLabel3438">
    <w:name w:val="ListLabel 3438"/>
    <w:qFormat/>
    <w:rPr>
      <w:rFonts w:cs="Symbol"/>
    </w:rPr>
  </w:style>
  <w:style w:type="character" w:styleId="ListLabel3439">
    <w:name w:val="ListLabel 3439"/>
    <w:qFormat/>
    <w:rPr>
      <w:rFonts w:cs="Courier New"/>
    </w:rPr>
  </w:style>
  <w:style w:type="character" w:styleId="ListLabel3440">
    <w:name w:val="ListLabel 3440"/>
    <w:qFormat/>
    <w:rPr>
      <w:rFonts w:cs="Wingdings"/>
    </w:rPr>
  </w:style>
  <w:style w:type="character" w:styleId="ListLabel3441">
    <w:name w:val="ListLabel 3441"/>
    <w:qFormat/>
    <w:rPr>
      <w:rFonts w:cs="Symbol"/>
    </w:rPr>
  </w:style>
  <w:style w:type="character" w:styleId="ListLabel3442">
    <w:name w:val="ListLabel 3442"/>
    <w:qFormat/>
    <w:rPr>
      <w:rFonts w:cs="Courier New"/>
    </w:rPr>
  </w:style>
  <w:style w:type="character" w:styleId="ListLabel3443">
    <w:name w:val="ListLabel 3443"/>
    <w:qFormat/>
    <w:rPr>
      <w:rFonts w:cs="Wingdings"/>
    </w:rPr>
  </w:style>
  <w:style w:type="character" w:styleId="ListLabel3444">
    <w:name w:val="ListLabel 3444"/>
    <w:qFormat/>
    <w:rPr>
      <w:rFonts w:cs="Symbol"/>
      <w:sz w:val="22"/>
    </w:rPr>
  </w:style>
  <w:style w:type="character" w:styleId="ListLabel3445">
    <w:name w:val="ListLabel 3445"/>
    <w:qFormat/>
    <w:rPr>
      <w:rFonts w:cs="Courier New"/>
    </w:rPr>
  </w:style>
  <w:style w:type="character" w:styleId="ListLabel3446">
    <w:name w:val="ListLabel 3446"/>
    <w:qFormat/>
    <w:rPr>
      <w:rFonts w:cs="Wingdings"/>
    </w:rPr>
  </w:style>
  <w:style w:type="character" w:styleId="ListLabel3447">
    <w:name w:val="ListLabel 3447"/>
    <w:qFormat/>
    <w:rPr>
      <w:rFonts w:cs="Symbol"/>
    </w:rPr>
  </w:style>
  <w:style w:type="character" w:styleId="ListLabel3448">
    <w:name w:val="ListLabel 3448"/>
    <w:qFormat/>
    <w:rPr>
      <w:rFonts w:cs="Courier New"/>
    </w:rPr>
  </w:style>
  <w:style w:type="character" w:styleId="ListLabel3449">
    <w:name w:val="ListLabel 3449"/>
    <w:qFormat/>
    <w:rPr>
      <w:rFonts w:cs="Wingdings"/>
    </w:rPr>
  </w:style>
  <w:style w:type="character" w:styleId="ListLabel3450">
    <w:name w:val="ListLabel 3450"/>
    <w:qFormat/>
    <w:rPr>
      <w:rFonts w:cs="Symbol"/>
    </w:rPr>
  </w:style>
  <w:style w:type="character" w:styleId="ListLabel3451">
    <w:name w:val="ListLabel 3451"/>
    <w:qFormat/>
    <w:rPr>
      <w:rFonts w:cs="Courier New"/>
    </w:rPr>
  </w:style>
  <w:style w:type="character" w:styleId="ListLabel3452">
    <w:name w:val="ListLabel 3452"/>
    <w:qFormat/>
    <w:rPr>
      <w:rFonts w:cs="Wingdings"/>
    </w:rPr>
  </w:style>
  <w:style w:type="character" w:styleId="ListLabel3453">
    <w:name w:val="ListLabel 3453"/>
    <w:qFormat/>
    <w:rPr>
      <w:rFonts w:cs="Symbol"/>
      <w:sz w:val="22"/>
    </w:rPr>
  </w:style>
  <w:style w:type="character" w:styleId="ListLabel3454">
    <w:name w:val="ListLabel 3454"/>
    <w:qFormat/>
    <w:rPr>
      <w:rFonts w:cs="Courier New"/>
    </w:rPr>
  </w:style>
  <w:style w:type="character" w:styleId="ListLabel3455">
    <w:name w:val="ListLabel 3455"/>
    <w:qFormat/>
    <w:rPr>
      <w:rFonts w:cs="Wingdings"/>
    </w:rPr>
  </w:style>
  <w:style w:type="character" w:styleId="ListLabel3456">
    <w:name w:val="ListLabel 3456"/>
    <w:qFormat/>
    <w:rPr>
      <w:rFonts w:cs="Symbol"/>
    </w:rPr>
  </w:style>
  <w:style w:type="character" w:styleId="ListLabel3457">
    <w:name w:val="ListLabel 3457"/>
    <w:qFormat/>
    <w:rPr>
      <w:rFonts w:cs="Courier New"/>
    </w:rPr>
  </w:style>
  <w:style w:type="character" w:styleId="ListLabel3458">
    <w:name w:val="ListLabel 3458"/>
    <w:qFormat/>
    <w:rPr>
      <w:rFonts w:cs="Wingdings"/>
    </w:rPr>
  </w:style>
  <w:style w:type="character" w:styleId="ListLabel3459">
    <w:name w:val="ListLabel 3459"/>
    <w:qFormat/>
    <w:rPr>
      <w:rFonts w:cs="Symbol"/>
    </w:rPr>
  </w:style>
  <w:style w:type="character" w:styleId="ListLabel3460">
    <w:name w:val="ListLabel 3460"/>
    <w:qFormat/>
    <w:rPr>
      <w:rFonts w:cs="Courier New"/>
    </w:rPr>
  </w:style>
  <w:style w:type="character" w:styleId="ListLabel3461">
    <w:name w:val="ListLabel 3461"/>
    <w:qFormat/>
    <w:rPr>
      <w:rFonts w:cs="Wingdings"/>
    </w:rPr>
  </w:style>
  <w:style w:type="character" w:styleId="ListLabel3462">
    <w:name w:val="ListLabel 3462"/>
    <w:qFormat/>
    <w:rPr>
      <w:color w:val="0000FF"/>
      <w:sz w:val="20"/>
      <w:szCs w:val="20"/>
      <w:u w:val="none"/>
      <w:lang w:val="uk-UA"/>
    </w:rPr>
  </w:style>
  <w:style w:type="character" w:styleId="ListLabel3463">
    <w:name w:val="ListLabel 3463"/>
    <w:qFormat/>
    <w:rPr>
      <w:color w:val="0000CC"/>
      <w:sz w:val="20"/>
      <w:szCs w:val="20"/>
      <w:u w:val="none"/>
      <w:lang w:val="uk-UA"/>
    </w:rPr>
  </w:style>
  <w:style w:type="character" w:styleId="ListLabel3464">
    <w:name w:val="ListLabel 3464"/>
    <w:qFormat/>
    <w:rPr>
      <w:lang w:val="uk-UA"/>
    </w:rPr>
  </w:style>
  <w:style w:type="character" w:styleId="ListLabel3465">
    <w:name w:val="ListLabel 3465"/>
    <w:qFormat/>
    <w:rPr>
      <w:rFonts w:cs="Symbol"/>
      <w:sz w:val="22"/>
    </w:rPr>
  </w:style>
  <w:style w:type="character" w:styleId="ListLabel3466">
    <w:name w:val="ListLabel 3466"/>
    <w:qFormat/>
    <w:rPr>
      <w:rFonts w:cs="Courier New"/>
    </w:rPr>
  </w:style>
  <w:style w:type="character" w:styleId="ListLabel3467">
    <w:name w:val="ListLabel 3467"/>
    <w:qFormat/>
    <w:rPr>
      <w:rFonts w:cs="Wingdings"/>
    </w:rPr>
  </w:style>
  <w:style w:type="character" w:styleId="ListLabel3468">
    <w:name w:val="ListLabel 3468"/>
    <w:qFormat/>
    <w:rPr>
      <w:rFonts w:cs="Symbol"/>
    </w:rPr>
  </w:style>
  <w:style w:type="character" w:styleId="ListLabel3469">
    <w:name w:val="ListLabel 3469"/>
    <w:qFormat/>
    <w:rPr>
      <w:rFonts w:cs="Courier New"/>
    </w:rPr>
  </w:style>
  <w:style w:type="character" w:styleId="ListLabel3470">
    <w:name w:val="ListLabel 3470"/>
    <w:qFormat/>
    <w:rPr>
      <w:rFonts w:cs="Wingdings"/>
    </w:rPr>
  </w:style>
  <w:style w:type="character" w:styleId="ListLabel3471">
    <w:name w:val="ListLabel 3471"/>
    <w:qFormat/>
    <w:rPr>
      <w:rFonts w:cs="Symbol"/>
    </w:rPr>
  </w:style>
  <w:style w:type="character" w:styleId="ListLabel3472">
    <w:name w:val="ListLabel 3472"/>
    <w:qFormat/>
    <w:rPr>
      <w:rFonts w:cs="Courier New"/>
    </w:rPr>
  </w:style>
  <w:style w:type="character" w:styleId="ListLabel3473">
    <w:name w:val="ListLabel 3473"/>
    <w:qFormat/>
    <w:rPr>
      <w:rFonts w:cs="Wingdings"/>
    </w:rPr>
  </w:style>
  <w:style w:type="character" w:styleId="ListLabel3474">
    <w:name w:val="ListLabel 3474"/>
    <w:qFormat/>
    <w:rPr>
      <w:rFonts w:cs="Symbol"/>
      <w:sz w:val="22"/>
    </w:rPr>
  </w:style>
  <w:style w:type="character" w:styleId="ListLabel3475">
    <w:name w:val="ListLabel 3475"/>
    <w:qFormat/>
    <w:rPr>
      <w:rFonts w:cs="Courier New"/>
    </w:rPr>
  </w:style>
  <w:style w:type="character" w:styleId="ListLabel3476">
    <w:name w:val="ListLabel 3476"/>
    <w:qFormat/>
    <w:rPr>
      <w:rFonts w:cs="Wingdings"/>
    </w:rPr>
  </w:style>
  <w:style w:type="character" w:styleId="ListLabel3477">
    <w:name w:val="ListLabel 3477"/>
    <w:qFormat/>
    <w:rPr>
      <w:rFonts w:cs="Symbol"/>
    </w:rPr>
  </w:style>
  <w:style w:type="character" w:styleId="ListLabel3478">
    <w:name w:val="ListLabel 3478"/>
    <w:qFormat/>
    <w:rPr>
      <w:rFonts w:cs="Courier New"/>
    </w:rPr>
  </w:style>
  <w:style w:type="character" w:styleId="ListLabel3479">
    <w:name w:val="ListLabel 3479"/>
    <w:qFormat/>
    <w:rPr>
      <w:rFonts w:cs="Wingdings"/>
    </w:rPr>
  </w:style>
  <w:style w:type="character" w:styleId="ListLabel3480">
    <w:name w:val="ListLabel 3480"/>
    <w:qFormat/>
    <w:rPr>
      <w:rFonts w:cs="Symbol"/>
    </w:rPr>
  </w:style>
  <w:style w:type="character" w:styleId="ListLabel3481">
    <w:name w:val="ListLabel 3481"/>
    <w:qFormat/>
    <w:rPr>
      <w:rFonts w:cs="Courier New"/>
    </w:rPr>
  </w:style>
  <w:style w:type="character" w:styleId="ListLabel3482">
    <w:name w:val="ListLabel 3482"/>
    <w:qFormat/>
    <w:rPr>
      <w:rFonts w:cs="Wingdings"/>
    </w:rPr>
  </w:style>
  <w:style w:type="character" w:styleId="ListLabel3483">
    <w:name w:val="ListLabel 3483"/>
    <w:qFormat/>
    <w:rPr>
      <w:rFonts w:cs="Symbol"/>
      <w:sz w:val="22"/>
    </w:rPr>
  </w:style>
  <w:style w:type="character" w:styleId="ListLabel3484">
    <w:name w:val="ListLabel 3484"/>
    <w:qFormat/>
    <w:rPr>
      <w:rFonts w:cs="Courier New"/>
    </w:rPr>
  </w:style>
  <w:style w:type="character" w:styleId="ListLabel3485">
    <w:name w:val="ListLabel 3485"/>
    <w:qFormat/>
    <w:rPr>
      <w:rFonts w:cs="Wingdings"/>
    </w:rPr>
  </w:style>
  <w:style w:type="character" w:styleId="ListLabel3486">
    <w:name w:val="ListLabel 3486"/>
    <w:qFormat/>
    <w:rPr>
      <w:rFonts w:cs="Symbol"/>
    </w:rPr>
  </w:style>
  <w:style w:type="character" w:styleId="ListLabel3487">
    <w:name w:val="ListLabel 3487"/>
    <w:qFormat/>
    <w:rPr>
      <w:rFonts w:cs="Courier New"/>
    </w:rPr>
  </w:style>
  <w:style w:type="character" w:styleId="ListLabel3488">
    <w:name w:val="ListLabel 3488"/>
    <w:qFormat/>
    <w:rPr>
      <w:rFonts w:cs="Wingdings"/>
    </w:rPr>
  </w:style>
  <w:style w:type="character" w:styleId="ListLabel3489">
    <w:name w:val="ListLabel 3489"/>
    <w:qFormat/>
    <w:rPr>
      <w:rFonts w:cs="Symbol"/>
    </w:rPr>
  </w:style>
  <w:style w:type="character" w:styleId="ListLabel3490">
    <w:name w:val="ListLabel 3490"/>
    <w:qFormat/>
    <w:rPr>
      <w:rFonts w:cs="Courier New"/>
    </w:rPr>
  </w:style>
  <w:style w:type="character" w:styleId="ListLabel3491">
    <w:name w:val="ListLabel 3491"/>
    <w:qFormat/>
    <w:rPr>
      <w:rFonts w:cs="Wingdings"/>
    </w:rPr>
  </w:style>
  <w:style w:type="character" w:styleId="ListLabel3492">
    <w:name w:val="ListLabel 3492"/>
    <w:qFormat/>
    <w:rPr>
      <w:color w:val="0000FF"/>
      <w:sz w:val="20"/>
      <w:szCs w:val="20"/>
      <w:u w:val="none"/>
      <w:lang w:val="uk-UA"/>
    </w:rPr>
  </w:style>
  <w:style w:type="character" w:styleId="ListLabel3493">
    <w:name w:val="ListLabel 3493"/>
    <w:qFormat/>
    <w:rPr>
      <w:color w:val="0000CC"/>
      <w:sz w:val="20"/>
      <w:szCs w:val="20"/>
      <w:u w:val="none"/>
      <w:lang w:val="uk-UA"/>
    </w:rPr>
  </w:style>
  <w:style w:type="character" w:styleId="ListLabel3494">
    <w:name w:val="ListLabel 3494"/>
    <w:qFormat/>
    <w:rPr>
      <w:lang w:val="uk-UA"/>
    </w:rPr>
  </w:style>
  <w:style w:type="character" w:styleId="ListLabel3495">
    <w:name w:val="ListLabel 3495"/>
    <w:qFormat/>
    <w:rPr>
      <w:rFonts w:cs="Symbol"/>
      <w:sz w:val="22"/>
    </w:rPr>
  </w:style>
  <w:style w:type="character" w:styleId="ListLabel3496">
    <w:name w:val="ListLabel 3496"/>
    <w:qFormat/>
    <w:rPr>
      <w:rFonts w:cs="Courier New"/>
    </w:rPr>
  </w:style>
  <w:style w:type="character" w:styleId="ListLabel3497">
    <w:name w:val="ListLabel 3497"/>
    <w:qFormat/>
    <w:rPr>
      <w:rFonts w:cs="Wingdings"/>
    </w:rPr>
  </w:style>
  <w:style w:type="character" w:styleId="ListLabel3498">
    <w:name w:val="ListLabel 3498"/>
    <w:qFormat/>
    <w:rPr>
      <w:rFonts w:cs="Symbol"/>
    </w:rPr>
  </w:style>
  <w:style w:type="character" w:styleId="ListLabel3499">
    <w:name w:val="ListLabel 3499"/>
    <w:qFormat/>
    <w:rPr>
      <w:rFonts w:cs="Courier New"/>
    </w:rPr>
  </w:style>
  <w:style w:type="character" w:styleId="ListLabel3500">
    <w:name w:val="ListLabel 3500"/>
    <w:qFormat/>
    <w:rPr>
      <w:rFonts w:cs="Wingdings"/>
    </w:rPr>
  </w:style>
  <w:style w:type="character" w:styleId="ListLabel3501">
    <w:name w:val="ListLabel 3501"/>
    <w:qFormat/>
    <w:rPr>
      <w:rFonts w:cs="Symbol"/>
    </w:rPr>
  </w:style>
  <w:style w:type="character" w:styleId="ListLabel3502">
    <w:name w:val="ListLabel 3502"/>
    <w:qFormat/>
    <w:rPr>
      <w:rFonts w:cs="Courier New"/>
    </w:rPr>
  </w:style>
  <w:style w:type="character" w:styleId="ListLabel3503">
    <w:name w:val="ListLabel 3503"/>
    <w:qFormat/>
    <w:rPr>
      <w:rFonts w:cs="Wingdings"/>
    </w:rPr>
  </w:style>
  <w:style w:type="character" w:styleId="ListLabel3504">
    <w:name w:val="ListLabel 3504"/>
    <w:qFormat/>
    <w:rPr>
      <w:rFonts w:cs="Symbol"/>
      <w:sz w:val="22"/>
    </w:rPr>
  </w:style>
  <w:style w:type="character" w:styleId="ListLabel3505">
    <w:name w:val="ListLabel 3505"/>
    <w:qFormat/>
    <w:rPr>
      <w:rFonts w:cs="Courier New"/>
    </w:rPr>
  </w:style>
  <w:style w:type="character" w:styleId="ListLabel3506">
    <w:name w:val="ListLabel 3506"/>
    <w:qFormat/>
    <w:rPr>
      <w:rFonts w:cs="Wingdings"/>
    </w:rPr>
  </w:style>
  <w:style w:type="character" w:styleId="ListLabel3507">
    <w:name w:val="ListLabel 3507"/>
    <w:qFormat/>
    <w:rPr>
      <w:rFonts w:cs="Symbol"/>
    </w:rPr>
  </w:style>
  <w:style w:type="character" w:styleId="ListLabel3508">
    <w:name w:val="ListLabel 3508"/>
    <w:qFormat/>
    <w:rPr>
      <w:rFonts w:cs="Courier New"/>
    </w:rPr>
  </w:style>
  <w:style w:type="character" w:styleId="ListLabel3509">
    <w:name w:val="ListLabel 3509"/>
    <w:qFormat/>
    <w:rPr>
      <w:rFonts w:cs="Wingdings"/>
    </w:rPr>
  </w:style>
  <w:style w:type="character" w:styleId="ListLabel3510">
    <w:name w:val="ListLabel 3510"/>
    <w:qFormat/>
    <w:rPr>
      <w:rFonts w:cs="Symbol"/>
    </w:rPr>
  </w:style>
  <w:style w:type="character" w:styleId="ListLabel3511">
    <w:name w:val="ListLabel 3511"/>
    <w:qFormat/>
    <w:rPr>
      <w:rFonts w:cs="Courier New"/>
    </w:rPr>
  </w:style>
  <w:style w:type="character" w:styleId="ListLabel3512">
    <w:name w:val="ListLabel 3512"/>
    <w:qFormat/>
    <w:rPr>
      <w:rFonts w:cs="Wingdings"/>
    </w:rPr>
  </w:style>
  <w:style w:type="character" w:styleId="ListLabel3513">
    <w:name w:val="ListLabel 3513"/>
    <w:qFormat/>
    <w:rPr>
      <w:rFonts w:cs="Symbol"/>
      <w:sz w:val="22"/>
    </w:rPr>
  </w:style>
  <w:style w:type="character" w:styleId="ListLabel3514">
    <w:name w:val="ListLabel 3514"/>
    <w:qFormat/>
    <w:rPr>
      <w:rFonts w:cs="Courier New"/>
    </w:rPr>
  </w:style>
  <w:style w:type="character" w:styleId="ListLabel3515">
    <w:name w:val="ListLabel 3515"/>
    <w:qFormat/>
    <w:rPr>
      <w:rFonts w:cs="Wingdings"/>
    </w:rPr>
  </w:style>
  <w:style w:type="character" w:styleId="ListLabel3516">
    <w:name w:val="ListLabel 3516"/>
    <w:qFormat/>
    <w:rPr>
      <w:rFonts w:cs="Symbol"/>
    </w:rPr>
  </w:style>
  <w:style w:type="character" w:styleId="ListLabel3517">
    <w:name w:val="ListLabel 3517"/>
    <w:qFormat/>
    <w:rPr>
      <w:rFonts w:cs="Courier New"/>
    </w:rPr>
  </w:style>
  <w:style w:type="character" w:styleId="ListLabel3518">
    <w:name w:val="ListLabel 3518"/>
    <w:qFormat/>
    <w:rPr>
      <w:rFonts w:cs="Wingdings"/>
    </w:rPr>
  </w:style>
  <w:style w:type="character" w:styleId="ListLabel3519">
    <w:name w:val="ListLabel 3519"/>
    <w:qFormat/>
    <w:rPr>
      <w:rFonts w:cs="Symbol"/>
    </w:rPr>
  </w:style>
  <w:style w:type="character" w:styleId="ListLabel3520">
    <w:name w:val="ListLabel 3520"/>
    <w:qFormat/>
    <w:rPr>
      <w:rFonts w:cs="Courier New"/>
    </w:rPr>
  </w:style>
  <w:style w:type="character" w:styleId="ListLabel3521">
    <w:name w:val="ListLabel 3521"/>
    <w:qFormat/>
    <w:rPr>
      <w:rFonts w:cs="Wingdings"/>
    </w:rPr>
  </w:style>
  <w:style w:type="character" w:styleId="ListLabel3522">
    <w:name w:val="ListLabel 3522"/>
    <w:qFormat/>
    <w:rPr>
      <w:color w:val="0000FF"/>
      <w:sz w:val="20"/>
      <w:szCs w:val="20"/>
      <w:u w:val="none"/>
      <w:lang w:val="uk-UA"/>
    </w:rPr>
  </w:style>
  <w:style w:type="character" w:styleId="ListLabel3523">
    <w:name w:val="ListLabel 3523"/>
    <w:qFormat/>
    <w:rPr>
      <w:color w:val="0000CC"/>
      <w:sz w:val="20"/>
      <w:szCs w:val="20"/>
      <w:u w:val="none"/>
      <w:lang w:val="uk-UA"/>
    </w:rPr>
  </w:style>
  <w:style w:type="character" w:styleId="ListLabel3524">
    <w:name w:val="ListLabel 3524"/>
    <w:qFormat/>
    <w:rPr>
      <w:lang w:val="uk-UA"/>
    </w:rPr>
  </w:style>
  <w:style w:type="character" w:styleId="ListLabel3525">
    <w:name w:val="ListLabel 3525"/>
    <w:qFormat/>
    <w:rPr>
      <w:rFonts w:cs="Symbol"/>
      <w:sz w:val="22"/>
    </w:rPr>
  </w:style>
  <w:style w:type="character" w:styleId="ListLabel3526">
    <w:name w:val="ListLabel 3526"/>
    <w:qFormat/>
    <w:rPr>
      <w:rFonts w:cs="Courier New"/>
    </w:rPr>
  </w:style>
  <w:style w:type="character" w:styleId="ListLabel3527">
    <w:name w:val="ListLabel 3527"/>
    <w:qFormat/>
    <w:rPr>
      <w:rFonts w:cs="Wingdings"/>
    </w:rPr>
  </w:style>
  <w:style w:type="character" w:styleId="ListLabel3528">
    <w:name w:val="ListLabel 3528"/>
    <w:qFormat/>
    <w:rPr>
      <w:rFonts w:cs="Symbol"/>
    </w:rPr>
  </w:style>
  <w:style w:type="character" w:styleId="ListLabel3529">
    <w:name w:val="ListLabel 3529"/>
    <w:qFormat/>
    <w:rPr>
      <w:rFonts w:cs="Courier New"/>
    </w:rPr>
  </w:style>
  <w:style w:type="character" w:styleId="ListLabel3530">
    <w:name w:val="ListLabel 3530"/>
    <w:qFormat/>
    <w:rPr>
      <w:rFonts w:cs="Wingdings"/>
    </w:rPr>
  </w:style>
  <w:style w:type="character" w:styleId="ListLabel3531">
    <w:name w:val="ListLabel 3531"/>
    <w:qFormat/>
    <w:rPr>
      <w:rFonts w:cs="Symbol"/>
    </w:rPr>
  </w:style>
  <w:style w:type="character" w:styleId="ListLabel3532">
    <w:name w:val="ListLabel 3532"/>
    <w:qFormat/>
    <w:rPr>
      <w:rFonts w:cs="Courier New"/>
    </w:rPr>
  </w:style>
  <w:style w:type="character" w:styleId="ListLabel3533">
    <w:name w:val="ListLabel 3533"/>
    <w:qFormat/>
    <w:rPr>
      <w:rFonts w:cs="Wingdings"/>
    </w:rPr>
  </w:style>
  <w:style w:type="character" w:styleId="ListLabel3534">
    <w:name w:val="ListLabel 3534"/>
    <w:qFormat/>
    <w:rPr>
      <w:rFonts w:cs="Symbol"/>
      <w:sz w:val="22"/>
    </w:rPr>
  </w:style>
  <w:style w:type="character" w:styleId="ListLabel3535">
    <w:name w:val="ListLabel 3535"/>
    <w:qFormat/>
    <w:rPr>
      <w:rFonts w:cs="Courier New"/>
    </w:rPr>
  </w:style>
  <w:style w:type="character" w:styleId="ListLabel3536">
    <w:name w:val="ListLabel 3536"/>
    <w:qFormat/>
    <w:rPr>
      <w:rFonts w:cs="Wingdings"/>
    </w:rPr>
  </w:style>
  <w:style w:type="character" w:styleId="ListLabel3537">
    <w:name w:val="ListLabel 3537"/>
    <w:qFormat/>
    <w:rPr>
      <w:rFonts w:cs="Symbol"/>
    </w:rPr>
  </w:style>
  <w:style w:type="character" w:styleId="ListLabel3538">
    <w:name w:val="ListLabel 3538"/>
    <w:qFormat/>
    <w:rPr>
      <w:rFonts w:cs="Courier New"/>
    </w:rPr>
  </w:style>
  <w:style w:type="character" w:styleId="ListLabel3539">
    <w:name w:val="ListLabel 3539"/>
    <w:qFormat/>
    <w:rPr>
      <w:rFonts w:cs="Wingdings"/>
    </w:rPr>
  </w:style>
  <w:style w:type="character" w:styleId="ListLabel3540">
    <w:name w:val="ListLabel 3540"/>
    <w:qFormat/>
    <w:rPr>
      <w:rFonts w:cs="Symbol"/>
    </w:rPr>
  </w:style>
  <w:style w:type="character" w:styleId="ListLabel3541">
    <w:name w:val="ListLabel 3541"/>
    <w:qFormat/>
    <w:rPr>
      <w:rFonts w:cs="Courier New"/>
    </w:rPr>
  </w:style>
  <w:style w:type="character" w:styleId="ListLabel3542">
    <w:name w:val="ListLabel 3542"/>
    <w:qFormat/>
    <w:rPr>
      <w:rFonts w:cs="Wingdings"/>
    </w:rPr>
  </w:style>
  <w:style w:type="character" w:styleId="ListLabel3543">
    <w:name w:val="ListLabel 3543"/>
    <w:qFormat/>
    <w:rPr>
      <w:rFonts w:cs="Symbol"/>
      <w:sz w:val="22"/>
    </w:rPr>
  </w:style>
  <w:style w:type="character" w:styleId="ListLabel3544">
    <w:name w:val="ListLabel 3544"/>
    <w:qFormat/>
    <w:rPr>
      <w:rFonts w:cs="Courier New"/>
    </w:rPr>
  </w:style>
  <w:style w:type="character" w:styleId="ListLabel3545">
    <w:name w:val="ListLabel 3545"/>
    <w:qFormat/>
    <w:rPr>
      <w:rFonts w:cs="Wingdings"/>
    </w:rPr>
  </w:style>
  <w:style w:type="character" w:styleId="ListLabel3546">
    <w:name w:val="ListLabel 3546"/>
    <w:qFormat/>
    <w:rPr>
      <w:rFonts w:cs="Symbol"/>
    </w:rPr>
  </w:style>
  <w:style w:type="character" w:styleId="ListLabel3547">
    <w:name w:val="ListLabel 3547"/>
    <w:qFormat/>
    <w:rPr>
      <w:rFonts w:cs="Courier New"/>
    </w:rPr>
  </w:style>
  <w:style w:type="character" w:styleId="ListLabel3548">
    <w:name w:val="ListLabel 3548"/>
    <w:qFormat/>
    <w:rPr>
      <w:rFonts w:cs="Wingdings"/>
    </w:rPr>
  </w:style>
  <w:style w:type="character" w:styleId="ListLabel3549">
    <w:name w:val="ListLabel 3549"/>
    <w:qFormat/>
    <w:rPr>
      <w:rFonts w:cs="Symbol"/>
    </w:rPr>
  </w:style>
  <w:style w:type="character" w:styleId="ListLabel3550">
    <w:name w:val="ListLabel 3550"/>
    <w:qFormat/>
    <w:rPr>
      <w:rFonts w:cs="Courier New"/>
    </w:rPr>
  </w:style>
  <w:style w:type="character" w:styleId="ListLabel3551">
    <w:name w:val="ListLabel 3551"/>
    <w:qFormat/>
    <w:rPr>
      <w:rFonts w:cs="Wingdings"/>
    </w:rPr>
  </w:style>
  <w:style w:type="character" w:styleId="ListLabel3552">
    <w:name w:val="ListLabel 3552"/>
    <w:qFormat/>
    <w:rPr>
      <w:color w:val="0000FF"/>
      <w:sz w:val="20"/>
      <w:szCs w:val="20"/>
      <w:u w:val="none"/>
      <w:lang w:val="uk-UA"/>
    </w:rPr>
  </w:style>
  <w:style w:type="character" w:styleId="ListLabel3553">
    <w:name w:val="ListLabel 3553"/>
    <w:qFormat/>
    <w:rPr>
      <w:color w:val="0000CC"/>
      <w:sz w:val="20"/>
      <w:szCs w:val="20"/>
      <w:u w:val="none"/>
      <w:lang w:val="uk-UA"/>
    </w:rPr>
  </w:style>
  <w:style w:type="character" w:styleId="ListLabel3554">
    <w:name w:val="ListLabel 3554"/>
    <w:qFormat/>
    <w:rPr>
      <w:lang w:val="uk-UA"/>
    </w:rPr>
  </w:style>
  <w:style w:type="character" w:styleId="ListLabel3555">
    <w:name w:val="ListLabel 3555"/>
    <w:qFormat/>
    <w:rPr>
      <w:rFonts w:cs="Symbol"/>
      <w:sz w:val="22"/>
    </w:rPr>
  </w:style>
  <w:style w:type="character" w:styleId="ListLabel3556">
    <w:name w:val="ListLabel 3556"/>
    <w:qFormat/>
    <w:rPr>
      <w:rFonts w:cs="Courier New"/>
    </w:rPr>
  </w:style>
  <w:style w:type="character" w:styleId="ListLabel3557">
    <w:name w:val="ListLabel 3557"/>
    <w:qFormat/>
    <w:rPr>
      <w:rFonts w:cs="Wingdings"/>
    </w:rPr>
  </w:style>
  <w:style w:type="character" w:styleId="ListLabel3558">
    <w:name w:val="ListLabel 3558"/>
    <w:qFormat/>
    <w:rPr>
      <w:rFonts w:cs="Symbol"/>
    </w:rPr>
  </w:style>
  <w:style w:type="character" w:styleId="ListLabel3559">
    <w:name w:val="ListLabel 3559"/>
    <w:qFormat/>
    <w:rPr>
      <w:rFonts w:cs="Courier New"/>
    </w:rPr>
  </w:style>
  <w:style w:type="character" w:styleId="ListLabel3560">
    <w:name w:val="ListLabel 3560"/>
    <w:qFormat/>
    <w:rPr>
      <w:rFonts w:cs="Wingdings"/>
    </w:rPr>
  </w:style>
  <w:style w:type="character" w:styleId="ListLabel3561">
    <w:name w:val="ListLabel 3561"/>
    <w:qFormat/>
    <w:rPr>
      <w:rFonts w:cs="Symbol"/>
    </w:rPr>
  </w:style>
  <w:style w:type="character" w:styleId="ListLabel3562">
    <w:name w:val="ListLabel 3562"/>
    <w:qFormat/>
    <w:rPr>
      <w:rFonts w:cs="Courier New"/>
    </w:rPr>
  </w:style>
  <w:style w:type="character" w:styleId="ListLabel3563">
    <w:name w:val="ListLabel 3563"/>
    <w:qFormat/>
    <w:rPr>
      <w:rFonts w:cs="Wingdings"/>
    </w:rPr>
  </w:style>
  <w:style w:type="character" w:styleId="ListLabel3564">
    <w:name w:val="ListLabel 3564"/>
    <w:qFormat/>
    <w:rPr>
      <w:rFonts w:cs="Symbol"/>
      <w:sz w:val="22"/>
    </w:rPr>
  </w:style>
  <w:style w:type="character" w:styleId="ListLabel3565">
    <w:name w:val="ListLabel 3565"/>
    <w:qFormat/>
    <w:rPr>
      <w:rFonts w:cs="Courier New"/>
    </w:rPr>
  </w:style>
  <w:style w:type="character" w:styleId="ListLabel3566">
    <w:name w:val="ListLabel 3566"/>
    <w:qFormat/>
    <w:rPr>
      <w:rFonts w:cs="Wingdings"/>
    </w:rPr>
  </w:style>
  <w:style w:type="character" w:styleId="ListLabel3567">
    <w:name w:val="ListLabel 3567"/>
    <w:qFormat/>
    <w:rPr>
      <w:rFonts w:cs="Symbol"/>
    </w:rPr>
  </w:style>
  <w:style w:type="character" w:styleId="ListLabel3568">
    <w:name w:val="ListLabel 3568"/>
    <w:qFormat/>
    <w:rPr>
      <w:rFonts w:cs="Courier New"/>
    </w:rPr>
  </w:style>
  <w:style w:type="character" w:styleId="ListLabel3569">
    <w:name w:val="ListLabel 3569"/>
    <w:qFormat/>
    <w:rPr>
      <w:rFonts w:cs="Wingdings"/>
    </w:rPr>
  </w:style>
  <w:style w:type="character" w:styleId="ListLabel3570">
    <w:name w:val="ListLabel 3570"/>
    <w:qFormat/>
    <w:rPr>
      <w:rFonts w:cs="Symbol"/>
    </w:rPr>
  </w:style>
  <w:style w:type="character" w:styleId="ListLabel3571">
    <w:name w:val="ListLabel 3571"/>
    <w:qFormat/>
    <w:rPr>
      <w:rFonts w:cs="Courier New"/>
    </w:rPr>
  </w:style>
  <w:style w:type="character" w:styleId="ListLabel3572">
    <w:name w:val="ListLabel 3572"/>
    <w:qFormat/>
    <w:rPr>
      <w:rFonts w:cs="Wingdings"/>
    </w:rPr>
  </w:style>
  <w:style w:type="character" w:styleId="ListLabel3573">
    <w:name w:val="ListLabel 3573"/>
    <w:qFormat/>
    <w:rPr>
      <w:rFonts w:cs="Symbol"/>
      <w:sz w:val="22"/>
    </w:rPr>
  </w:style>
  <w:style w:type="character" w:styleId="ListLabel3574">
    <w:name w:val="ListLabel 3574"/>
    <w:qFormat/>
    <w:rPr>
      <w:rFonts w:cs="Courier New"/>
    </w:rPr>
  </w:style>
  <w:style w:type="character" w:styleId="ListLabel3575">
    <w:name w:val="ListLabel 3575"/>
    <w:qFormat/>
    <w:rPr>
      <w:rFonts w:cs="Wingdings"/>
    </w:rPr>
  </w:style>
  <w:style w:type="character" w:styleId="ListLabel3576">
    <w:name w:val="ListLabel 3576"/>
    <w:qFormat/>
    <w:rPr>
      <w:rFonts w:cs="Symbol"/>
    </w:rPr>
  </w:style>
  <w:style w:type="character" w:styleId="ListLabel3577">
    <w:name w:val="ListLabel 3577"/>
    <w:qFormat/>
    <w:rPr>
      <w:rFonts w:cs="Courier New"/>
    </w:rPr>
  </w:style>
  <w:style w:type="character" w:styleId="ListLabel3578">
    <w:name w:val="ListLabel 3578"/>
    <w:qFormat/>
    <w:rPr>
      <w:rFonts w:cs="Wingdings"/>
    </w:rPr>
  </w:style>
  <w:style w:type="character" w:styleId="ListLabel3579">
    <w:name w:val="ListLabel 3579"/>
    <w:qFormat/>
    <w:rPr>
      <w:rFonts w:cs="Symbol"/>
    </w:rPr>
  </w:style>
  <w:style w:type="character" w:styleId="ListLabel3580">
    <w:name w:val="ListLabel 3580"/>
    <w:qFormat/>
    <w:rPr>
      <w:rFonts w:cs="Courier New"/>
    </w:rPr>
  </w:style>
  <w:style w:type="character" w:styleId="ListLabel3581">
    <w:name w:val="ListLabel 3581"/>
    <w:qFormat/>
    <w:rPr>
      <w:rFonts w:cs="Wingdings"/>
    </w:rPr>
  </w:style>
  <w:style w:type="character" w:styleId="ListLabel3582">
    <w:name w:val="ListLabel 3582"/>
    <w:qFormat/>
    <w:rPr>
      <w:rFonts w:cs="Symbol"/>
      <w:sz w:val="22"/>
    </w:rPr>
  </w:style>
  <w:style w:type="character" w:styleId="ListLabel3583">
    <w:name w:val="ListLabel 3583"/>
    <w:qFormat/>
    <w:rPr>
      <w:rFonts w:cs="Courier New"/>
    </w:rPr>
  </w:style>
  <w:style w:type="character" w:styleId="ListLabel3584">
    <w:name w:val="ListLabel 3584"/>
    <w:qFormat/>
    <w:rPr>
      <w:rFonts w:cs="Wingdings"/>
    </w:rPr>
  </w:style>
  <w:style w:type="character" w:styleId="ListLabel3585">
    <w:name w:val="ListLabel 3585"/>
    <w:qFormat/>
    <w:rPr>
      <w:rFonts w:cs="Symbol"/>
    </w:rPr>
  </w:style>
  <w:style w:type="character" w:styleId="ListLabel3586">
    <w:name w:val="ListLabel 3586"/>
    <w:qFormat/>
    <w:rPr>
      <w:rFonts w:cs="Courier New"/>
    </w:rPr>
  </w:style>
  <w:style w:type="character" w:styleId="ListLabel3587">
    <w:name w:val="ListLabel 3587"/>
    <w:qFormat/>
    <w:rPr>
      <w:rFonts w:cs="Wingdings"/>
    </w:rPr>
  </w:style>
  <w:style w:type="character" w:styleId="ListLabel3588">
    <w:name w:val="ListLabel 3588"/>
    <w:qFormat/>
    <w:rPr>
      <w:rFonts w:cs="Symbol"/>
    </w:rPr>
  </w:style>
  <w:style w:type="character" w:styleId="ListLabel3589">
    <w:name w:val="ListLabel 3589"/>
    <w:qFormat/>
    <w:rPr>
      <w:rFonts w:cs="Courier New"/>
    </w:rPr>
  </w:style>
  <w:style w:type="character" w:styleId="ListLabel3590">
    <w:name w:val="ListLabel 3590"/>
    <w:qFormat/>
    <w:rPr>
      <w:rFonts w:cs="Wingdings"/>
    </w:rPr>
  </w:style>
  <w:style w:type="character" w:styleId="ListLabel3591">
    <w:name w:val="ListLabel 3591"/>
    <w:qFormat/>
    <w:rPr>
      <w:rFonts w:cs="Symbol"/>
      <w:sz w:val="22"/>
    </w:rPr>
  </w:style>
  <w:style w:type="character" w:styleId="ListLabel3592">
    <w:name w:val="ListLabel 3592"/>
    <w:qFormat/>
    <w:rPr>
      <w:rFonts w:cs="Courier New"/>
    </w:rPr>
  </w:style>
  <w:style w:type="character" w:styleId="ListLabel3593">
    <w:name w:val="ListLabel 3593"/>
    <w:qFormat/>
    <w:rPr>
      <w:rFonts w:cs="Wingdings"/>
    </w:rPr>
  </w:style>
  <w:style w:type="character" w:styleId="ListLabel3594">
    <w:name w:val="ListLabel 3594"/>
    <w:qFormat/>
    <w:rPr>
      <w:rFonts w:cs="Symbol"/>
    </w:rPr>
  </w:style>
  <w:style w:type="character" w:styleId="ListLabel3595">
    <w:name w:val="ListLabel 3595"/>
    <w:qFormat/>
    <w:rPr>
      <w:rFonts w:cs="Courier New"/>
    </w:rPr>
  </w:style>
  <w:style w:type="character" w:styleId="ListLabel3596">
    <w:name w:val="ListLabel 3596"/>
    <w:qFormat/>
    <w:rPr>
      <w:rFonts w:cs="Wingdings"/>
    </w:rPr>
  </w:style>
  <w:style w:type="character" w:styleId="ListLabel3597">
    <w:name w:val="ListLabel 3597"/>
    <w:qFormat/>
    <w:rPr>
      <w:rFonts w:cs="Symbol"/>
    </w:rPr>
  </w:style>
  <w:style w:type="character" w:styleId="ListLabel3598">
    <w:name w:val="ListLabel 3598"/>
    <w:qFormat/>
    <w:rPr>
      <w:rFonts w:cs="Courier New"/>
    </w:rPr>
  </w:style>
  <w:style w:type="character" w:styleId="ListLabel3599">
    <w:name w:val="ListLabel 3599"/>
    <w:qFormat/>
    <w:rPr>
      <w:rFonts w:cs="Wingdings"/>
    </w:rPr>
  </w:style>
  <w:style w:type="character" w:styleId="ListLabel3600">
    <w:name w:val="ListLabel 3600"/>
    <w:qFormat/>
    <w:rPr>
      <w:rFonts w:cs="Symbol"/>
      <w:sz w:val="22"/>
    </w:rPr>
  </w:style>
  <w:style w:type="character" w:styleId="ListLabel3601">
    <w:name w:val="ListLabel 3601"/>
    <w:qFormat/>
    <w:rPr>
      <w:rFonts w:cs="Courier New"/>
    </w:rPr>
  </w:style>
  <w:style w:type="character" w:styleId="ListLabel3602">
    <w:name w:val="ListLabel 3602"/>
    <w:qFormat/>
    <w:rPr>
      <w:rFonts w:cs="Wingdings"/>
    </w:rPr>
  </w:style>
  <w:style w:type="character" w:styleId="ListLabel3603">
    <w:name w:val="ListLabel 3603"/>
    <w:qFormat/>
    <w:rPr>
      <w:rFonts w:cs="Symbol"/>
    </w:rPr>
  </w:style>
  <w:style w:type="character" w:styleId="ListLabel3604">
    <w:name w:val="ListLabel 3604"/>
    <w:qFormat/>
    <w:rPr>
      <w:rFonts w:cs="Courier New"/>
    </w:rPr>
  </w:style>
  <w:style w:type="character" w:styleId="ListLabel3605">
    <w:name w:val="ListLabel 3605"/>
    <w:qFormat/>
    <w:rPr>
      <w:rFonts w:cs="Wingdings"/>
    </w:rPr>
  </w:style>
  <w:style w:type="character" w:styleId="ListLabel3606">
    <w:name w:val="ListLabel 3606"/>
    <w:qFormat/>
    <w:rPr>
      <w:rFonts w:cs="Symbol"/>
    </w:rPr>
  </w:style>
  <w:style w:type="character" w:styleId="ListLabel3607">
    <w:name w:val="ListLabel 3607"/>
    <w:qFormat/>
    <w:rPr>
      <w:rFonts w:cs="Courier New"/>
    </w:rPr>
  </w:style>
  <w:style w:type="character" w:styleId="ListLabel3608">
    <w:name w:val="ListLabel 3608"/>
    <w:qFormat/>
    <w:rPr>
      <w:rFonts w:cs="Wingdings"/>
    </w:rPr>
  </w:style>
  <w:style w:type="character" w:styleId="ListLabel3609">
    <w:name w:val="ListLabel 3609"/>
    <w:qFormat/>
    <w:rPr>
      <w:rFonts w:cs="Symbol"/>
      <w:sz w:val="22"/>
    </w:rPr>
  </w:style>
  <w:style w:type="character" w:styleId="ListLabel3610">
    <w:name w:val="ListLabel 3610"/>
    <w:qFormat/>
    <w:rPr>
      <w:rFonts w:cs="Courier New"/>
    </w:rPr>
  </w:style>
  <w:style w:type="character" w:styleId="ListLabel3611">
    <w:name w:val="ListLabel 3611"/>
    <w:qFormat/>
    <w:rPr>
      <w:rFonts w:cs="Wingdings"/>
    </w:rPr>
  </w:style>
  <w:style w:type="character" w:styleId="ListLabel3612">
    <w:name w:val="ListLabel 3612"/>
    <w:qFormat/>
    <w:rPr>
      <w:rFonts w:cs="Symbol"/>
    </w:rPr>
  </w:style>
  <w:style w:type="character" w:styleId="ListLabel3613">
    <w:name w:val="ListLabel 3613"/>
    <w:qFormat/>
    <w:rPr>
      <w:rFonts w:cs="Courier New"/>
    </w:rPr>
  </w:style>
  <w:style w:type="character" w:styleId="ListLabel3614">
    <w:name w:val="ListLabel 3614"/>
    <w:qFormat/>
    <w:rPr>
      <w:rFonts w:cs="Wingdings"/>
    </w:rPr>
  </w:style>
  <w:style w:type="character" w:styleId="ListLabel3615">
    <w:name w:val="ListLabel 3615"/>
    <w:qFormat/>
    <w:rPr>
      <w:rFonts w:cs="Symbol"/>
    </w:rPr>
  </w:style>
  <w:style w:type="character" w:styleId="ListLabel3616">
    <w:name w:val="ListLabel 3616"/>
    <w:qFormat/>
    <w:rPr>
      <w:rFonts w:cs="Courier New"/>
    </w:rPr>
  </w:style>
  <w:style w:type="character" w:styleId="ListLabel3617">
    <w:name w:val="ListLabel 3617"/>
    <w:qFormat/>
    <w:rPr>
      <w:rFonts w:cs="Wingdings"/>
    </w:rPr>
  </w:style>
  <w:style w:type="character" w:styleId="ListLabel3618">
    <w:name w:val="ListLabel 3618"/>
    <w:qFormat/>
    <w:rPr>
      <w:rFonts w:cs="Symbol"/>
      <w:sz w:val="22"/>
    </w:rPr>
  </w:style>
  <w:style w:type="character" w:styleId="ListLabel3619">
    <w:name w:val="ListLabel 3619"/>
    <w:qFormat/>
    <w:rPr>
      <w:rFonts w:cs="Courier New"/>
    </w:rPr>
  </w:style>
  <w:style w:type="character" w:styleId="ListLabel3620">
    <w:name w:val="ListLabel 3620"/>
    <w:qFormat/>
    <w:rPr>
      <w:rFonts w:cs="Wingdings"/>
    </w:rPr>
  </w:style>
  <w:style w:type="character" w:styleId="ListLabel3621">
    <w:name w:val="ListLabel 3621"/>
    <w:qFormat/>
    <w:rPr>
      <w:rFonts w:cs="Symbol"/>
    </w:rPr>
  </w:style>
  <w:style w:type="character" w:styleId="ListLabel3622">
    <w:name w:val="ListLabel 3622"/>
    <w:qFormat/>
    <w:rPr>
      <w:rFonts w:cs="Courier New"/>
    </w:rPr>
  </w:style>
  <w:style w:type="character" w:styleId="ListLabel3623">
    <w:name w:val="ListLabel 3623"/>
    <w:qFormat/>
    <w:rPr>
      <w:rFonts w:cs="Wingdings"/>
    </w:rPr>
  </w:style>
  <w:style w:type="character" w:styleId="ListLabel3624">
    <w:name w:val="ListLabel 3624"/>
    <w:qFormat/>
    <w:rPr>
      <w:rFonts w:cs="Symbol"/>
    </w:rPr>
  </w:style>
  <w:style w:type="character" w:styleId="ListLabel3625">
    <w:name w:val="ListLabel 3625"/>
    <w:qFormat/>
    <w:rPr>
      <w:rFonts w:cs="Courier New"/>
    </w:rPr>
  </w:style>
  <w:style w:type="character" w:styleId="ListLabel3626">
    <w:name w:val="ListLabel 3626"/>
    <w:qFormat/>
    <w:rPr>
      <w:rFonts w:cs="Wingdings"/>
    </w:rPr>
  </w:style>
  <w:style w:type="character" w:styleId="ListLabel3627">
    <w:name w:val="ListLabel 3627"/>
    <w:qFormat/>
    <w:rPr>
      <w:rFonts w:cs="Symbol"/>
      <w:sz w:val="22"/>
    </w:rPr>
  </w:style>
  <w:style w:type="character" w:styleId="ListLabel3628">
    <w:name w:val="ListLabel 3628"/>
    <w:qFormat/>
    <w:rPr>
      <w:rFonts w:cs="Courier New"/>
    </w:rPr>
  </w:style>
  <w:style w:type="character" w:styleId="ListLabel3629">
    <w:name w:val="ListLabel 3629"/>
    <w:qFormat/>
    <w:rPr>
      <w:rFonts w:cs="Wingdings"/>
    </w:rPr>
  </w:style>
  <w:style w:type="character" w:styleId="ListLabel3630">
    <w:name w:val="ListLabel 3630"/>
    <w:qFormat/>
    <w:rPr>
      <w:rFonts w:cs="Symbol"/>
    </w:rPr>
  </w:style>
  <w:style w:type="character" w:styleId="ListLabel3631">
    <w:name w:val="ListLabel 3631"/>
    <w:qFormat/>
    <w:rPr>
      <w:rFonts w:cs="Courier New"/>
    </w:rPr>
  </w:style>
  <w:style w:type="character" w:styleId="ListLabel3632">
    <w:name w:val="ListLabel 3632"/>
    <w:qFormat/>
    <w:rPr>
      <w:rFonts w:cs="Wingdings"/>
    </w:rPr>
  </w:style>
  <w:style w:type="character" w:styleId="ListLabel3633">
    <w:name w:val="ListLabel 3633"/>
    <w:qFormat/>
    <w:rPr>
      <w:rFonts w:cs="Symbol"/>
    </w:rPr>
  </w:style>
  <w:style w:type="character" w:styleId="ListLabel3634">
    <w:name w:val="ListLabel 3634"/>
    <w:qFormat/>
    <w:rPr>
      <w:rFonts w:cs="Courier New"/>
    </w:rPr>
  </w:style>
  <w:style w:type="character" w:styleId="ListLabel3635">
    <w:name w:val="ListLabel 3635"/>
    <w:qFormat/>
    <w:rPr>
      <w:rFonts w:cs="Wingdings"/>
    </w:rPr>
  </w:style>
  <w:style w:type="character" w:styleId="ListLabel3636">
    <w:name w:val="ListLabel 3636"/>
    <w:qFormat/>
    <w:rPr>
      <w:color w:val="0000FF"/>
      <w:sz w:val="20"/>
      <w:szCs w:val="20"/>
      <w:u w:val="none"/>
      <w:lang w:val="uk-UA"/>
    </w:rPr>
  </w:style>
  <w:style w:type="character" w:styleId="ListLabel3637">
    <w:name w:val="ListLabel 3637"/>
    <w:qFormat/>
    <w:rPr>
      <w:color w:val="0000CC"/>
      <w:sz w:val="20"/>
      <w:szCs w:val="20"/>
      <w:u w:val="none"/>
      <w:lang w:val="uk-UA"/>
    </w:rPr>
  </w:style>
  <w:style w:type="character" w:styleId="ListLabel3638">
    <w:name w:val="ListLabel 3638"/>
    <w:qFormat/>
    <w:rPr>
      <w:lang w:val="uk-UA"/>
    </w:rPr>
  </w:style>
  <w:style w:type="character" w:styleId="ListLabel3639">
    <w:name w:val="ListLabel 3639"/>
    <w:qFormat/>
    <w:rPr>
      <w:rFonts w:cs="Symbol"/>
      <w:sz w:val="22"/>
    </w:rPr>
  </w:style>
  <w:style w:type="character" w:styleId="ListLabel3640">
    <w:name w:val="ListLabel 3640"/>
    <w:qFormat/>
    <w:rPr>
      <w:rFonts w:cs="Courier New"/>
    </w:rPr>
  </w:style>
  <w:style w:type="character" w:styleId="ListLabel3641">
    <w:name w:val="ListLabel 3641"/>
    <w:qFormat/>
    <w:rPr>
      <w:rFonts w:cs="Wingdings"/>
    </w:rPr>
  </w:style>
  <w:style w:type="character" w:styleId="ListLabel3642">
    <w:name w:val="ListLabel 3642"/>
    <w:qFormat/>
    <w:rPr>
      <w:rFonts w:cs="Symbol"/>
    </w:rPr>
  </w:style>
  <w:style w:type="character" w:styleId="ListLabel3643">
    <w:name w:val="ListLabel 3643"/>
    <w:qFormat/>
    <w:rPr>
      <w:rFonts w:cs="Courier New"/>
    </w:rPr>
  </w:style>
  <w:style w:type="character" w:styleId="ListLabel3644">
    <w:name w:val="ListLabel 3644"/>
    <w:qFormat/>
    <w:rPr>
      <w:rFonts w:cs="Wingdings"/>
    </w:rPr>
  </w:style>
  <w:style w:type="character" w:styleId="ListLabel3645">
    <w:name w:val="ListLabel 3645"/>
    <w:qFormat/>
    <w:rPr>
      <w:rFonts w:cs="Symbol"/>
    </w:rPr>
  </w:style>
  <w:style w:type="character" w:styleId="ListLabel3646">
    <w:name w:val="ListLabel 3646"/>
    <w:qFormat/>
    <w:rPr>
      <w:rFonts w:cs="Courier New"/>
    </w:rPr>
  </w:style>
  <w:style w:type="character" w:styleId="ListLabel3647">
    <w:name w:val="ListLabel 3647"/>
    <w:qFormat/>
    <w:rPr>
      <w:rFonts w:cs="Wingdings"/>
    </w:rPr>
  </w:style>
  <w:style w:type="character" w:styleId="ListLabel3648">
    <w:name w:val="ListLabel 3648"/>
    <w:qFormat/>
    <w:rPr>
      <w:rFonts w:cs="Symbol"/>
      <w:sz w:val="22"/>
    </w:rPr>
  </w:style>
  <w:style w:type="character" w:styleId="ListLabel3649">
    <w:name w:val="ListLabel 3649"/>
    <w:qFormat/>
    <w:rPr>
      <w:rFonts w:cs="Courier New"/>
    </w:rPr>
  </w:style>
  <w:style w:type="character" w:styleId="ListLabel3650">
    <w:name w:val="ListLabel 3650"/>
    <w:qFormat/>
    <w:rPr>
      <w:rFonts w:cs="Wingdings"/>
    </w:rPr>
  </w:style>
  <w:style w:type="character" w:styleId="ListLabel3651">
    <w:name w:val="ListLabel 3651"/>
    <w:qFormat/>
    <w:rPr>
      <w:rFonts w:cs="Symbol"/>
    </w:rPr>
  </w:style>
  <w:style w:type="character" w:styleId="ListLabel3652">
    <w:name w:val="ListLabel 3652"/>
    <w:qFormat/>
    <w:rPr>
      <w:rFonts w:cs="Courier New"/>
    </w:rPr>
  </w:style>
  <w:style w:type="character" w:styleId="ListLabel3653">
    <w:name w:val="ListLabel 3653"/>
    <w:qFormat/>
    <w:rPr>
      <w:rFonts w:cs="Wingdings"/>
    </w:rPr>
  </w:style>
  <w:style w:type="character" w:styleId="ListLabel3654">
    <w:name w:val="ListLabel 3654"/>
    <w:qFormat/>
    <w:rPr>
      <w:rFonts w:cs="Symbol"/>
    </w:rPr>
  </w:style>
  <w:style w:type="character" w:styleId="ListLabel3655">
    <w:name w:val="ListLabel 3655"/>
    <w:qFormat/>
    <w:rPr>
      <w:rFonts w:cs="Courier New"/>
    </w:rPr>
  </w:style>
  <w:style w:type="character" w:styleId="ListLabel3656">
    <w:name w:val="ListLabel 3656"/>
    <w:qFormat/>
    <w:rPr>
      <w:rFonts w:cs="Wingdings"/>
    </w:rPr>
  </w:style>
  <w:style w:type="character" w:styleId="ListLabel3657">
    <w:name w:val="ListLabel 3657"/>
    <w:qFormat/>
    <w:rPr>
      <w:rFonts w:cs="Symbol"/>
      <w:sz w:val="22"/>
    </w:rPr>
  </w:style>
  <w:style w:type="character" w:styleId="ListLabel3658">
    <w:name w:val="ListLabel 3658"/>
    <w:qFormat/>
    <w:rPr>
      <w:rFonts w:cs="Courier New"/>
    </w:rPr>
  </w:style>
  <w:style w:type="character" w:styleId="ListLabel3659">
    <w:name w:val="ListLabel 3659"/>
    <w:qFormat/>
    <w:rPr>
      <w:rFonts w:cs="Wingdings"/>
    </w:rPr>
  </w:style>
  <w:style w:type="character" w:styleId="ListLabel3660">
    <w:name w:val="ListLabel 3660"/>
    <w:qFormat/>
    <w:rPr>
      <w:rFonts w:cs="Symbol"/>
    </w:rPr>
  </w:style>
  <w:style w:type="character" w:styleId="ListLabel3661">
    <w:name w:val="ListLabel 3661"/>
    <w:qFormat/>
    <w:rPr>
      <w:rFonts w:cs="Courier New"/>
    </w:rPr>
  </w:style>
  <w:style w:type="character" w:styleId="ListLabel3662">
    <w:name w:val="ListLabel 3662"/>
    <w:qFormat/>
    <w:rPr>
      <w:rFonts w:cs="Wingdings"/>
    </w:rPr>
  </w:style>
  <w:style w:type="character" w:styleId="ListLabel3663">
    <w:name w:val="ListLabel 3663"/>
    <w:qFormat/>
    <w:rPr>
      <w:rFonts w:cs="Symbol"/>
    </w:rPr>
  </w:style>
  <w:style w:type="character" w:styleId="ListLabel3664">
    <w:name w:val="ListLabel 3664"/>
    <w:qFormat/>
    <w:rPr>
      <w:rFonts w:cs="Courier New"/>
    </w:rPr>
  </w:style>
  <w:style w:type="character" w:styleId="ListLabel3665">
    <w:name w:val="ListLabel 3665"/>
    <w:qFormat/>
    <w:rPr>
      <w:rFonts w:cs="Wingdings"/>
    </w:rPr>
  </w:style>
  <w:style w:type="character" w:styleId="ListLabel3666">
    <w:name w:val="ListLabel 3666"/>
    <w:qFormat/>
    <w:rPr>
      <w:color w:val="0000FF"/>
      <w:sz w:val="20"/>
      <w:szCs w:val="20"/>
      <w:u w:val="none"/>
      <w:lang w:val="uk-UA"/>
    </w:rPr>
  </w:style>
  <w:style w:type="character" w:styleId="ListLabel3667">
    <w:name w:val="ListLabel 3667"/>
    <w:qFormat/>
    <w:rPr>
      <w:color w:val="0000CC"/>
      <w:sz w:val="20"/>
      <w:szCs w:val="20"/>
      <w:u w:val="none"/>
      <w:lang w:val="uk-UA"/>
    </w:rPr>
  </w:style>
  <w:style w:type="character" w:styleId="ListLabel3668">
    <w:name w:val="ListLabel 3668"/>
    <w:qFormat/>
    <w:rPr>
      <w:lang w:val="uk-UA"/>
    </w:rPr>
  </w:style>
  <w:style w:type="character" w:styleId="ListLabel3669">
    <w:name w:val="ListLabel 3669"/>
    <w:qFormat/>
    <w:rPr>
      <w:rFonts w:cs="Symbol"/>
      <w:sz w:val="22"/>
    </w:rPr>
  </w:style>
  <w:style w:type="character" w:styleId="ListLabel3670">
    <w:name w:val="ListLabel 3670"/>
    <w:qFormat/>
    <w:rPr>
      <w:rFonts w:cs="Courier New"/>
    </w:rPr>
  </w:style>
  <w:style w:type="character" w:styleId="ListLabel3671">
    <w:name w:val="ListLabel 3671"/>
    <w:qFormat/>
    <w:rPr>
      <w:rFonts w:cs="Wingdings"/>
    </w:rPr>
  </w:style>
  <w:style w:type="character" w:styleId="ListLabel3672">
    <w:name w:val="ListLabel 3672"/>
    <w:qFormat/>
    <w:rPr>
      <w:rFonts w:cs="Symbol"/>
    </w:rPr>
  </w:style>
  <w:style w:type="character" w:styleId="ListLabel3673">
    <w:name w:val="ListLabel 3673"/>
    <w:qFormat/>
    <w:rPr>
      <w:rFonts w:cs="Courier New"/>
    </w:rPr>
  </w:style>
  <w:style w:type="character" w:styleId="ListLabel3674">
    <w:name w:val="ListLabel 3674"/>
    <w:qFormat/>
    <w:rPr>
      <w:rFonts w:cs="Wingdings"/>
    </w:rPr>
  </w:style>
  <w:style w:type="character" w:styleId="ListLabel3675">
    <w:name w:val="ListLabel 3675"/>
    <w:qFormat/>
    <w:rPr>
      <w:rFonts w:cs="Symbol"/>
    </w:rPr>
  </w:style>
  <w:style w:type="character" w:styleId="ListLabel3676">
    <w:name w:val="ListLabel 3676"/>
    <w:qFormat/>
    <w:rPr>
      <w:rFonts w:cs="Courier New"/>
    </w:rPr>
  </w:style>
  <w:style w:type="character" w:styleId="ListLabel3677">
    <w:name w:val="ListLabel 3677"/>
    <w:qFormat/>
    <w:rPr>
      <w:rFonts w:cs="Wingdings"/>
    </w:rPr>
  </w:style>
  <w:style w:type="character" w:styleId="ListLabel3678">
    <w:name w:val="ListLabel 3678"/>
    <w:qFormat/>
    <w:rPr>
      <w:rFonts w:cs="Symbol"/>
      <w:sz w:val="22"/>
    </w:rPr>
  </w:style>
  <w:style w:type="character" w:styleId="ListLabel3679">
    <w:name w:val="ListLabel 3679"/>
    <w:qFormat/>
    <w:rPr>
      <w:rFonts w:cs="Courier New"/>
    </w:rPr>
  </w:style>
  <w:style w:type="character" w:styleId="ListLabel3680">
    <w:name w:val="ListLabel 3680"/>
    <w:qFormat/>
    <w:rPr>
      <w:rFonts w:cs="Wingdings"/>
    </w:rPr>
  </w:style>
  <w:style w:type="character" w:styleId="ListLabel3681">
    <w:name w:val="ListLabel 3681"/>
    <w:qFormat/>
    <w:rPr>
      <w:rFonts w:cs="Symbol"/>
    </w:rPr>
  </w:style>
  <w:style w:type="character" w:styleId="ListLabel3682">
    <w:name w:val="ListLabel 3682"/>
    <w:qFormat/>
    <w:rPr>
      <w:rFonts w:cs="Courier New"/>
    </w:rPr>
  </w:style>
  <w:style w:type="character" w:styleId="ListLabel3683">
    <w:name w:val="ListLabel 3683"/>
    <w:qFormat/>
    <w:rPr>
      <w:rFonts w:cs="Wingdings"/>
    </w:rPr>
  </w:style>
  <w:style w:type="character" w:styleId="ListLabel3684">
    <w:name w:val="ListLabel 3684"/>
    <w:qFormat/>
    <w:rPr>
      <w:rFonts w:cs="Symbol"/>
    </w:rPr>
  </w:style>
  <w:style w:type="character" w:styleId="ListLabel3685">
    <w:name w:val="ListLabel 3685"/>
    <w:qFormat/>
    <w:rPr>
      <w:rFonts w:cs="Courier New"/>
    </w:rPr>
  </w:style>
  <w:style w:type="character" w:styleId="ListLabel3686">
    <w:name w:val="ListLabel 3686"/>
    <w:qFormat/>
    <w:rPr>
      <w:rFonts w:cs="Wingdings"/>
    </w:rPr>
  </w:style>
  <w:style w:type="character" w:styleId="ListLabel3687">
    <w:name w:val="ListLabel 3687"/>
    <w:qFormat/>
    <w:rPr>
      <w:rFonts w:cs="Symbol"/>
      <w:sz w:val="22"/>
    </w:rPr>
  </w:style>
  <w:style w:type="character" w:styleId="ListLabel3688">
    <w:name w:val="ListLabel 3688"/>
    <w:qFormat/>
    <w:rPr>
      <w:rFonts w:cs="Courier New"/>
    </w:rPr>
  </w:style>
  <w:style w:type="character" w:styleId="ListLabel3689">
    <w:name w:val="ListLabel 3689"/>
    <w:qFormat/>
    <w:rPr>
      <w:rFonts w:cs="Wingdings"/>
    </w:rPr>
  </w:style>
  <w:style w:type="character" w:styleId="ListLabel3690">
    <w:name w:val="ListLabel 3690"/>
    <w:qFormat/>
    <w:rPr>
      <w:rFonts w:cs="Symbol"/>
    </w:rPr>
  </w:style>
  <w:style w:type="character" w:styleId="ListLabel3691">
    <w:name w:val="ListLabel 3691"/>
    <w:qFormat/>
    <w:rPr>
      <w:rFonts w:cs="Courier New"/>
    </w:rPr>
  </w:style>
  <w:style w:type="character" w:styleId="ListLabel3692">
    <w:name w:val="ListLabel 3692"/>
    <w:qFormat/>
    <w:rPr>
      <w:rFonts w:cs="Wingdings"/>
    </w:rPr>
  </w:style>
  <w:style w:type="character" w:styleId="ListLabel3693">
    <w:name w:val="ListLabel 3693"/>
    <w:qFormat/>
    <w:rPr>
      <w:rFonts w:cs="Symbol"/>
    </w:rPr>
  </w:style>
  <w:style w:type="character" w:styleId="ListLabel3694">
    <w:name w:val="ListLabel 3694"/>
    <w:qFormat/>
    <w:rPr>
      <w:rFonts w:cs="Courier New"/>
    </w:rPr>
  </w:style>
  <w:style w:type="character" w:styleId="ListLabel3695">
    <w:name w:val="ListLabel 3695"/>
    <w:qFormat/>
    <w:rPr>
      <w:rFonts w:cs="Wingdings"/>
    </w:rPr>
  </w:style>
  <w:style w:type="character" w:styleId="ListLabel3696">
    <w:name w:val="ListLabel 3696"/>
    <w:qFormat/>
    <w:rPr>
      <w:color w:val="0000FF"/>
      <w:sz w:val="20"/>
      <w:szCs w:val="20"/>
      <w:u w:val="none"/>
      <w:lang w:val="uk-UA"/>
    </w:rPr>
  </w:style>
  <w:style w:type="character" w:styleId="ListLabel3697">
    <w:name w:val="ListLabel 3697"/>
    <w:qFormat/>
    <w:rPr>
      <w:color w:val="0000CC"/>
      <w:sz w:val="20"/>
      <w:szCs w:val="20"/>
      <w:u w:val="none"/>
      <w:lang w:val="uk-UA"/>
    </w:rPr>
  </w:style>
  <w:style w:type="character" w:styleId="ListLabel3698">
    <w:name w:val="ListLabel 3698"/>
    <w:qFormat/>
    <w:rPr>
      <w:lang w:val="uk-UA"/>
    </w:rPr>
  </w:style>
  <w:style w:type="character" w:styleId="ListLabel3699">
    <w:name w:val="ListLabel 3699"/>
    <w:qFormat/>
    <w:rPr>
      <w:rFonts w:cs="Symbol"/>
      <w:sz w:val="22"/>
    </w:rPr>
  </w:style>
  <w:style w:type="character" w:styleId="ListLabel3700">
    <w:name w:val="ListLabel 3700"/>
    <w:qFormat/>
    <w:rPr>
      <w:rFonts w:cs="Courier New"/>
    </w:rPr>
  </w:style>
  <w:style w:type="character" w:styleId="ListLabel3701">
    <w:name w:val="ListLabel 3701"/>
    <w:qFormat/>
    <w:rPr>
      <w:rFonts w:cs="Wingdings"/>
    </w:rPr>
  </w:style>
  <w:style w:type="character" w:styleId="ListLabel3702">
    <w:name w:val="ListLabel 3702"/>
    <w:qFormat/>
    <w:rPr>
      <w:rFonts w:cs="Symbol"/>
    </w:rPr>
  </w:style>
  <w:style w:type="character" w:styleId="ListLabel3703">
    <w:name w:val="ListLabel 3703"/>
    <w:qFormat/>
    <w:rPr>
      <w:rFonts w:cs="Courier New"/>
    </w:rPr>
  </w:style>
  <w:style w:type="character" w:styleId="ListLabel3704">
    <w:name w:val="ListLabel 3704"/>
    <w:qFormat/>
    <w:rPr>
      <w:rFonts w:cs="Wingdings"/>
    </w:rPr>
  </w:style>
  <w:style w:type="character" w:styleId="ListLabel3705">
    <w:name w:val="ListLabel 3705"/>
    <w:qFormat/>
    <w:rPr>
      <w:rFonts w:cs="Symbol"/>
    </w:rPr>
  </w:style>
  <w:style w:type="character" w:styleId="ListLabel3706">
    <w:name w:val="ListLabel 3706"/>
    <w:qFormat/>
    <w:rPr>
      <w:rFonts w:cs="Courier New"/>
    </w:rPr>
  </w:style>
  <w:style w:type="character" w:styleId="ListLabel3707">
    <w:name w:val="ListLabel 3707"/>
    <w:qFormat/>
    <w:rPr>
      <w:rFonts w:cs="Wingdings"/>
    </w:rPr>
  </w:style>
  <w:style w:type="character" w:styleId="ListLabel3708">
    <w:name w:val="ListLabel 3708"/>
    <w:qFormat/>
    <w:rPr>
      <w:rFonts w:cs="Symbol"/>
      <w:sz w:val="22"/>
    </w:rPr>
  </w:style>
  <w:style w:type="character" w:styleId="ListLabel3709">
    <w:name w:val="ListLabel 3709"/>
    <w:qFormat/>
    <w:rPr>
      <w:rFonts w:cs="Courier New"/>
    </w:rPr>
  </w:style>
  <w:style w:type="character" w:styleId="ListLabel3710">
    <w:name w:val="ListLabel 3710"/>
    <w:qFormat/>
    <w:rPr>
      <w:rFonts w:cs="Wingdings"/>
    </w:rPr>
  </w:style>
  <w:style w:type="character" w:styleId="ListLabel3711">
    <w:name w:val="ListLabel 3711"/>
    <w:qFormat/>
    <w:rPr>
      <w:rFonts w:cs="Symbol"/>
    </w:rPr>
  </w:style>
  <w:style w:type="character" w:styleId="ListLabel3712">
    <w:name w:val="ListLabel 3712"/>
    <w:qFormat/>
    <w:rPr>
      <w:rFonts w:cs="Courier New"/>
    </w:rPr>
  </w:style>
  <w:style w:type="character" w:styleId="ListLabel3713">
    <w:name w:val="ListLabel 3713"/>
    <w:qFormat/>
    <w:rPr>
      <w:rFonts w:cs="Wingdings"/>
    </w:rPr>
  </w:style>
  <w:style w:type="character" w:styleId="ListLabel3714">
    <w:name w:val="ListLabel 3714"/>
    <w:qFormat/>
    <w:rPr>
      <w:rFonts w:cs="Symbol"/>
    </w:rPr>
  </w:style>
  <w:style w:type="character" w:styleId="ListLabel3715">
    <w:name w:val="ListLabel 3715"/>
    <w:qFormat/>
    <w:rPr>
      <w:rFonts w:cs="Courier New"/>
    </w:rPr>
  </w:style>
  <w:style w:type="character" w:styleId="ListLabel3716">
    <w:name w:val="ListLabel 3716"/>
    <w:qFormat/>
    <w:rPr>
      <w:rFonts w:cs="Wingdings"/>
    </w:rPr>
  </w:style>
  <w:style w:type="character" w:styleId="ListLabel3717">
    <w:name w:val="ListLabel 3717"/>
    <w:qFormat/>
    <w:rPr>
      <w:rFonts w:cs="Symbol"/>
      <w:sz w:val="22"/>
    </w:rPr>
  </w:style>
  <w:style w:type="character" w:styleId="ListLabel3718">
    <w:name w:val="ListLabel 3718"/>
    <w:qFormat/>
    <w:rPr>
      <w:rFonts w:cs="Courier New"/>
    </w:rPr>
  </w:style>
  <w:style w:type="character" w:styleId="ListLabel3719">
    <w:name w:val="ListLabel 3719"/>
    <w:qFormat/>
    <w:rPr>
      <w:rFonts w:cs="Wingdings"/>
    </w:rPr>
  </w:style>
  <w:style w:type="character" w:styleId="ListLabel3720">
    <w:name w:val="ListLabel 3720"/>
    <w:qFormat/>
    <w:rPr>
      <w:rFonts w:cs="Symbol"/>
    </w:rPr>
  </w:style>
  <w:style w:type="character" w:styleId="ListLabel3721">
    <w:name w:val="ListLabel 3721"/>
    <w:qFormat/>
    <w:rPr>
      <w:rFonts w:cs="Courier New"/>
    </w:rPr>
  </w:style>
  <w:style w:type="character" w:styleId="ListLabel3722">
    <w:name w:val="ListLabel 3722"/>
    <w:qFormat/>
    <w:rPr>
      <w:rFonts w:cs="Wingdings"/>
    </w:rPr>
  </w:style>
  <w:style w:type="character" w:styleId="ListLabel3723">
    <w:name w:val="ListLabel 3723"/>
    <w:qFormat/>
    <w:rPr>
      <w:rFonts w:cs="Symbol"/>
    </w:rPr>
  </w:style>
  <w:style w:type="character" w:styleId="ListLabel3724">
    <w:name w:val="ListLabel 3724"/>
    <w:qFormat/>
    <w:rPr>
      <w:rFonts w:cs="Courier New"/>
    </w:rPr>
  </w:style>
  <w:style w:type="character" w:styleId="ListLabel3725">
    <w:name w:val="ListLabel 3725"/>
    <w:qFormat/>
    <w:rPr>
      <w:rFonts w:cs="Wingdings"/>
    </w:rPr>
  </w:style>
  <w:style w:type="character" w:styleId="ListLabel3726">
    <w:name w:val="ListLabel 3726"/>
    <w:qFormat/>
    <w:rPr>
      <w:color w:val="0000FF"/>
      <w:sz w:val="20"/>
      <w:szCs w:val="20"/>
      <w:u w:val="none"/>
      <w:lang w:val="uk-UA"/>
    </w:rPr>
  </w:style>
  <w:style w:type="character" w:styleId="ListLabel3727">
    <w:name w:val="ListLabel 3727"/>
    <w:qFormat/>
    <w:rPr>
      <w:color w:val="0000CC"/>
      <w:sz w:val="20"/>
      <w:szCs w:val="20"/>
      <w:u w:val="none"/>
      <w:lang w:val="uk-UA"/>
    </w:rPr>
  </w:style>
  <w:style w:type="character" w:styleId="ListLabel3728">
    <w:name w:val="ListLabel 3728"/>
    <w:qFormat/>
    <w:rPr>
      <w:lang w:val="uk-UA"/>
    </w:rPr>
  </w:style>
  <w:style w:type="character" w:styleId="ListLabel3729">
    <w:name w:val="ListLabel 3729"/>
    <w:qFormat/>
    <w:rPr>
      <w:rFonts w:cs="Symbol"/>
      <w:sz w:val="22"/>
    </w:rPr>
  </w:style>
  <w:style w:type="character" w:styleId="ListLabel3730">
    <w:name w:val="ListLabel 3730"/>
    <w:qFormat/>
    <w:rPr>
      <w:rFonts w:cs="Courier New"/>
    </w:rPr>
  </w:style>
  <w:style w:type="character" w:styleId="ListLabel3731">
    <w:name w:val="ListLabel 3731"/>
    <w:qFormat/>
    <w:rPr>
      <w:rFonts w:cs="Wingdings"/>
    </w:rPr>
  </w:style>
  <w:style w:type="character" w:styleId="ListLabel3732">
    <w:name w:val="ListLabel 3732"/>
    <w:qFormat/>
    <w:rPr>
      <w:rFonts w:cs="Symbol"/>
    </w:rPr>
  </w:style>
  <w:style w:type="character" w:styleId="ListLabel3733">
    <w:name w:val="ListLabel 3733"/>
    <w:qFormat/>
    <w:rPr>
      <w:rFonts w:cs="Courier New"/>
    </w:rPr>
  </w:style>
  <w:style w:type="character" w:styleId="ListLabel3734">
    <w:name w:val="ListLabel 3734"/>
    <w:qFormat/>
    <w:rPr>
      <w:rFonts w:cs="Wingdings"/>
    </w:rPr>
  </w:style>
  <w:style w:type="character" w:styleId="ListLabel3735">
    <w:name w:val="ListLabel 3735"/>
    <w:qFormat/>
    <w:rPr>
      <w:rFonts w:cs="Symbol"/>
    </w:rPr>
  </w:style>
  <w:style w:type="character" w:styleId="ListLabel3736">
    <w:name w:val="ListLabel 3736"/>
    <w:qFormat/>
    <w:rPr>
      <w:rFonts w:cs="Courier New"/>
    </w:rPr>
  </w:style>
  <w:style w:type="character" w:styleId="ListLabel3737">
    <w:name w:val="ListLabel 3737"/>
    <w:qFormat/>
    <w:rPr>
      <w:rFonts w:cs="Wingdings"/>
    </w:rPr>
  </w:style>
  <w:style w:type="character" w:styleId="ListLabel3738">
    <w:name w:val="ListLabel 3738"/>
    <w:qFormat/>
    <w:rPr>
      <w:rFonts w:cs="Symbol"/>
      <w:sz w:val="22"/>
    </w:rPr>
  </w:style>
  <w:style w:type="character" w:styleId="ListLabel3739">
    <w:name w:val="ListLabel 3739"/>
    <w:qFormat/>
    <w:rPr>
      <w:rFonts w:cs="Courier New"/>
    </w:rPr>
  </w:style>
  <w:style w:type="character" w:styleId="ListLabel3740">
    <w:name w:val="ListLabel 3740"/>
    <w:qFormat/>
    <w:rPr>
      <w:rFonts w:cs="Wingdings"/>
    </w:rPr>
  </w:style>
  <w:style w:type="character" w:styleId="ListLabel3741">
    <w:name w:val="ListLabel 3741"/>
    <w:qFormat/>
    <w:rPr>
      <w:rFonts w:cs="Symbol"/>
    </w:rPr>
  </w:style>
  <w:style w:type="character" w:styleId="ListLabel3742">
    <w:name w:val="ListLabel 3742"/>
    <w:qFormat/>
    <w:rPr>
      <w:rFonts w:cs="Courier New"/>
    </w:rPr>
  </w:style>
  <w:style w:type="character" w:styleId="ListLabel3743">
    <w:name w:val="ListLabel 3743"/>
    <w:qFormat/>
    <w:rPr>
      <w:rFonts w:cs="Wingdings"/>
    </w:rPr>
  </w:style>
  <w:style w:type="character" w:styleId="ListLabel3744">
    <w:name w:val="ListLabel 3744"/>
    <w:qFormat/>
    <w:rPr>
      <w:rFonts w:cs="Symbol"/>
    </w:rPr>
  </w:style>
  <w:style w:type="character" w:styleId="ListLabel3745">
    <w:name w:val="ListLabel 3745"/>
    <w:qFormat/>
    <w:rPr>
      <w:rFonts w:cs="Courier New"/>
    </w:rPr>
  </w:style>
  <w:style w:type="character" w:styleId="ListLabel3746">
    <w:name w:val="ListLabel 3746"/>
    <w:qFormat/>
    <w:rPr>
      <w:rFonts w:cs="Wingdings"/>
    </w:rPr>
  </w:style>
  <w:style w:type="character" w:styleId="ListLabel3747">
    <w:name w:val="ListLabel 3747"/>
    <w:qFormat/>
    <w:rPr>
      <w:rFonts w:cs="Symbol"/>
      <w:sz w:val="22"/>
    </w:rPr>
  </w:style>
  <w:style w:type="character" w:styleId="ListLabel3748">
    <w:name w:val="ListLabel 3748"/>
    <w:qFormat/>
    <w:rPr>
      <w:rFonts w:cs="Courier New"/>
    </w:rPr>
  </w:style>
  <w:style w:type="character" w:styleId="ListLabel3749">
    <w:name w:val="ListLabel 3749"/>
    <w:qFormat/>
    <w:rPr>
      <w:rFonts w:cs="Wingdings"/>
    </w:rPr>
  </w:style>
  <w:style w:type="character" w:styleId="ListLabel3750">
    <w:name w:val="ListLabel 3750"/>
    <w:qFormat/>
    <w:rPr>
      <w:rFonts w:cs="Symbol"/>
    </w:rPr>
  </w:style>
  <w:style w:type="character" w:styleId="ListLabel3751">
    <w:name w:val="ListLabel 3751"/>
    <w:qFormat/>
    <w:rPr>
      <w:rFonts w:cs="Courier New"/>
    </w:rPr>
  </w:style>
  <w:style w:type="character" w:styleId="ListLabel3752">
    <w:name w:val="ListLabel 3752"/>
    <w:qFormat/>
    <w:rPr>
      <w:rFonts w:cs="Wingdings"/>
    </w:rPr>
  </w:style>
  <w:style w:type="character" w:styleId="ListLabel3753">
    <w:name w:val="ListLabel 3753"/>
    <w:qFormat/>
    <w:rPr>
      <w:rFonts w:cs="Symbol"/>
    </w:rPr>
  </w:style>
  <w:style w:type="character" w:styleId="ListLabel3754">
    <w:name w:val="ListLabel 3754"/>
    <w:qFormat/>
    <w:rPr>
      <w:rFonts w:cs="Courier New"/>
    </w:rPr>
  </w:style>
  <w:style w:type="character" w:styleId="ListLabel3755">
    <w:name w:val="ListLabel 3755"/>
    <w:qFormat/>
    <w:rPr>
      <w:rFonts w:cs="Wingdings"/>
    </w:rPr>
  </w:style>
  <w:style w:type="character" w:styleId="ListLabel3756">
    <w:name w:val="ListLabel 3756"/>
    <w:qFormat/>
    <w:rPr>
      <w:color w:val="0000FF"/>
      <w:sz w:val="20"/>
      <w:szCs w:val="20"/>
      <w:u w:val="none"/>
      <w:lang w:val="uk-UA"/>
    </w:rPr>
  </w:style>
  <w:style w:type="character" w:styleId="ListLabel3757">
    <w:name w:val="ListLabel 3757"/>
    <w:qFormat/>
    <w:rPr>
      <w:color w:val="0000CC"/>
      <w:sz w:val="20"/>
      <w:szCs w:val="20"/>
      <w:u w:val="none"/>
      <w:lang w:val="uk-UA"/>
    </w:rPr>
  </w:style>
  <w:style w:type="character" w:styleId="ListLabel3758">
    <w:name w:val="ListLabel 3758"/>
    <w:qFormat/>
    <w:rPr>
      <w:lang w:val="uk-UA"/>
    </w:rPr>
  </w:style>
  <w:style w:type="character" w:styleId="ListLabel3759">
    <w:name w:val="ListLabel 3759"/>
    <w:qFormat/>
    <w:rPr>
      <w:rFonts w:cs="Symbol"/>
      <w:sz w:val="22"/>
    </w:rPr>
  </w:style>
  <w:style w:type="character" w:styleId="ListLabel3760">
    <w:name w:val="ListLabel 3760"/>
    <w:qFormat/>
    <w:rPr>
      <w:rFonts w:cs="Courier New"/>
    </w:rPr>
  </w:style>
  <w:style w:type="character" w:styleId="ListLabel3761">
    <w:name w:val="ListLabel 3761"/>
    <w:qFormat/>
    <w:rPr>
      <w:rFonts w:cs="Wingdings"/>
    </w:rPr>
  </w:style>
  <w:style w:type="character" w:styleId="ListLabel3762">
    <w:name w:val="ListLabel 3762"/>
    <w:qFormat/>
    <w:rPr>
      <w:rFonts w:cs="Symbol"/>
    </w:rPr>
  </w:style>
  <w:style w:type="character" w:styleId="ListLabel3763">
    <w:name w:val="ListLabel 3763"/>
    <w:qFormat/>
    <w:rPr>
      <w:rFonts w:cs="Courier New"/>
    </w:rPr>
  </w:style>
  <w:style w:type="character" w:styleId="ListLabel3764">
    <w:name w:val="ListLabel 3764"/>
    <w:qFormat/>
    <w:rPr>
      <w:rFonts w:cs="Wingdings"/>
    </w:rPr>
  </w:style>
  <w:style w:type="character" w:styleId="ListLabel3765">
    <w:name w:val="ListLabel 3765"/>
    <w:qFormat/>
    <w:rPr>
      <w:rFonts w:cs="Symbol"/>
    </w:rPr>
  </w:style>
  <w:style w:type="character" w:styleId="ListLabel3766">
    <w:name w:val="ListLabel 3766"/>
    <w:qFormat/>
    <w:rPr>
      <w:rFonts w:cs="Courier New"/>
    </w:rPr>
  </w:style>
  <w:style w:type="character" w:styleId="ListLabel3767">
    <w:name w:val="ListLabel 3767"/>
    <w:qFormat/>
    <w:rPr>
      <w:rFonts w:cs="Wingdings"/>
    </w:rPr>
  </w:style>
  <w:style w:type="character" w:styleId="ListLabel3768">
    <w:name w:val="ListLabel 3768"/>
    <w:qFormat/>
    <w:rPr>
      <w:rFonts w:cs="Symbol"/>
      <w:sz w:val="22"/>
    </w:rPr>
  </w:style>
  <w:style w:type="character" w:styleId="ListLabel3769">
    <w:name w:val="ListLabel 3769"/>
    <w:qFormat/>
    <w:rPr>
      <w:rFonts w:cs="Courier New"/>
    </w:rPr>
  </w:style>
  <w:style w:type="character" w:styleId="ListLabel3770">
    <w:name w:val="ListLabel 3770"/>
    <w:qFormat/>
    <w:rPr>
      <w:rFonts w:cs="Wingdings"/>
    </w:rPr>
  </w:style>
  <w:style w:type="character" w:styleId="ListLabel3771">
    <w:name w:val="ListLabel 3771"/>
    <w:qFormat/>
    <w:rPr>
      <w:rFonts w:cs="Symbol"/>
    </w:rPr>
  </w:style>
  <w:style w:type="character" w:styleId="ListLabel3772">
    <w:name w:val="ListLabel 3772"/>
    <w:qFormat/>
    <w:rPr>
      <w:rFonts w:cs="Courier New"/>
    </w:rPr>
  </w:style>
  <w:style w:type="character" w:styleId="ListLabel3773">
    <w:name w:val="ListLabel 3773"/>
    <w:qFormat/>
    <w:rPr>
      <w:rFonts w:cs="Wingdings"/>
    </w:rPr>
  </w:style>
  <w:style w:type="character" w:styleId="ListLabel3774">
    <w:name w:val="ListLabel 3774"/>
    <w:qFormat/>
    <w:rPr>
      <w:rFonts w:cs="Symbol"/>
    </w:rPr>
  </w:style>
  <w:style w:type="character" w:styleId="ListLabel3775">
    <w:name w:val="ListLabel 3775"/>
    <w:qFormat/>
    <w:rPr>
      <w:rFonts w:cs="Courier New"/>
    </w:rPr>
  </w:style>
  <w:style w:type="character" w:styleId="ListLabel3776">
    <w:name w:val="ListLabel 3776"/>
    <w:qFormat/>
    <w:rPr>
      <w:rFonts w:cs="Wingdings"/>
    </w:rPr>
  </w:style>
  <w:style w:type="character" w:styleId="ListLabel3777">
    <w:name w:val="ListLabel 3777"/>
    <w:qFormat/>
    <w:rPr>
      <w:rFonts w:cs="Symbol"/>
      <w:sz w:val="22"/>
    </w:rPr>
  </w:style>
  <w:style w:type="character" w:styleId="ListLabel3778">
    <w:name w:val="ListLabel 3778"/>
    <w:qFormat/>
    <w:rPr>
      <w:rFonts w:cs="Courier New"/>
    </w:rPr>
  </w:style>
  <w:style w:type="character" w:styleId="ListLabel3779">
    <w:name w:val="ListLabel 3779"/>
    <w:qFormat/>
    <w:rPr>
      <w:rFonts w:cs="Wingdings"/>
    </w:rPr>
  </w:style>
  <w:style w:type="character" w:styleId="ListLabel3780">
    <w:name w:val="ListLabel 3780"/>
    <w:qFormat/>
    <w:rPr>
      <w:rFonts w:cs="Symbol"/>
    </w:rPr>
  </w:style>
  <w:style w:type="character" w:styleId="ListLabel3781">
    <w:name w:val="ListLabel 3781"/>
    <w:qFormat/>
    <w:rPr>
      <w:rFonts w:cs="Courier New"/>
    </w:rPr>
  </w:style>
  <w:style w:type="character" w:styleId="ListLabel3782">
    <w:name w:val="ListLabel 3782"/>
    <w:qFormat/>
    <w:rPr>
      <w:rFonts w:cs="Wingdings"/>
    </w:rPr>
  </w:style>
  <w:style w:type="character" w:styleId="ListLabel3783">
    <w:name w:val="ListLabel 3783"/>
    <w:qFormat/>
    <w:rPr>
      <w:rFonts w:cs="Symbol"/>
    </w:rPr>
  </w:style>
  <w:style w:type="character" w:styleId="ListLabel3784">
    <w:name w:val="ListLabel 3784"/>
    <w:qFormat/>
    <w:rPr>
      <w:rFonts w:cs="Courier New"/>
    </w:rPr>
  </w:style>
  <w:style w:type="character" w:styleId="ListLabel3785">
    <w:name w:val="ListLabel 3785"/>
    <w:qFormat/>
    <w:rPr>
      <w:rFonts w:cs="Wingdings"/>
    </w:rPr>
  </w:style>
  <w:style w:type="character" w:styleId="ListLabel3786">
    <w:name w:val="ListLabel 3786"/>
    <w:qFormat/>
    <w:rPr>
      <w:color w:val="0000FF"/>
      <w:sz w:val="20"/>
      <w:szCs w:val="20"/>
      <w:u w:val="none"/>
      <w:lang w:val="uk-UA"/>
    </w:rPr>
  </w:style>
  <w:style w:type="character" w:styleId="ListLabel3787">
    <w:name w:val="ListLabel 3787"/>
    <w:qFormat/>
    <w:rPr>
      <w:color w:val="0000CC"/>
      <w:sz w:val="20"/>
      <w:szCs w:val="20"/>
      <w:u w:val="none"/>
      <w:lang w:val="uk-UA"/>
    </w:rPr>
  </w:style>
  <w:style w:type="character" w:styleId="ListLabel3788">
    <w:name w:val="ListLabel 3788"/>
    <w:qFormat/>
    <w:rPr>
      <w:lang w:val="uk-UA"/>
    </w:rPr>
  </w:style>
  <w:style w:type="character" w:styleId="ListLabel3789">
    <w:name w:val="ListLabel 3789"/>
    <w:qFormat/>
    <w:rPr>
      <w:rFonts w:cs="Symbol"/>
      <w:sz w:val="22"/>
    </w:rPr>
  </w:style>
  <w:style w:type="character" w:styleId="ListLabel3790">
    <w:name w:val="ListLabel 3790"/>
    <w:qFormat/>
    <w:rPr>
      <w:rFonts w:cs="Courier New"/>
    </w:rPr>
  </w:style>
  <w:style w:type="character" w:styleId="ListLabel3791">
    <w:name w:val="ListLabel 3791"/>
    <w:qFormat/>
    <w:rPr>
      <w:rFonts w:cs="Wingdings"/>
    </w:rPr>
  </w:style>
  <w:style w:type="character" w:styleId="ListLabel3792">
    <w:name w:val="ListLabel 3792"/>
    <w:qFormat/>
    <w:rPr>
      <w:rFonts w:cs="Symbol"/>
    </w:rPr>
  </w:style>
  <w:style w:type="character" w:styleId="ListLabel3793">
    <w:name w:val="ListLabel 3793"/>
    <w:qFormat/>
    <w:rPr>
      <w:rFonts w:cs="Courier New"/>
    </w:rPr>
  </w:style>
  <w:style w:type="character" w:styleId="ListLabel3794">
    <w:name w:val="ListLabel 3794"/>
    <w:qFormat/>
    <w:rPr>
      <w:rFonts w:cs="Wingdings"/>
    </w:rPr>
  </w:style>
  <w:style w:type="character" w:styleId="ListLabel3795">
    <w:name w:val="ListLabel 3795"/>
    <w:qFormat/>
    <w:rPr>
      <w:rFonts w:cs="Symbol"/>
    </w:rPr>
  </w:style>
  <w:style w:type="character" w:styleId="ListLabel3796">
    <w:name w:val="ListLabel 3796"/>
    <w:qFormat/>
    <w:rPr>
      <w:rFonts w:cs="Courier New"/>
    </w:rPr>
  </w:style>
  <w:style w:type="character" w:styleId="ListLabel3797">
    <w:name w:val="ListLabel 3797"/>
    <w:qFormat/>
    <w:rPr>
      <w:rFonts w:cs="Wingdings"/>
    </w:rPr>
  </w:style>
  <w:style w:type="character" w:styleId="ListLabel3798">
    <w:name w:val="ListLabel 3798"/>
    <w:qFormat/>
    <w:rPr>
      <w:rFonts w:cs="Symbol"/>
      <w:sz w:val="22"/>
    </w:rPr>
  </w:style>
  <w:style w:type="character" w:styleId="ListLabel3799">
    <w:name w:val="ListLabel 3799"/>
    <w:qFormat/>
    <w:rPr>
      <w:rFonts w:cs="Courier New"/>
    </w:rPr>
  </w:style>
  <w:style w:type="character" w:styleId="ListLabel3800">
    <w:name w:val="ListLabel 3800"/>
    <w:qFormat/>
    <w:rPr>
      <w:rFonts w:cs="Wingdings"/>
    </w:rPr>
  </w:style>
  <w:style w:type="character" w:styleId="ListLabel3801">
    <w:name w:val="ListLabel 3801"/>
    <w:qFormat/>
    <w:rPr>
      <w:rFonts w:cs="Symbol"/>
    </w:rPr>
  </w:style>
  <w:style w:type="character" w:styleId="ListLabel3802">
    <w:name w:val="ListLabel 3802"/>
    <w:qFormat/>
    <w:rPr>
      <w:rFonts w:cs="Courier New"/>
    </w:rPr>
  </w:style>
  <w:style w:type="character" w:styleId="ListLabel3803">
    <w:name w:val="ListLabel 3803"/>
    <w:qFormat/>
    <w:rPr>
      <w:rFonts w:cs="Wingdings"/>
    </w:rPr>
  </w:style>
  <w:style w:type="character" w:styleId="ListLabel3804">
    <w:name w:val="ListLabel 3804"/>
    <w:qFormat/>
    <w:rPr>
      <w:rFonts w:cs="Symbol"/>
    </w:rPr>
  </w:style>
  <w:style w:type="character" w:styleId="ListLabel3805">
    <w:name w:val="ListLabel 3805"/>
    <w:qFormat/>
    <w:rPr>
      <w:rFonts w:cs="Courier New"/>
    </w:rPr>
  </w:style>
  <w:style w:type="character" w:styleId="ListLabel3806">
    <w:name w:val="ListLabel 3806"/>
    <w:qFormat/>
    <w:rPr>
      <w:rFonts w:cs="Wingdings"/>
    </w:rPr>
  </w:style>
  <w:style w:type="character" w:styleId="ListLabel3807">
    <w:name w:val="ListLabel 3807"/>
    <w:qFormat/>
    <w:rPr>
      <w:rFonts w:cs="Symbol"/>
      <w:sz w:val="22"/>
    </w:rPr>
  </w:style>
  <w:style w:type="character" w:styleId="ListLabel3808">
    <w:name w:val="ListLabel 3808"/>
    <w:qFormat/>
    <w:rPr>
      <w:rFonts w:cs="Courier New"/>
    </w:rPr>
  </w:style>
  <w:style w:type="character" w:styleId="ListLabel3809">
    <w:name w:val="ListLabel 3809"/>
    <w:qFormat/>
    <w:rPr>
      <w:rFonts w:cs="Wingdings"/>
    </w:rPr>
  </w:style>
  <w:style w:type="character" w:styleId="ListLabel3810">
    <w:name w:val="ListLabel 3810"/>
    <w:qFormat/>
    <w:rPr>
      <w:rFonts w:cs="Symbol"/>
    </w:rPr>
  </w:style>
  <w:style w:type="character" w:styleId="ListLabel3811">
    <w:name w:val="ListLabel 3811"/>
    <w:qFormat/>
    <w:rPr>
      <w:rFonts w:cs="Courier New"/>
    </w:rPr>
  </w:style>
  <w:style w:type="character" w:styleId="ListLabel3812">
    <w:name w:val="ListLabel 3812"/>
    <w:qFormat/>
    <w:rPr>
      <w:rFonts w:cs="Wingdings"/>
    </w:rPr>
  </w:style>
  <w:style w:type="character" w:styleId="ListLabel3813">
    <w:name w:val="ListLabel 3813"/>
    <w:qFormat/>
    <w:rPr>
      <w:rFonts w:cs="Symbol"/>
    </w:rPr>
  </w:style>
  <w:style w:type="character" w:styleId="ListLabel3814">
    <w:name w:val="ListLabel 3814"/>
    <w:qFormat/>
    <w:rPr>
      <w:rFonts w:cs="Courier New"/>
    </w:rPr>
  </w:style>
  <w:style w:type="character" w:styleId="ListLabel3815">
    <w:name w:val="ListLabel 3815"/>
    <w:qFormat/>
    <w:rPr>
      <w:rFonts w:cs="Wingdings"/>
    </w:rPr>
  </w:style>
  <w:style w:type="character" w:styleId="ListLabel3816">
    <w:name w:val="ListLabel 3816"/>
    <w:qFormat/>
    <w:rPr>
      <w:color w:val="0000FF"/>
      <w:sz w:val="20"/>
      <w:szCs w:val="20"/>
      <w:u w:val="none"/>
      <w:lang w:val="uk-UA"/>
    </w:rPr>
  </w:style>
  <w:style w:type="character" w:styleId="ListLabel3817">
    <w:name w:val="ListLabel 3817"/>
    <w:qFormat/>
    <w:rPr>
      <w:color w:val="0000CC"/>
      <w:sz w:val="20"/>
      <w:szCs w:val="20"/>
      <w:u w:val="none"/>
      <w:lang w:val="uk-UA"/>
    </w:rPr>
  </w:style>
  <w:style w:type="character" w:styleId="ListLabel3818">
    <w:name w:val="ListLabel 3818"/>
    <w:qFormat/>
    <w:rPr>
      <w:lang w:val="uk-UA"/>
    </w:rPr>
  </w:style>
  <w:style w:type="character" w:styleId="ListLabel3819">
    <w:name w:val="ListLabel 3819"/>
    <w:qFormat/>
    <w:rPr>
      <w:rFonts w:cs="Symbol"/>
      <w:sz w:val="22"/>
    </w:rPr>
  </w:style>
  <w:style w:type="character" w:styleId="ListLabel3820">
    <w:name w:val="ListLabel 3820"/>
    <w:qFormat/>
    <w:rPr>
      <w:rFonts w:cs="Courier New"/>
    </w:rPr>
  </w:style>
  <w:style w:type="character" w:styleId="ListLabel3821">
    <w:name w:val="ListLabel 3821"/>
    <w:qFormat/>
    <w:rPr>
      <w:rFonts w:cs="Wingdings"/>
    </w:rPr>
  </w:style>
  <w:style w:type="character" w:styleId="ListLabel3822">
    <w:name w:val="ListLabel 3822"/>
    <w:qFormat/>
    <w:rPr>
      <w:rFonts w:cs="Symbol"/>
    </w:rPr>
  </w:style>
  <w:style w:type="character" w:styleId="ListLabel3823">
    <w:name w:val="ListLabel 3823"/>
    <w:qFormat/>
    <w:rPr>
      <w:rFonts w:cs="Courier New"/>
    </w:rPr>
  </w:style>
  <w:style w:type="character" w:styleId="ListLabel3824">
    <w:name w:val="ListLabel 3824"/>
    <w:qFormat/>
    <w:rPr>
      <w:rFonts w:cs="Wingdings"/>
    </w:rPr>
  </w:style>
  <w:style w:type="character" w:styleId="ListLabel3825">
    <w:name w:val="ListLabel 3825"/>
    <w:qFormat/>
    <w:rPr>
      <w:rFonts w:cs="Symbol"/>
    </w:rPr>
  </w:style>
  <w:style w:type="character" w:styleId="ListLabel3826">
    <w:name w:val="ListLabel 3826"/>
    <w:qFormat/>
    <w:rPr>
      <w:rFonts w:cs="Courier New"/>
    </w:rPr>
  </w:style>
  <w:style w:type="character" w:styleId="ListLabel3827">
    <w:name w:val="ListLabel 3827"/>
    <w:qFormat/>
    <w:rPr>
      <w:rFonts w:cs="Wingdings"/>
    </w:rPr>
  </w:style>
  <w:style w:type="character" w:styleId="ListLabel3828">
    <w:name w:val="ListLabel 3828"/>
    <w:qFormat/>
    <w:rPr>
      <w:rFonts w:cs="Symbol"/>
      <w:sz w:val="22"/>
    </w:rPr>
  </w:style>
  <w:style w:type="character" w:styleId="ListLabel3829">
    <w:name w:val="ListLabel 3829"/>
    <w:qFormat/>
    <w:rPr>
      <w:rFonts w:cs="Courier New"/>
    </w:rPr>
  </w:style>
  <w:style w:type="character" w:styleId="ListLabel3830">
    <w:name w:val="ListLabel 3830"/>
    <w:qFormat/>
    <w:rPr>
      <w:rFonts w:cs="Wingdings"/>
    </w:rPr>
  </w:style>
  <w:style w:type="character" w:styleId="ListLabel3831">
    <w:name w:val="ListLabel 3831"/>
    <w:qFormat/>
    <w:rPr>
      <w:rFonts w:cs="Symbol"/>
    </w:rPr>
  </w:style>
  <w:style w:type="character" w:styleId="ListLabel3832">
    <w:name w:val="ListLabel 3832"/>
    <w:qFormat/>
    <w:rPr>
      <w:rFonts w:cs="Courier New"/>
    </w:rPr>
  </w:style>
  <w:style w:type="character" w:styleId="ListLabel3833">
    <w:name w:val="ListLabel 3833"/>
    <w:qFormat/>
    <w:rPr>
      <w:rFonts w:cs="Wingdings"/>
    </w:rPr>
  </w:style>
  <w:style w:type="character" w:styleId="ListLabel3834">
    <w:name w:val="ListLabel 3834"/>
    <w:qFormat/>
    <w:rPr>
      <w:rFonts w:cs="Symbol"/>
    </w:rPr>
  </w:style>
  <w:style w:type="character" w:styleId="ListLabel3835">
    <w:name w:val="ListLabel 3835"/>
    <w:qFormat/>
    <w:rPr>
      <w:rFonts w:cs="Courier New"/>
    </w:rPr>
  </w:style>
  <w:style w:type="character" w:styleId="ListLabel3836">
    <w:name w:val="ListLabel 3836"/>
    <w:qFormat/>
    <w:rPr>
      <w:rFonts w:cs="Wingdings"/>
    </w:rPr>
  </w:style>
  <w:style w:type="character" w:styleId="ListLabel3837">
    <w:name w:val="ListLabel 3837"/>
    <w:qFormat/>
    <w:rPr>
      <w:rFonts w:cs="Symbol"/>
      <w:sz w:val="22"/>
    </w:rPr>
  </w:style>
  <w:style w:type="character" w:styleId="ListLabel3838">
    <w:name w:val="ListLabel 3838"/>
    <w:qFormat/>
    <w:rPr>
      <w:rFonts w:cs="Courier New"/>
    </w:rPr>
  </w:style>
  <w:style w:type="character" w:styleId="ListLabel3839">
    <w:name w:val="ListLabel 3839"/>
    <w:qFormat/>
    <w:rPr>
      <w:rFonts w:cs="Wingdings"/>
    </w:rPr>
  </w:style>
  <w:style w:type="character" w:styleId="ListLabel3840">
    <w:name w:val="ListLabel 3840"/>
    <w:qFormat/>
    <w:rPr>
      <w:rFonts w:cs="Symbol"/>
    </w:rPr>
  </w:style>
  <w:style w:type="character" w:styleId="ListLabel3841">
    <w:name w:val="ListLabel 3841"/>
    <w:qFormat/>
    <w:rPr>
      <w:rFonts w:cs="Courier New"/>
    </w:rPr>
  </w:style>
  <w:style w:type="character" w:styleId="ListLabel3842">
    <w:name w:val="ListLabel 3842"/>
    <w:qFormat/>
    <w:rPr>
      <w:rFonts w:cs="Wingdings"/>
    </w:rPr>
  </w:style>
  <w:style w:type="character" w:styleId="ListLabel3843">
    <w:name w:val="ListLabel 3843"/>
    <w:qFormat/>
    <w:rPr>
      <w:rFonts w:cs="Symbol"/>
    </w:rPr>
  </w:style>
  <w:style w:type="character" w:styleId="ListLabel3844">
    <w:name w:val="ListLabel 3844"/>
    <w:qFormat/>
    <w:rPr>
      <w:rFonts w:cs="Courier New"/>
    </w:rPr>
  </w:style>
  <w:style w:type="character" w:styleId="ListLabel3845">
    <w:name w:val="ListLabel 3845"/>
    <w:qFormat/>
    <w:rPr>
      <w:rFonts w:cs="Wingdings"/>
    </w:rPr>
  </w:style>
  <w:style w:type="character" w:styleId="ListLabel3846">
    <w:name w:val="ListLabel 3846"/>
    <w:qFormat/>
    <w:rPr>
      <w:color w:val="0000FF"/>
      <w:sz w:val="20"/>
      <w:szCs w:val="20"/>
      <w:u w:val="none"/>
      <w:lang w:val="uk-UA"/>
    </w:rPr>
  </w:style>
  <w:style w:type="character" w:styleId="ListLabel3847">
    <w:name w:val="ListLabel 3847"/>
    <w:qFormat/>
    <w:rPr>
      <w:color w:val="0000CC"/>
      <w:sz w:val="20"/>
      <w:szCs w:val="20"/>
      <w:u w:val="none"/>
      <w:lang w:val="uk-UA"/>
    </w:rPr>
  </w:style>
  <w:style w:type="character" w:styleId="ListLabel3848">
    <w:name w:val="ListLabel 3848"/>
    <w:qFormat/>
    <w:rPr>
      <w:lang w:val="uk-UA"/>
    </w:rPr>
  </w:style>
  <w:style w:type="character" w:styleId="ListLabel3849">
    <w:name w:val="ListLabel 3849"/>
    <w:qFormat/>
    <w:rPr>
      <w:rFonts w:cs="Symbol"/>
      <w:sz w:val="22"/>
    </w:rPr>
  </w:style>
  <w:style w:type="character" w:styleId="ListLabel3850">
    <w:name w:val="ListLabel 3850"/>
    <w:qFormat/>
    <w:rPr>
      <w:rFonts w:cs="Courier New"/>
    </w:rPr>
  </w:style>
  <w:style w:type="character" w:styleId="ListLabel3851">
    <w:name w:val="ListLabel 3851"/>
    <w:qFormat/>
    <w:rPr>
      <w:rFonts w:cs="Wingdings"/>
    </w:rPr>
  </w:style>
  <w:style w:type="character" w:styleId="ListLabel3852">
    <w:name w:val="ListLabel 3852"/>
    <w:qFormat/>
    <w:rPr>
      <w:rFonts w:cs="Symbol"/>
    </w:rPr>
  </w:style>
  <w:style w:type="character" w:styleId="ListLabel3853">
    <w:name w:val="ListLabel 3853"/>
    <w:qFormat/>
    <w:rPr>
      <w:rFonts w:cs="Courier New"/>
    </w:rPr>
  </w:style>
  <w:style w:type="character" w:styleId="ListLabel3854">
    <w:name w:val="ListLabel 3854"/>
    <w:qFormat/>
    <w:rPr>
      <w:rFonts w:cs="Wingdings"/>
    </w:rPr>
  </w:style>
  <w:style w:type="character" w:styleId="ListLabel3855">
    <w:name w:val="ListLabel 3855"/>
    <w:qFormat/>
    <w:rPr>
      <w:rFonts w:cs="Symbol"/>
    </w:rPr>
  </w:style>
  <w:style w:type="character" w:styleId="ListLabel3856">
    <w:name w:val="ListLabel 3856"/>
    <w:qFormat/>
    <w:rPr>
      <w:rFonts w:cs="Courier New"/>
    </w:rPr>
  </w:style>
  <w:style w:type="character" w:styleId="ListLabel3857">
    <w:name w:val="ListLabel 3857"/>
    <w:qFormat/>
    <w:rPr>
      <w:rFonts w:cs="Wingdings"/>
    </w:rPr>
  </w:style>
  <w:style w:type="character" w:styleId="ListLabel3858">
    <w:name w:val="ListLabel 3858"/>
    <w:qFormat/>
    <w:rPr>
      <w:rFonts w:cs="Symbol"/>
      <w:sz w:val="22"/>
    </w:rPr>
  </w:style>
  <w:style w:type="character" w:styleId="ListLabel3859">
    <w:name w:val="ListLabel 3859"/>
    <w:qFormat/>
    <w:rPr>
      <w:rFonts w:cs="Courier New"/>
    </w:rPr>
  </w:style>
  <w:style w:type="character" w:styleId="ListLabel3860">
    <w:name w:val="ListLabel 3860"/>
    <w:qFormat/>
    <w:rPr>
      <w:rFonts w:cs="Wingdings"/>
    </w:rPr>
  </w:style>
  <w:style w:type="character" w:styleId="ListLabel3861">
    <w:name w:val="ListLabel 3861"/>
    <w:qFormat/>
    <w:rPr>
      <w:rFonts w:cs="Symbol"/>
    </w:rPr>
  </w:style>
  <w:style w:type="character" w:styleId="ListLabel3862">
    <w:name w:val="ListLabel 3862"/>
    <w:qFormat/>
    <w:rPr>
      <w:rFonts w:cs="Courier New"/>
    </w:rPr>
  </w:style>
  <w:style w:type="character" w:styleId="ListLabel3863">
    <w:name w:val="ListLabel 3863"/>
    <w:qFormat/>
    <w:rPr>
      <w:rFonts w:cs="Wingdings"/>
    </w:rPr>
  </w:style>
  <w:style w:type="character" w:styleId="ListLabel3864">
    <w:name w:val="ListLabel 3864"/>
    <w:qFormat/>
    <w:rPr>
      <w:rFonts w:cs="Symbol"/>
    </w:rPr>
  </w:style>
  <w:style w:type="character" w:styleId="ListLabel3865">
    <w:name w:val="ListLabel 3865"/>
    <w:qFormat/>
    <w:rPr>
      <w:rFonts w:cs="Courier New"/>
    </w:rPr>
  </w:style>
  <w:style w:type="character" w:styleId="ListLabel3866">
    <w:name w:val="ListLabel 3866"/>
    <w:qFormat/>
    <w:rPr>
      <w:rFonts w:cs="Wingdings"/>
    </w:rPr>
  </w:style>
  <w:style w:type="character" w:styleId="ListLabel3867">
    <w:name w:val="ListLabel 3867"/>
    <w:qFormat/>
    <w:rPr>
      <w:rFonts w:cs="Symbol"/>
      <w:sz w:val="22"/>
    </w:rPr>
  </w:style>
  <w:style w:type="character" w:styleId="ListLabel3868">
    <w:name w:val="ListLabel 3868"/>
    <w:qFormat/>
    <w:rPr>
      <w:rFonts w:cs="Courier New"/>
    </w:rPr>
  </w:style>
  <w:style w:type="character" w:styleId="ListLabel3869">
    <w:name w:val="ListLabel 3869"/>
    <w:qFormat/>
    <w:rPr>
      <w:rFonts w:cs="Wingdings"/>
    </w:rPr>
  </w:style>
  <w:style w:type="character" w:styleId="ListLabel3870">
    <w:name w:val="ListLabel 3870"/>
    <w:qFormat/>
    <w:rPr>
      <w:rFonts w:cs="Symbol"/>
    </w:rPr>
  </w:style>
  <w:style w:type="character" w:styleId="ListLabel3871">
    <w:name w:val="ListLabel 3871"/>
    <w:qFormat/>
    <w:rPr>
      <w:rFonts w:cs="Courier New"/>
    </w:rPr>
  </w:style>
  <w:style w:type="character" w:styleId="ListLabel3872">
    <w:name w:val="ListLabel 3872"/>
    <w:qFormat/>
    <w:rPr>
      <w:rFonts w:cs="Wingdings"/>
    </w:rPr>
  </w:style>
  <w:style w:type="character" w:styleId="ListLabel3873">
    <w:name w:val="ListLabel 3873"/>
    <w:qFormat/>
    <w:rPr>
      <w:rFonts w:cs="Symbol"/>
    </w:rPr>
  </w:style>
  <w:style w:type="character" w:styleId="ListLabel3874">
    <w:name w:val="ListLabel 3874"/>
    <w:qFormat/>
    <w:rPr>
      <w:rFonts w:cs="Courier New"/>
    </w:rPr>
  </w:style>
  <w:style w:type="character" w:styleId="ListLabel3875">
    <w:name w:val="ListLabel 3875"/>
    <w:qFormat/>
    <w:rPr>
      <w:rFonts w:cs="Wingdings"/>
    </w:rPr>
  </w:style>
  <w:style w:type="character" w:styleId="ListLabel3876">
    <w:name w:val="ListLabel 3876"/>
    <w:qFormat/>
    <w:rPr>
      <w:color w:val="0000FF"/>
      <w:sz w:val="20"/>
      <w:szCs w:val="20"/>
      <w:u w:val="none"/>
      <w:lang w:val="uk-UA"/>
    </w:rPr>
  </w:style>
  <w:style w:type="character" w:styleId="ListLabel3877">
    <w:name w:val="ListLabel 3877"/>
    <w:qFormat/>
    <w:rPr>
      <w:color w:val="0000CC"/>
      <w:sz w:val="20"/>
      <w:szCs w:val="20"/>
      <w:u w:val="none"/>
      <w:lang w:val="uk-UA"/>
    </w:rPr>
  </w:style>
  <w:style w:type="character" w:styleId="ListLabel3878">
    <w:name w:val="ListLabel 3878"/>
    <w:qFormat/>
    <w:rPr>
      <w:lang w:val="uk-UA"/>
    </w:rPr>
  </w:style>
  <w:style w:type="character" w:styleId="ListLabel3879">
    <w:name w:val="ListLabel 3879"/>
    <w:qFormat/>
    <w:rPr>
      <w:rFonts w:cs="Symbol"/>
      <w:sz w:val="22"/>
    </w:rPr>
  </w:style>
  <w:style w:type="character" w:styleId="ListLabel3880">
    <w:name w:val="ListLabel 3880"/>
    <w:qFormat/>
    <w:rPr>
      <w:rFonts w:cs="Courier New"/>
    </w:rPr>
  </w:style>
  <w:style w:type="character" w:styleId="ListLabel3881">
    <w:name w:val="ListLabel 3881"/>
    <w:qFormat/>
    <w:rPr>
      <w:rFonts w:cs="Wingdings"/>
    </w:rPr>
  </w:style>
  <w:style w:type="character" w:styleId="ListLabel3882">
    <w:name w:val="ListLabel 3882"/>
    <w:qFormat/>
    <w:rPr>
      <w:rFonts w:cs="Symbol"/>
    </w:rPr>
  </w:style>
  <w:style w:type="character" w:styleId="ListLabel3883">
    <w:name w:val="ListLabel 3883"/>
    <w:qFormat/>
    <w:rPr>
      <w:rFonts w:cs="Courier New"/>
    </w:rPr>
  </w:style>
  <w:style w:type="character" w:styleId="ListLabel3884">
    <w:name w:val="ListLabel 3884"/>
    <w:qFormat/>
    <w:rPr>
      <w:rFonts w:cs="Wingdings"/>
    </w:rPr>
  </w:style>
  <w:style w:type="character" w:styleId="ListLabel3885">
    <w:name w:val="ListLabel 3885"/>
    <w:qFormat/>
    <w:rPr>
      <w:rFonts w:cs="Symbol"/>
    </w:rPr>
  </w:style>
  <w:style w:type="character" w:styleId="ListLabel3886">
    <w:name w:val="ListLabel 3886"/>
    <w:qFormat/>
    <w:rPr>
      <w:rFonts w:cs="Courier New"/>
    </w:rPr>
  </w:style>
  <w:style w:type="character" w:styleId="ListLabel3887">
    <w:name w:val="ListLabel 3887"/>
    <w:qFormat/>
    <w:rPr>
      <w:rFonts w:cs="Wingdings"/>
    </w:rPr>
  </w:style>
  <w:style w:type="character" w:styleId="ListLabel3888">
    <w:name w:val="ListLabel 3888"/>
    <w:qFormat/>
    <w:rPr>
      <w:rFonts w:cs="Symbol"/>
      <w:sz w:val="22"/>
    </w:rPr>
  </w:style>
  <w:style w:type="character" w:styleId="ListLabel3889">
    <w:name w:val="ListLabel 3889"/>
    <w:qFormat/>
    <w:rPr>
      <w:rFonts w:cs="Courier New"/>
    </w:rPr>
  </w:style>
  <w:style w:type="character" w:styleId="ListLabel3890">
    <w:name w:val="ListLabel 3890"/>
    <w:qFormat/>
    <w:rPr>
      <w:rFonts w:cs="Wingdings"/>
    </w:rPr>
  </w:style>
  <w:style w:type="character" w:styleId="ListLabel3891">
    <w:name w:val="ListLabel 3891"/>
    <w:qFormat/>
    <w:rPr>
      <w:rFonts w:cs="Symbol"/>
    </w:rPr>
  </w:style>
  <w:style w:type="character" w:styleId="ListLabel3892">
    <w:name w:val="ListLabel 3892"/>
    <w:qFormat/>
    <w:rPr>
      <w:rFonts w:cs="Courier New"/>
    </w:rPr>
  </w:style>
  <w:style w:type="character" w:styleId="ListLabel3893">
    <w:name w:val="ListLabel 3893"/>
    <w:qFormat/>
    <w:rPr>
      <w:rFonts w:cs="Wingdings"/>
    </w:rPr>
  </w:style>
  <w:style w:type="character" w:styleId="ListLabel3894">
    <w:name w:val="ListLabel 3894"/>
    <w:qFormat/>
    <w:rPr>
      <w:rFonts w:cs="Symbol"/>
    </w:rPr>
  </w:style>
  <w:style w:type="character" w:styleId="ListLabel3895">
    <w:name w:val="ListLabel 3895"/>
    <w:qFormat/>
    <w:rPr>
      <w:rFonts w:cs="Courier New"/>
    </w:rPr>
  </w:style>
  <w:style w:type="character" w:styleId="ListLabel3896">
    <w:name w:val="ListLabel 3896"/>
    <w:qFormat/>
    <w:rPr>
      <w:rFonts w:cs="Wingdings"/>
    </w:rPr>
  </w:style>
  <w:style w:type="character" w:styleId="ListLabel3897">
    <w:name w:val="ListLabel 3897"/>
    <w:qFormat/>
    <w:rPr>
      <w:rFonts w:cs="Symbol"/>
      <w:sz w:val="22"/>
    </w:rPr>
  </w:style>
  <w:style w:type="character" w:styleId="ListLabel3898">
    <w:name w:val="ListLabel 3898"/>
    <w:qFormat/>
    <w:rPr>
      <w:rFonts w:cs="Courier New"/>
    </w:rPr>
  </w:style>
  <w:style w:type="character" w:styleId="ListLabel3899">
    <w:name w:val="ListLabel 3899"/>
    <w:qFormat/>
    <w:rPr>
      <w:rFonts w:cs="Wingdings"/>
    </w:rPr>
  </w:style>
  <w:style w:type="character" w:styleId="ListLabel3900">
    <w:name w:val="ListLabel 3900"/>
    <w:qFormat/>
    <w:rPr>
      <w:rFonts w:cs="Symbol"/>
    </w:rPr>
  </w:style>
  <w:style w:type="character" w:styleId="ListLabel3901">
    <w:name w:val="ListLabel 3901"/>
    <w:qFormat/>
    <w:rPr>
      <w:rFonts w:cs="Courier New"/>
    </w:rPr>
  </w:style>
  <w:style w:type="character" w:styleId="ListLabel3902">
    <w:name w:val="ListLabel 3902"/>
    <w:qFormat/>
    <w:rPr>
      <w:rFonts w:cs="Wingdings"/>
    </w:rPr>
  </w:style>
  <w:style w:type="character" w:styleId="ListLabel3903">
    <w:name w:val="ListLabel 3903"/>
    <w:qFormat/>
    <w:rPr>
      <w:rFonts w:cs="Symbol"/>
    </w:rPr>
  </w:style>
  <w:style w:type="character" w:styleId="ListLabel3904">
    <w:name w:val="ListLabel 3904"/>
    <w:qFormat/>
    <w:rPr>
      <w:rFonts w:cs="Courier New"/>
    </w:rPr>
  </w:style>
  <w:style w:type="character" w:styleId="ListLabel3905">
    <w:name w:val="ListLabel 3905"/>
    <w:qFormat/>
    <w:rPr>
      <w:rFonts w:cs="Wingdings"/>
    </w:rPr>
  </w:style>
  <w:style w:type="character" w:styleId="ListLabel3906">
    <w:name w:val="ListLabel 3906"/>
    <w:qFormat/>
    <w:rPr>
      <w:color w:val="0000FF"/>
      <w:sz w:val="20"/>
      <w:szCs w:val="20"/>
      <w:u w:val="none"/>
      <w:lang w:val="uk-UA"/>
    </w:rPr>
  </w:style>
  <w:style w:type="character" w:styleId="ListLabel3907">
    <w:name w:val="ListLabel 3907"/>
    <w:qFormat/>
    <w:rPr>
      <w:color w:val="0000CC"/>
      <w:sz w:val="20"/>
      <w:szCs w:val="20"/>
      <w:u w:val="none"/>
      <w:lang w:val="uk-UA"/>
    </w:rPr>
  </w:style>
  <w:style w:type="character" w:styleId="ListLabel3908">
    <w:name w:val="ListLabel 3908"/>
    <w:qFormat/>
    <w:rPr>
      <w:lang w:val="uk-UA"/>
    </w:rPr>
  </w:style>
  <w:style w:type="character" w:styleId="ListLabel3909">
    <w:name w:val="ListLabel 3909"/>
    <w:qFormat/>
    <w:rPr>
      <w:rFonts w:cs="Symbol"/>
      <w:sz w:val="22"/>
    </w:rPr>
  </w:style>
  <w:style w:type="character" w:styleId="ListLabel3910">
    <w:name w:val="ListLabel 3910"/>
    <w:qFormat/>
    <w:rPr>
      <w:rFonts w:cs="Courier New"/>
    </w:rPr>
  </w:style>
  <w:style w:type="character" w:styleId="ListLabel3911">
    <w:name w:val="ListLabel 3911"/>
    <w:qFormat/>
    <w:rPr>
      <w:rFonts w:cs="Wingdings"/>
    </w:rPr>
  </w:style>
  <w:style w:type="character" w:styleId="ListLabel3912">
    <w:name w:val="ListLabel 3912"/>
    <w:qFormat/>
    <w:rPr>
      <w:rFonts w:cs="Symbol"/>
    </w:rPr>
  </w:style>
  <w:style w:type="character" w:styleId="ListLabel3913">
    <w:name w:val="ListLabel 3913"/>
    <w:qFormat/>
    <w:rPr>
      <w:rFonts w:cs="Courier New"/>
    </w:rPr>
  </w:style>
  <w:style w:type="character" w:styleId="ListLabel3914">
    <w:name w:val="ListLabel 3914"/>
    <w:qFormat/>
    <w:rPr>
      <w:rFonts w:cs="Wingdings"/>
    </w:rPr>
  </w:style>
  <w:style w:type="character" w:styleId="ListLabel3915">
    <w:name w:val="ListLabel 3915"/>
    <w:qFormat/>
    <w:rPr>
      <w:rFonts w:cs="Symbol"/>
    </w:rPr>
  </w:style>
  <w:style w:type="character" w:styleId="ListLabel3916">
    <w:name w:val="ListLabel 3916"/>
    <w:qFormat/>
    <w:rPr>
      <w:rFonts w:cs="Courier New"/>
    </w:rPr>
  </w:style>
  <w:style w:type="character" w:styleId="ListLabel3917">
    <w:name w:val="ListLabel 3917"/>
    <w:qFormat/>
    <w:rPr>
      <w:rFonts w:cs="Wingdings"/>
    </w:rPr>
  </w:style>
  <w:style w:type="character" w:styleId="ListLabel3918">
    <w:name w:val="ListLabel 3918"/>
    <w:qFormat/>
    <w:rPr>
      <w:rFonts w:cs="Symbol"/>
      <w:sz w:val="22"/>
    </w:rPr>
  </w:style>
  <w:style w:type="character" w:styleId="ListLabel3919">
    <w:name w:val="ListLabel 3919"/>
    <w:qFormat/>
    <w:rPr>
      <w:rFonts w:cs="Courier New"/>
    </w:rPr>
  </w:style>
  <w:style w:type="character" w:styleId="ListLabel3920">
    <w:name w:val="ListLabel 3920"/>
    <w:qFormat/>
    <w:rPr>
      <w:rFonts w:cs="Wingdings"/>
    </w:rPr>
  </w:style>
  <w:style w:type="character" w:styleId="ListLabel3921">
    <w:name w:val="ListLabel 3921"/>
    <w:qFormat/>
    <w:rPr>
      <w:rFonts w:cs="Symbol"/>
    </w:rPr>
  </w:style>
  <w:style w:type="character" w:styleId="ListLabel3922">
    <w:name w:val="ListLabel 3922"/>
    <w:qFormat/>
    <w:rPr>
      <w:rFonts w:cs="Courier New"/>
    </w:rPr>
  </w:style>
  <w:style w:type="character" w:styleId="ListLabel3923">
    <w:name w:val="ListLabel 3923"/>
    <w:qFormat/>
    <w:rPr>
      <w:rFonts w:cs="Wingdings"/>
    </w:rPr>
  </w:style>
  <w:style w:type="character" w:styleId="ListLabel3924">
    <w:name w:val="ListLabel 3924"/>
    <w:qFormat/>
    <w:rPr>
      <w:rFonts w:cs="Symbol"/>
    </w:rPr>
  </w:style>
  <w:style w:type="character" w:styleId="ListLabel3925">
    <w:name w:val="ListLabel 3925"/>
    <w:qFormat/>
    <w:rPr>
      <w:rFonts w:cs="Courier New"/>
    </w:rPr>
  </w:style>
  <w:style w:type="character" w:styleId="ListLabel3926">
    <w:name w:val="ListLabel 3926"/>
    <w:qFormat/>
    <w:rPr>
      <w:rFonts w:cs="Wingdings"/>
    </w:rPr>
  </w:style>
  <w:style w:type="character" w:styleId="ListLabel3927">
    <w:name w:val="ListLabel 3927"/>
    <w:qFormat/>
    <w:rPr>
      <w:rFonts w:cs="Symbol"/>
      <w:sz w:val="22"/>
    </w:rPr>
  </w:style>
  <w:style w:type="character" w:styleId="ListLabel3928">
    <w:name w:val="ListLabel 3928"/>
    <w:qFormat/>
    <w:rPr>
      <w:rFonts w:cs="Courier New"/>
    </w:rPr>
  </w:style>
  <w:style w:type="character" w:styleId="ListLabel3929">
    <w:name w:val="ListLabel 3929"/>
    <w:qFormat/>
    <w:rPr>
      <w:rFonts w:cs="Wingdings"/>
    </w:rPr>
  </w:style>
  <w:style w:type="character" w:styleId="ListLabel3930">
    <w:name w:val="ListLabel 3930"/>
    <w:qFormat/>
    <w:rPr>
      <w:rFonts w:cs="Symbol"/>
    </w:rPr>
  </w:style>
  <w:style w:type="character" w:styleId="ListLabel3931">
    <w:name w:val="ListLabel 3931"/>
    <w:qFormat/>
    <w:rPr>
      <w:rFonts w:cs="Courier New"/>
    </w:rPr>
  </w:style>
  <w:style w:type="character" w:styleId="ListLabel3932">
    <w:name w:val="ListLabel 3932"/>
    <w:qFormat/>
    <w:rPr>
      <w:rFonts w:cs="Wingdings"/>
    </w:rPr>
  </w:style>
  <w:style w:type="character" w:styleId="ListLabel3933">
    <w:name w:val="ListLabel 3933"/>
    <w:qFormat/>
    <w:rPr>
      <w:rFonts w:cs="Symbol"/>
    </w:rPr>
  </w:style>
  <w:style w:type="character" w:styleId="ListLabel3934">
    <w:name w:val="ListLabel 3934"/>
    <w:qFormat/>
    <w:rPr>
      <w:rFonts w:cs="Courier New"/>
    </w:rPr>
  </w:style>
  <w:style w:type="character" w:styleId="ListLabel3935">
    <w:name w:val="ListLabel 3935"/>
    <w:qFormat/>
    <w:rPr>
      <w:rFonts w:cs="Wingdings"/>
    </w:rPr>
  </w:style>
  <w:style w:type="character" w:styleId="ListLabel3936">
    <w:name w:val="ListLabel 3936"/>
    <w:qFormat/>
    <w:rPr>
      <w:color w:val="0000FF"/>
      <w:sz w:val="20"/>
      <w:szCs w:val="20"/>
      <w:u w:val="none"/>
      <w:lang w:val="uk-UA"/>
    </w:rPr>
  </w:style>
  <w:style w:type="character" w:styleId="ListLabel3937">
    <w:name w:val="ListLabel 3937"/>
    <w:qFormat/>
    <w:rPr>
      <w:color w:val="0000CC"/>
      <w:sz w:val="20"/>
      <w:szCs w:val="20"/>
      <w:u w:val="none"/>
      <w:lang w:val="uk-UA"/>
    </w:rPr>
  </w:style>
  <w:style w:type="character" w:styleId="ListLabel3938">
    <w:name w:val="ListLabel 3938"/>
    <w:qFormat/>
    <w:rPr>
      <w:lang w:val="uk-UA"/>
    </w:rPr>
  </w:style>
  <w:style w:type="character" w:styleId="ListLabel3939">
    <w:name w:val="ListLabel 3939"/>
    <w:qFormat/>
    <w:rPr>
      <w:rFonts w:cs="Symbol"/>
      <w:sz w:val="22"/>
    </w:rPr>
  </w:style>
  <w:style w:type="character" w:styleId="ListLabel3940">
    <w:name w:val="ListLabel 3940"/>
    <w:qFormat/>
    <w:rPr>
      <w:rFonts w:cs="Courier New"/>
    </w:rPr>
  </w:style>
  <w:style w:type="character" w:styleId="ListLabel3941">
    <w:name w:val="ListLabel 3941"/>
    <w:qFormat/>
    <w:rPr>
      <w:rFonts w:cs="Wingdings"/>
    </w:rPr>
  </w:style>
  <w:style w:type="character" w:styleId="ListLabel3942">
    <w:name w:val="ListLabel 3942"/>
    <w:qFormat/>
    <w:rPr>
      <w:rFonts w:cs="Symbol"/>
    </w:rPr>
  </w:style>
  <w:style w:type="character" w:styleId="ListLabel3943">
    <w:name w:val="ListLabel 3943"/>
    <w:qFormat/>
    <w:rPr>
      <w:rFonts w:cs="Courier New"/>
    </w:rPr>
  </w:style>
  <w:style w:type="character" w:styleId="ListLabel3944">
    <w:name w:val="ListLabel 3944"/>
    <w:qFormat/>
    <w:rPr>
      <w:rFonts w:cs="Wingdings"/>
    </w:rPr>
  </w:style>
  <w:style w:type="character" w:styleId="ListLabel3945">
    <w:name w:val="ListLabel 3945"/>
    <w:qFormat/>
    <w:rPr>
      <w:rFonts w:cs="Symbol"/>
    </w:rPr>
  </w:style>
  <w:style w:type="character" w:styleId="ListLabel3946">
    <w:name w:val="ListLabel 3946"/>
    <w:qFormat/>
    <w:rPr>
      <w:rFonts w:cs="Courier New"/>
    </w:rPr>
  </w:style>
  <w:style w:type="character" w:styleId="ListLabel3947">
    <w:name w:val="ListLabel 3947"/>
    <w:qFormat/>
    <w:rPr>
      <w:rFonts w:cs="Wingdings"/>
    </w:rPr>
  </w:style>
  <w:style w:type="character" w:styleId="ListLabel3948">
    <w:name w:val="ListLabel 3948"/>
    <w:qFormat/>
    <w:rPr>
      <w:rFonts w:cs="Symbol"/>
      <w:sz w:val="22"/>
    </w:rPr>
  </w:style>
  <w:style w:type="character" w:styleId="ListLabel3949">
    <w:name w:val="ListLabel 3949"/>
    <w:qFormat/>
    <w:rPr>
      <w:rFonts w:cs="Courier New"/>
    </w:rPr>
  </w:style>
  <w:style w:type="character" w:styleId="ListLabel3950">
    <w:name w:val="ListLabel 3950"/>
    <w:qFormat/>
    <w:rPr>
      <w:rFonts w:cs="Wingdings"/>
    </w:rPr>
  </w:style>
  <w:style w:type="character" w:styleId="ListLabel3951">
    <w:name w:val="ListLabel 3951"/>
    <w:qFormat/>
    <w:rPr>
      <w:rFonts w:cs="Symbol"/>
    </w:rPr>
  </w:style>
  <w:style w:type="character" w:styleId="ListLabel3952">
    <w:name w:val="ListLabel 3952"/>
    <w:qFormat/>
    <w:rPr>
      <w:rFonts w:cs="Courier New"/>
    </w:rPr>
  </w:style>
  <w:style w:type="character" w:styleId="ListLabel3953">
    <w:name w:val="ListLabel 3953"/>
    <w:qFormat/>
    <w:rPr>
      <w:rFonts w:cs="Wingdings"/>
    </w:rPr>
  </w:style>
  <w:style w:type="character" w:styleId="ListLabel3954">
    <w:name w:val="ListLabel 3954"/>
    <w:qFormat/>
    <w:rPr>
      <w:rFonts w:cs="Symbol"/>
    </w:rPr>
  </w:style>
  <w:style w:type="character" w:styleId="ListLabel3955">
    <w:name w:val="ListLabel 3955"/>
    <w:qFormat/>
    <w:rPr>
      <w:rFonts w:cs="Courier New"/>
    </w:rPr>
  </w:style>
  <w:style w:type="character" w:styleId="ListLabel3956">
    <w:name w:val="ListLabel 3956"/>
    <w:qFormat/>
    <w:rPr>
      <w:rFonts w:cs="Wingdings"/>
    </w:rPr>
  </w:style>
  <w:style w:type="character" w:styleId="ListLabel3957">
    <w:name w:val="ListLabel 3957"/>
    <w:qFormat/>
    <w:rPr>
      <w:rFonts w:cs="Symbol"/>
      <w:sz w:val="22"/>
    </w:rPr>
  </w:style>
  <w:style w:type="character" w:styleId="ListLabel3958">
    <w:name w:val="ListLabel 3958"/>
    <w:qFormat/>
    <w:rPr>
      <w:rFonts w:cs="Courier New"/>
    </w:rPr>
  </w:style>
  <w:style w:type="character" w:styleId="ListLabel3959">
    <w:name w:val="ListLabel 3959"/>
    <w:qFormat/>
    <w:rPr>
      <w:rFonts w:cs="Wingdings"/>
    </w:rPr>
  </w:style>
  <w:style w:type="character" w:styleId="ListLabel3960">
    <w:name w:val="ListLabel 3960"/>
    <w:qFormat/>
    <w:rPr>
      <w:rFonts w:cs="Symbol"/>
    </w:rPr>
  </w:style>
  <w:style w:type="character" w:styleId="ListLabel3961">
    <w:name w:val="ListLabel 3961"/>
    <w:qFormat/>
    <w:rPr>
      <w:rFonts w:cs="Courier New"/>
    </w:rPr>
  </w:style>
  <w:style w:type="character" w:styleId="ListLabel3962">
    <w:name w:val="ListLabel 3962"/>
    <w:qFormat/>
    <w:rPr>
      <w:rFonts w:cs="Wingdings"/>
    </w:rPr>
  </w:style>
  <w:style w:type="character" w:styleId="ListLabel3963">
    <w:name w:val="ListLabel 3963"/>
    <w:qFormat/>
    <w:rPr>
      <w:rFonts w:cs="Symbol"/>
    </w:rPr>
  </w:style>
  <w:style w:type="character" w:styleId="ListLabel3964">
    <w:name w:val="ListLabel 3964"/>
    <w:qFormat/>
    <w:rPr>
      <w:rFonts w:cs="Courier New"/>
    </w:rPr>
  </w:style>
  <w:style w:type="character" w:styleId="ListLabel3965">
    <w:name w:val="ListLabel 3965"/>
    <w:qFormat/>
    <w:rPr>
      <w:rFonts w:cs="Wingdings"/>
    </w:rPr>
  </w:style>
  <w:style w:type="character" w:styleId="ListLabel3966">
    <w:name w:val="ListLabel 3966"/>
    <w:qFormat/>
    <w:rPr>
      <w:color w:val="0000FF"/>
      <w:sz w:val="20"/>
      <w:szCs w:val="20"/>
      <w:u w:val="none"/>
      <w:lang w:val="uk-UA"/>
    </w:rPr>
  </w:style>
  <w:style w:type="character" w:styleId="ListLabel3967">
    <w:name w:val="ListLabel 3967"/>
    <w:qFormat/>
    <w:rPr>
      <w:color w:val="0000CC"/>
      <w:sz w:val="20"/>
      <w:szCs w:val="20"/>
      <w:u w:val="none"/>
      <w:lang w:val="uk-UA"/>
    </w:rPr>
  </w:style>
  <w:style w:type="character" w:styleId="ListLabel3968">
    <w:name w:val="ListLabel 3968"/>
    <w:qFormat/>
    <w:rPr>
      <w:lang w:val="uk-UA"/>
    </w:rPr>
  </w:style>
  <w:style w:type="character" w:styleId="ListLabel3969">
    <w:name w:val="ListLabel 3969"/>
    <w:qFormat/>
    <w:rPr>
      <w:rFonts w:cs="Symbol"/>
      <w:sz w:val="22"/>
    </w:rPr>
  </w:style>
  <w:style w:type="character" w:styleId="ListLabel3970">
    <w:name w:val="ListLabel 3970"/>
    <w:qFormat/>
    <w:rPr>
      <w:rFonts w:cs="Courier New"/>
    </w:rPr>
  </w:style>
  <w:style w:type="character" w:styleId="ListLabel3971">
    <w:name w:val="ListLabel 3971"/>
    <w:qFormat/>
    <w:rPr>
      <w:rFonts w:cs="Wingdings"/>
    </w:rPr>
  </w:style>
  <w:style w:type="character" w:styleId="ListLabel3972">
    <w:name w:val="ListLabel 3972"/>
    <w:qFormat/>
    <w:rPr>
      <w:rFonts w:cs="Symbol"/>
    </w:rPr>
  </w:style>
  <w:style w:type="character" w:styleId="ListLabel3973">
    <w:name w:val="ListLabel 3973"/>
    <w:qFormat/>
    <w:rPr>
      <w:rFonts w:cs="Courier New"/>
    </w:rPr>
  </w:style>
  <w:style w:type="character" w:styleId="ListLabel3974">
    <w:name w:val="ListLabel 3974"/>
    <w:qFormat/>
    <w:rPr>
      <w:rFonts w:cs="Wingdings"/>
    </w:rPr>
  </w:style>
  <w:style w:type="character" w:styleId="ListLabel3975">
    <w:name w:val="ListLabel 3975"/>
    <w:qFormat/>
    <w:rPr>
      <w:rFonts w:cs="Symbol"/>
    </w:rPr>
  </w:style>
  <w:style w:type="character" w:styleId="ListLabel3976">
    <w:name w:val="ListLabel 3976"/>
    <w:qFormat/>
    <w:rPr>
      <w:rFonts w:cs="Courier New"/>
    </w:rPr>
  </w:style>
  <w:style w:type="character" w:styleId="ListLabel3977">
    <w:name w:val="ListLabel 3977"/>
    <w:qFormat/>
    <w:rPr>
      <w:rFonts w:cs="Wingdings"/>
    </w:rPr>
  </w:style>
  <w:style w:type="character" w:styleId="ListLabel3978">
    <w:name w:val="ListLabel 3978"/>
    <w:qFormat/>
    <w:rPr>
      <w:rFonts w:cs="Symbol"/>
      <w:sz w:val="22"/>
    </w:rPr>
  </w:style>
  <w:style w:type="character" w:styleId="ListLabel3979">
    <w:name w:val="ListLabel 3979"/>
    <w:qFormat/>
    <w:rPr>
      <w:rFonts w:cs="Courier New"/>
    </w:rPr>
  </w:style>
  <w:style w:type="character" w:styleId="ListLabel3980">
    <w:name w:val="ListLabel 3980"/>
    <w:qFormat/>
    <w:rPr>
      <w:rFonts w:cs="Wingdings"/>
    </w:rPr>
  </w:style>
  <w:style w:type="character" w:styleId="ListLabel3981">
    <w:name w:val="ListLabel 3981"/>
    <w:qFormat/>
    <w:rPr>
      <w:rFonts w:cs="Symbol"/>
    </w:rPr>
  </w:style>
  <w:style w:type="character" w:styleId="ListLabel3982">
    <w:name w:val="ListLabel 3982"/>
    <w:qFormat/>
    <w:rPr>
      <w:rFonts w:cs="Courier New"/>
    </w:rPr>
  </w:style>
  <w:style w:type="character" w:styleId="ListLabel3983">
    <w:name w:val="ListLabel 3983"/>
    <w:qFormat/>
    <w:rPr>
      <w:rFonts w:cs="Wingdings"/>
    </w:rPr>
  </w:style>
  <w:style w:type="character" w:styleId="ListLabel3984">
    <w:name w:val="ListLabel 3984"/>
    <w:qFormat/>
    <w:rPr>
      <w:rFonts w:cs="Symbol"/>
    </w:rPr>
  </w:style>
  <w:style w:type="character" w:styleId="ListLabel3985">
    <w:name w:val="ListLabel 3985"/>
    <w:qFormat/>
    <w:rPr>
      <w:rFonts w:cs="Courier New"/>
    </w:rPr>
  </w:style>
  <w:style w:type="character" w:styleId="ListLabel3986">
    <w:name w:val="ListLabel 3986"/>
    <w:qFormat/>
    <w:rPr>
      <w:rFonts w:cs="Wingdings"/>
    </w:rPr>
  </w:style>
  <w:style w:type="character" w:styleId="ListLabel3987">
    <w:name w:val="ListLabel 3987"/>
    <w:qFormat/>
    <w:rPr>
      <w:rFonts w:cs="Symbol"/>
      <w:sz w:val="22"/>
    </w:rPr>
  </w:style>
  <w:style w:type="character" w:styleId="ListLabel3988">
    <w:name w:val="ListLabel 3988"/>
    <w:qFormat/>
    <w:rPr>
      <w:rFonts w:cs="Courier New"/>
    </w:rPr>
  </w:style>
  <w:style w:type="character" w:styleId="ListLabel3989">
    <w:name w:val="ListLabel 3989"/>
    <w:qFormat/>
    <w:rPr>
      <w:rFonts w:cs="Wingdings"/>
    </w:rPr>
  </w:style>
  <w:style w:type="character" w:styleId="ListLabel3990">
    <w:name w:val="ListLabel 3990"/>
    <w:qFormat/>
    <w:rPr>
      <w:rFonts w:cs="Symbol"/>
    </w:rPr>
  </w:style>
  <w:style w:type="character" w:styleId="ListLabel3991">
    <w:name w:val="ListLabel 3991"/>
    <w:qFormat/>
    <w:rPr>
      <w:rFonts w:cs="Courier New"/>
    </w:rPr>
  </w:style>
  <w:style w:type="character" w:styleId="ListLabel3992">
    <w:name w:val="ListLabel 3992"/>
    <w:qFormat/>
    <w:rPr>
      <w:rFonts w:cs="Wingdings"/>
    </w:rPr>
  </w:style>
  <w:style w:type="character" w:styleId="ListLabel3993">
    <w:name w:val="ListLabel 3993"/>
    <w:qFormat/>
    <w:rPr>
      <w:rFonts w:cs="Symbol"/>
    </w:rPr>
  </w:style>
  <w:style w:type="character" w:styleId="ListLabel3994">
    <w:name w:val="ListLabel 3994"/>
    <w:qFormat/>
    <w:rPr>
      <w:rFonts w:cs="Courier New"/>
    </w:rPr>
  </w:style>
  <w:style w:type="character" w:styleId="ListLabel3995">
    <w:name w:val="ListLabel 3995"/>
    <w:qFormat/>
    <w:rPr>
      <w:rFonts w:cs="Wingdings"/>
    </w:rPr>
  </w:style>
  <w:style w:type="character" w:styleId="ListLabel3996">
    <w:name w:val="ListLabel 3996"/>
    <w:qFormat/>
    <w:rPr>
      <w:color w:val="0000FF"/>
      <w:sz w:val="20"/>
      <w:szCs w:val="20"/>
      <w:u w:val="none"/>
      <w:lang w:val="uk-UA"/>
    </w:rPr>
  </w:style>
  <w:style w:type="character" w:styleId="ListLabel3997">
    <w:name w:val="ListLabel 3997"/>
    <w:qFormat/>
    <w:rPr>
      <w:color w:val="0000CC"/>
      <w:sz w:val="20"/>
      <w:szCs w:val="20"/>
      <w:u w:val="none"/>
      <w:lang w:val="uk-UA"/>
    </w:rPr>
  </w:style>
  <w:style w:type="character" w:styleId="ListLabel3998">
    <w:name w:val="ListLabel 3998"/>
    <w:qFormat/>
    <w:rPr>
      <w:lang w:val="uk-UA"/>
    </w:rPr>
  </w:style>
  <w:style w:type="character" w:styleId="ListLabel3999">
    <w:name w:val="ListLabel 3999"/>
    <w:qFormat/>
    <w:rPr>
      <w:rFonts w:cs="Symbol"/>
      <w:sz w:val="22"/>
    </w:rPr>
  </w:style>
  <w:style w:type="character" w:styleId="ListLabel4000">
    <w:name w:val="ListLabel 4000"/>
    <w:qFormat/>
    <w:rPr>
      <w:rFonts w:cs="Courier New"/>
    </w:rPr>
  </w:style>
  <w:style w:type="character" w:styleId="ListLabel4001">
    <w:name w:val="ListLabel 4001"/>
    <w:qFormat/>
    <w:rPr>
      <w:rFonts w:cs="Wingdings"/>
    </w:rPr>
  </w:style>
  <w:style w:type="character" w:styleId="ListLabel4002">
    <w:name w:val="ListLabel 4002"/>
    <w:qFormat/>
    <w:rPr>
      <w:rFonts w:cs="Symbol"/>
    </w:rPr>
  </w:style>
  <w:style w:type="character" w:styleId="ListLabel4003">
    <w:name w:val="ListLabel 4003"/>
    <w:qFormat/>
    <w:rPr>
      <w:rFonts w:cs="Courier New"/>
    </w:rPr>
  </w:style>
  <w:style w:type="character" w:styleId="ListLabel4004">
    <w:name w:val="ListLabel 4004"/>
    <w:qFormat/>
    <w:rPr>
      <w:rFonts w:cs="Wingdings"/>
    </w:rPr>
  </w:style>
  <w:style w:type="character" w:styleId="ListLabel4005">
    <w:name w:val="ListLabel 4005"/>
    <w:qFormat/>
    <w:rPr>
      <w:rFonts w:cs="Symbol"/>
    </w:rPr>
  </w:style>
  <w:style w:type="character" w:styleId="ListLabel4006">
    <w:name w:val="ListLabel 4006"/>
    <w:qFormat/>
    <w:rPr>
      <w:rFonts w:cs="Courier New"/>
    </w:rPr>
  </w:style>
  <w:style w:type="character" w:styleId="ListLabel4007">
    <w:name w:val="ListLabel 4007"/>
    <w:qFormat/>
    <w:rPr>
      <w:rFonts w:cs="Wingdings"/>
    </w:rPr>
  </w:style>
  <w:style w:type="character" w:styleId="ListLabel4008">
    <w:name w:val="ListLabel 4008"/>
    <w:qFormat/>
    <w:rPr>
      <w:rFonts w:cs="Symbol"/>
      <w:sz w:val="22"/>
    </w:rPr>
  </w:style>
  <w:style w:type="character" w:styleId="ListLabel4009">
    <w:name w:val="ListLabel 4009"/>
    <w:qFormat/>
    <w:rPr>
      <w:rFonts w:cs="Courier New"/>
    </w:rPr>
  </w:style>
  <w:style w:type="character" w:styleId="ListLabel4010">
    <w:name w:val="ListLabel 4010"/>
    <w:qFormat/>
    <w:rPr>
      <w:rFonts w:cs="Wingdings"/>
    </w:rPr>
  </w:style>
  <w:style w:type="character" w:styleId="ListLabel4011">
    <w:name w:val="ListLabel 4011"/>
    <w:qFormat/>
    <w:rPr>
      <w:rFonts w:cs="Symbol"/>
    </w:rPr>
  </w:style>
  <w:style w:type="character" w:styleId="ListLabel4012">
    <w:name w:val="ListLabel 4012"/>
    <w:qFormat/>
    <w:rPr>
      <w:rFonts w:cs="Courier New"/>
    </w:rPr>
  </w:style>
  <w:style w:type="character" w:styleId="ListLabel4013">
    <w:name w:val="ListLabel 4013"/>
    <w:qFormat/>
    <w:rPr>
      <w:rFonts w:cs="Wingdings"/>
    </w:rPr>
  </w:style>
  <w:style w:type="character" w:styleId="ListLabel4014">
    <w:name w:val="ListLabel 4014"/>
    <w:qFormat/>
    <w:rPr>
      <w:rFonts w:cs="Symbol"/>
    </w:rPr>
  </w:style>
  <w:style w:type="character" w:styleId="ListLabel4015">
    <w:name w:val="ListLabel 4015"/>
    <w:qFormat/>
    <w:rPr>
      <w:rFonts w:cs="Courier New"/>
    </w:rPr>
  </w:style>
  <w:style w:type="character" w:styleId="ListLabel4016">
    <w:name w:val="ListLabel 4016"/>
    <w:qFormat/>
    <w:rPr>
      <w:rFonts w:cs="Wingdings"/>
    </w:rPr>
  </w:style>
  <w:style w:type="character" w:styleId="ListLabel4017">
    <w:name w:val="ListLabel 4017"/>
    <w:qFormat/>
    <w:rPr>
      <w:rFonts w:cs="Symbol"/>
      <w:sz w:val="22"/>
    </w:rPr>
  </w:style>
  <w:style w:type="character" w:styleId="ListLabel4018">
    <w:name w:val="ListLabel 4018"/>
    <w:qFormat/>
    <w:rPr>
      <w:rFonts w:cs="Courier New"/>
    </w:rPr>
  </w:style>
  <w:style w:type="character" w:styleId="ListLabel4019">
    <w:name w:val="ListLabel 4019"/>
    <w:qFormat/>
    <w:rPr>
      <w:rFonts w:cs="Wingdings"/>
    </w:rPr>
  </w:style>
  <w:style w:type="character" w:styleId="ListLabel4020">
    <w:name w:val="ListLabel 4020"/>
    <w:qFormat/>
    <w:rPr>
      <w:rFonts w:cs="Symbol"/>
    </w:rPr>
  </w:style>
  <w:style w:type="character" w:styleId="ListLabel4021">
    <w:name w:val="ListLabel 4021"/>
    <w:qFormat/>
    <w:rPr>
      <w:rFonts w:cs="Courier New"/>
    </w:rPr>
  </w:style>
  <w:style w:type="character" w:styleId="ListLabel4022">
    <w:name w:val="ListLabel 4022"/>
    <w:qFormat/>
    <w:rPr>
      <w:rFonts w:cs="Wingdings"/>
    </w:rPr>
  </w:style>
  <w:style w:type="character" w:styleId="ListLabel4023">
    <w:name w:val="ListLabel 4023"/>
    <w:qFormat/>
    <w:rPr>
      <w:rFonts w:cs="Symbol"/>
    </w:rPr>
  </w:style>
  <w:style w:type="character" w:styleId="ListLabel4024">
    <w:name w:val="ListLabel 4024"/>
    <w:qFormat/>
    <w:rPr>
      <w:rFonts w:cs="Courier New"/>
    </w:rPr>
  </w:style>
  <w:style w:type="character" w:styleId="ListLabel4025">
    <w:name w:val="ListLabel 4025"/>
    <w:qFormat/>
    <w:rPr>
      <w:rFonts w:cs="Wingdings"/>
    </w:rPr>
  </w:style>
  <w:style w:type="character" w:styleId="ListLabel4026">
    <w:name w:val="ListLabel 4026"/>
    <w:qFormat/>
    <w:rPr>
      <w:color w:val="0000FF"/>
      <w:sz w:val="20"/>
      <w:szCs w:val="20"/>
      <w:u w:val="none"/>
      <w:lang w:val="uk-UA"/>
    </w:rPr>
  </w:style>
  <w:style w:type="character" w:styleId="ListLabel4027">
    <w:name w:val="ListLabel 4027"/>
    <w:qFormat/>
    <w:rPr>
      <w:color w:val="0000CC"/>
      <w:sz w:val="20"/>
      <w:szCs w:val="20"/>
      <w:u w:val="none"/>
      <w:lang w:val="uk-UA"/>
    </w:rPr>
  </w:style>
  <w:style w:type="character" w:styleId="ListLabel4028">
    <w:name w:val="ListLabel 4028"/>
    <w:qFormat/>
    <w:rPr>
      <w:lang w:val="uk-UA"/>
    </w:rPr>
  </w:style>
  <w:style w:type="character" w:styleId="ListLabel4029">
    <w:name w:val="ListLabel 4029"/>
    <w:qFormat/>
    <w:rPr>
      <w:rFonts w:cs="Symbol"/>
      <w:sz w:val="22"/>
    </w:rPr>
  </w:style>
  <w:style w:type="character" w:styleId="ListLabel4030">
    <w:name w:val="ListLabel 4030"/>
    <w:qFormat/>
    <w:rPr>
      <w:rFonts w:cs="Courier New"/>
    </w:rPr>
  </w:style>
  <w:style w:type="character" w:styleId="ListLabel4031">
    <w:name w:val="ListLabel 4031"/>
    <w:qFormat/>
    <w:rPr>
      <w:rFonts w:cs="Wingdings"/>
    </w:rPr>
  </w:style>
  <w:style w:type="character" w:styleId="ListLabel4032">
    <w:name w:val="ListLabel 4032"/>
    <w:qFormat/>
    <w:rPr>
      <w:rFonts w:cs="Symbol"/>
    </w:rPr>
  </w:style>
  <w:style w:type="character" w:styleId="ListLabel4033">
    <w:name w:val="ListLabel 4033"/>
    <w:qFormat/>
    <w:rPr>
      <w:rFonts w:cs="Courier New"/>
    </w:rPr>
  </w:style>
  <w:style w:type="character" w:styleId="ListLabel4034">
    <w:name w:val="ListLabel 4034"/>
    <w:qFormat/>
    <w:rPr>
      <w:rFonts w:cs="Wingdings"/>
    </w:rPr>
  </w:style>
  <w:style w:type="character" w:styleId="ListLabel4035">
    <w:name w:val="ListLabel 4035"/>
    <w:qFormat/>
    <w:rPr>
      <w:rFonts w:cs="Symbol"/>
    </w:rPr>
  </w:style>
  <w:style w:type="character" w:styleId="ListLabel4036">
    <w:name w:val="ListLabel 4036"/>
    <w:qFormat/>
    <w:rPr>
      <w:rFonts w:cs="Courier New"/>
    </w:rPr>
  </w:style>
  <w:style w:type="character" w:styleId="ListLabel4037">
    <w:name w:val="ListLabel 4037"/>
    <w:qFormat/>
    <w:rPr>
      <w:rFonts w:cs="Wingdings"/>
    </w:rPr>
  </w:style>
  <w:style w:type="character" w:styleId="ListLabel4038">
    <w:name w:val="ListLabel 4038"/>
    <w:qFormat/>
    <w:rPr>
      <w:rFonts w:cs="Symbol"/>
      <w:sz w:val="22"/>
    </w:rPr>
  </w:style>
  <w:style w:type="character" w:styleId="ListLabel4039">
    <w:name w:val="ListLabel 4039"/>
    <w:qFormat/>
    <w:rPr>
      <w:rFonts w:cs="Courier New"/>
    </w:rPr>
  </w:style>
  <w:style w:type="character" w:styleId="ListLabel4040">
    <w:name w:val="ListLabel 4040"/>
    <w:qFormat/>
    <w:rPr>
      <w:rFonts w:cs="Wingdings"/>
    </w:rPr>
  </w:style>
  <w:style w:type="character" w:styleId="ListLabel4041">
    <w:name w:val="ListLabel 4041"/>
    <w:qFormat/>
    <w:rPr>
      <w:rFonts w:cs="Symbol"/>
    </w:rPr>
  </w:style>
  <w:style w:type="character" w:styleId="ListLabel4042">
    <w:name w:val="ListLabel 4042"/>
    <w:qFormat/>
    <w:rPr>
      <w:rFonts w:cs="Courier New"/>
    </w:rPr>
  </w:style>
  <w:style w:type="character" w:styleId="ListLabel4043">
    <w:name w:val="ListLabel 4043"/>
    <w:qFormat/>
    <w:rPr>
      <w:rFonts w:cs="Wingdings"/>
    </w:rPr>
  </w:style>
  <w:style w:type="character" w:styleId="ListLabel4044">
    <w:name w:val="ListLabel 4044"/>
    <w:qFormat/>
    <w:rPr>
      <w:rFonts w:cs="Symbol"/>
    </w:rPr>
  </w:style>
  <w:style w:type="character" w:styleId="ListLabel4045">
    <w:name w:val="ListLabel 4045"/>
    <w:qFormat/>
    <w:rPr>
      <w:rFonts w:cs="Courier New"/>
    </w:rPr>
  </w:style>
  <w:style w:type="character" w:styleId="ListLabel4046">
    <w:name w:val="ListLabel 4046"/>
    <w:qFormat/>
    <w:rPr>
      <w:rFonts w:cs="Wingdings"/>
    </w:rPr>
  </w:style>
  <w:style w:type="character" w:styleId="ListLabel4047">
    <w:name w:val="ListLabel 4047"/>
    <w:qFormat/>
    <w:rPr>
      <w:rFonts w:cs="Symbol"/>
      <w:sz w:val="22"/>
    </w:rPr>
  </w:style>
  <w:style w:type="character" w:styleId="ListLabel4048">
    <w:name w:val="ListLabel 4048"/>
    <w:qFormat/>
    <w:rPr>
      <w:rFonts w:cs="Courier New"/>
    </w:rPr>
  </w:style>
  <w:style w:type="character" w:styleId="ListLabel4049">
    <w:name w:val="ListLabel 4049"/>
    <w:qFormat/>
    <w:rPr>
      <w:rFonts w:cs="Wingdings"/>
    </w:rPr>
  </w:style>
  <w:style w:type="character" w:styleId="ListLabel4050">
    <w:name w:val="ListLabel 4050"/>
    <w:qFormat/>
    <w:rPr>
      <w:rFonts w:cs="Symbol"/>
    </w:rPr>
  </w:style>
  <w:style w:type="character" w:styleId="ListLabel4051">
    <w:name w:val="ListLabel 4051"/>
    <w:qFormat/>
    <w:rPr>
      <w:rFonts w:cs="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RE29577.html" TargetMode="External"/><Relationship Id="rId3" Type="http://schemas.openxmlformats.org/officeDocument/2006/relationships/hyperlink" Target="http://search.ligazakon.ua/l_doc2.nsf/link1/RE29577.html" TargetMode="External"/><Relationship Id="rId4" Type="http://schemas.openxmlformats.org/officeDocument/2006/relationships/hyperlink" Target="http://search.ligazakon.ua/l_doc2.nsf/link1/T150887.html" TargetMode="External"/><Relationship Id="rId5" Type="http://schemas.openxmlformats.org/officeDocument/2006/relationships/hyperlink" Target="mailto:zbut.luggas@com.u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5005</TotalTime>
  <Application>LibreOffice/6.0.4.2$Windows_X86_64 LibreOffice_project/9b0d9b32d5dcda91d2f1a96dc04c645c450872bf</Application>
  <Pages>17</Pages>
  <Words>5444</Words>
  <Characters>38841</Characters>
  <CharactersWithSpaces>45247</CharactersWithSpaces>
  <Paragraphs>293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2016-01-28T08:01:00Z</dcterms:created>
  <dc:creator>nadtoka_sa</dc:creator>
  <dc:description/>
  <dc:language>ru-RU</dc:language>
  <cp:lastModifiedBy/>
  <cp:lastPrinted>2019-12-17T09:59:28Z</cp:lastPrinted>
  <dcterms:modified xsi:type="dcterms:W3CDTF">2021-01-04T15:29:47Z</dcterms:modified>
  <cp:revision>230</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