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ДОГОВІР № 202</w:t>
      </w:r>
      <w:r>
        <w:rPr>
          <w:rFonts w:ascii="Times New Roman" w:hAnsi="Times New Roman"/>
          <w:color w:val="00000A"/>
          <w:sz w:val="20"/>
          <w:szCs w:val="20"/>
          <w:lang w:val="ru-RU"/>
        </w:rPr>
        <w:t>1</w:t>
      </w:r>
      <w:r>
        <w:rPr>
          <w:rFonts w:ascii="Times New Roman" w:hAnsi="Times New Roman"/>
          <w:color w:val="00000A"/>
          <w:sz w:val="20"/>
          <w:szCs w:val="20"/>
          <w:lang w:val="uk-UA"/>
        </w:rPr>
        <w:t>/ПР-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«0</w:t>
      </w:r>
      <w:r>
        <w:rPr>
          <w:rFonts w:eastAsia="Times New Roman" w:cs="Times New Roman"/>
          <w:b/>
          <w:bCs/>
          <w:color w:val="0000FE"/>
          <w:sz w:val="20"/>
          <w:szCs w:val="20"/>
          <w:lang w:val="ru-RU"/>
        </w:rPr>
        <w:t>1</w:t>
      </w:r>
      <w:r>
        <w:rPr>
          <w:rFonts w:eastAsia="Times New Roman" w:cs="Times New Roman"/>
          <w:b/>
          <w:bCs/>
          <w:color w:val="0000FE"/>
          <w:sz w:val="20"/>
          <w:szCs w:val="20"/>
          <w:lang w:val="uk-UA"/>
        </w:rPr>
        <w:t>» __________</w:t>
      </w:r>
      <w:r>
        <w:rPr>
          <w:rFonts w:eastAsia="Times New Roman" w:cs="Times New Roman"/>
          <w:b/>
          <w:bCs/>
          <w:sz w:val="20"/>
          <w:szCs w:val="20"/>
          <w:lang w:val="uk-UA"/>
        </w:rPr>
        <w:t xml:space="preserve"> </w:t>
      </w:r>
      <w:r>
        <w:rPr>
          <w:b/>
          <w:bCs/>
          <w:sz w:val="20"/>
          <w:szCs w:val="20"/>
          <w:lang w:val="ru-RU"/>
        </w:rPr>
        <w:t>2021р</w:t>
      </w:r>
      <w:r>
        <w:rPr>
          <w:b/>
          <w:bCs/>
          <w:sz w:val="20"/>
          <w:szCs w:val="20"/>
          <w:lang w:val="uk-UA"/>
        </w:rPr>
        <w:t>.</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 xml:space="preserve">головного бухгалтера Болдар Наталії Володимирівни, яка діє на підставі довіреності № </w:t>
      </w:r>
      <w:r>
        <w:rPr>
          <w:color w:val="000000"/>
          <w:sz w:val="20"/>
          <w:szCs w:val="20"/>
          <w:lang w:val="ru-RU" w:eastAsia="uk-UA"/>
        </w:rPr>
        <w:t>1</w:t>
      </w:r>
      <w:r>
        <w:rPr>
          <w:color w:val="000000"/>
          <w:sz w:val="20"/>
          <w:szCs w:val="20"/>
          <w:lang w:val="uk-UA" w:eastAsia="uk-UA"/>
        </w:rPr>
        <w:t xml:space="preserve"> від </w:t>
      </w:r>
      <w:r>
        <w:rPr>
          <w:color w:val="000000"/>
          <w:sz w:val="20"/>
          <w:szCs w:val="20"/>
          <w:lang w:val="ru-RU" w:eastAsia="uk-UA"/>
        </w:rPr>
        <w:t>04</w:t>
      </w:r>
      <w:r>
        <w:rPr>
          <w:color w:val="000000"/>
          <w:sz w:val="20"/>
          <w:szCs w:val="20"/>
          <w:lang w:val="uk-UA" w:eastAsia="uk-UA"/>
        </w:rPr>
        <w:t>.01.202</w:t>
      </w:r>
      <w:r>
        <w:rPr>
          <w:color w:val="000000"/>
          <w:sz w:val="20"/>
          <w:szCs w:val="20"/>
          <w:lang w:val="ru-RU" w:eastAsia="uk-UA"/>
        </w:rPr>
        <w:t>1</w:t>
      </w:r>
      <w:r>
        <w:rPr>
          <w:color w:val="000000"/>
          <w:sz w:val="20"/>
          <w:szCs w:val="20"/>
          <w:lang w:val="uk-UA" w:eastAsia="uk-UA"/>
        </w:rPr>
        <w:t xml:space="preserve"> року,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rPr>
        <w:t>Реєстр споживачів постачальника</w:t>
      </w:r>
      <w:r>
        <w:rPr>
          <w:b w:val="false"/>
          <w:i w:val="false"/>
          <w:strike w:val="false"/>
          <w:dstrike w:val="false"/>
          <w:outline w:val="false"/>
          <w:shadow w:val="false"/>
          <w:color w:val="000000"/>
          <w:sz w:val="20"/>
          <w:szCs w:val="20"/>
          <w:u w:val="none"/>
          <w:em w:val="none"/>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Розрахунковий період</w:t>
      </w:r>
      <w:r>
        <w:rPr>
          <w:b w:val="false"/>
          <w:i w:val="false"/>
          <w:strike w:val="false"/>
          <w:dstrike w:val="false"/>
          <w:outline w:val="false"/>
          <w:shadow w:val="false"/>
          <w:color w:val="000000"/>
          <w:sz w:val="20"/>
          <w:szCs w:val="20"/>
          <w:u w:val="none"/>
          <w:em w:val="none"/>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Газовий місяць</w:t>
      </w:r>
      <w:r>
        <w:rPr>
          <w:b w:val="false"/>
          <w:i w:val="false"/>
          <w:strike w:val="false"/>
          <w:dstrike w:val="false"/>
          <w:outline w:val="false"/>
          <w:shadow w:val="false"/>
          <w:color w:val="000000"/>
          <w:sz w:val="20"/>
          <w:szCs w:val="20"/>
          <w:u w:val="none"/>
          <w:em w:val="none"/>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center"/>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
        <w:numPr>
          <w:ilvl w:val="0"/>
          <w:numId w:val="0"/>
        </w:numPr>
        <w:spacing w:before="0" w:after="0"/>
        <w:ind w:left="0" w:hanging="0"/>
        <w:jc w:val="both"/>
        <w:rPr/>
      </w:pPr>
      <w:r>
        <w:rPr>
          <w:b/>
          <w:bCs/>
          <w:sz w:val="20"/>
          <w:szCs w:val="20"/>
          <w:lang w:val="en-US"/>
        </w:rPr>
        <w:t xml:space="preserve">1.1. </w:t>
      </w:r>
      <w:r>
        <w:rPr>
          <w:sz w:val="20"/>
          <w:szCs w:val="20"/>
          <w:lang w:val="en-US"/>
        </w:rPr>
        <w:t xml:space="preserve">      </w:t>
      </w:r>
      <w:r>
        <w:rPr>
          <w:sz w:val="20"/>
          <w:szCs w:val="20"/>
          <w:lang w:val="uk-UA"/>
        </w:rPr>
        <w:t xml:space="preserve">Постачальник зобов’язується передати у власність Споживачу у </w:t>
      </w:r>
      <w:r>
        <w:rPr>
          <w:color w:val="0000FF"/>
          <w:sz w:val="20"/>
          <w:szCs w:val="20"/>
          <w:lang w:val="uk-UA"/>
        </w:rPr>
        <w:t>20</w:t>
      </w:r>
      <w:r>
        <w:rPr>
          <w:color w:val="0000FF"/>
          <w:sz w:val="20"/>
          <w:szCs w:val="20"/>
          <w:lang w:val="en-US"/>
        </w:rPr>
        <w:t>2</w:t>
      </w:r>
      <w:r>
        <w:rPr>
          <w:color w:val="0000FF"/>
          <w:sz w:val="20"/>
          <w:szCs w:val="20"/>
          <w:lang w:val="ru-RU"/>
        </w:rPr>
        <w:t>1</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
        <w:numPr>
          <w:ilvl w:val="0"/>
          <w:numId w:val="0"/>
        </w:numPr>
        <w:spacing w:before="0" w:after="0"/>
        <w:ind w:left="0" w:hanging="0"/>
        <w:jc w:val="both"/>
        <w:rPr/>
      </w:pPr>
      <w:r>
        <w:rPr>
          <w:b/>
          <w:bCs/>
          <w:sz w:val="20"/>
          <w:szCs w:val="20"/>
          <w:lang w:val="en-US"/>
        </w:rPr>
        <w:t xml:space="preserve">1.2.  </w:t>
      </w:r>
      <w:r>
        <w:rPr>
          <w:sz w:val="20"/>
          <w:szCs w:val="20"/>
          <w:lang w:val="en-US"/>
        </w:rPr>
        <w:t xml:space="preserve">     </w:t>
      </w:r>
      <w:r>
        <w:rPr>
          <w:sz w:val="20"/>
          <w:szCs w:val="20"/>
          <w:lang w:val="uk-UA"/>
        </w:rPr>
        <w:t>Річний плановий обсяг постачання газу – до ___________ куб. м</w:t>
      </w:r>
    </w:p>
    <w:p>
      <w:pPr>
        <w:pStyle w:val="Normal"/>
        <w:numPr>
          <w:ilvl w:val="0"/>
          <w:numId w:val="0"/>
        </w:numPr>
        <w:spacing w:before="0" w:after="0"/>
        <w:ind w:left="0" w:hanging="0"/>
        <w:jc w:val="both"/>
        <w:rPr/>
      </w:pPr>
      <w:r>
        <w:rPr>
          <w:b/>
          <w:bCs/>
          <w:sz w:val="20"/>
          <w:szCs w:val="20"/>
          <w:lang w:val="en-US"/>
        </w:rPr>
        <w:t xml:space="preserve">1.3. </w:t>
      </w:r>
      <w:r>
        <w:rPr>
          <w:sz w:val="20"/>
          <w:szCs w:val="20"/>
          <w:lang w:val="en-US"/>
        </w:rPr>
        <w:t xml:space="preserve">      </w:t>
      </w:r>
      <w:r>
        <w:rPr>
          <w:sz w:val="20"/>
          <w:szCs w:val="20"/>
          <w:lang w:val="uk-UA"/>
        </w:rPr>
        <w:t>Планові обсяги постачання газу по місяцях:</w:t>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bl>
    <w:p>
      <w:pPr>
        <w:pStyle w:val="Normal"/>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 xml:space="preserve">1.4. </w:t>
      </w:r>
      <w:r>
        <w:rPr>
          <w:sz w:val="20"/>
          <w:szCs w:val="20"/>
          <w:lang w:val="en-US"/>
        </w:rPr>
        <w:t xml:space="preserve">   </w:t>
      </w: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1.5.</w:t>
      </w:r>
      <w:r>
        <w:rPr>
          <w:sz w:val="20"/>
          <w:szCs w:val="20"/>
          <w:lang w:val="en-US"/>
        </w:rPr>
        <w:t xml:space="preserve">   </w:t>
      </w: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1.6.</w:t>
      </w:r>
      <w:r>
        <w:rPr>
          <w:sz w:val="20"/>
          <w:szCs w:val="20"/>
          <w:lang w:val="en-US"/>
        </w:rPr>
        <w:t xml:space="preserve"> </w:t>
      </w:r>
      <w:r>
        <w:rPr>
          <w:sz w:val="20"/>
          <w:szCs w:val="20"/>
          <w:lang w:val="uk-UA"/>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pPr>
      <w:r>
        <w:rPr>
          <w:b/>
          <w:bCs/>
          <w:sz w:val="20"/>
          <w:szCs w:val="20"/>
          <w:lang w:val="en-US"/>
        </w:rPr>
        <w:t>2.1.</w:t>
      </w:r>
      <w:r>
        <w:rPr>
          <w:sz w:val="20"/>
          <w:szCs w:val="20"/>
          <w:lang w:val="en-US"/>
        </w:rPr>
        <w:t xml:space="preserve">  </w:t>
      </w: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pPr>
      <w:r>
        <w:rPr>
          <w:b/>
          <w:bCs/>
          <w:sz w:val="20"/>
          <w:szCs w:val="20"/>
          <w:lang w:val="en-US"/>
        </w:rPr>
        <w:t>2.2.</w:t>
      </w:r>
      <w:r>
        <w:rPr>
          <w:sz w:val="20"/>
          <w:szCs w:val="20"/>
          <w:lang w:val="en-US"/>
        </w:rPr>
        <w:t xml:space="preserve">     </w:t>
      </w:r>
      <w:r>
        <w:rPr>
          <w:sz w:val="20"/>
          <w:szCs w:val="20"/>
          <w:lang w:val="uk-UA"/>
        </w:rPr>
        <w:t>Постачання газу здійснюється за умови:</w:t>
      </w:r>
    </w:p>
    <w:p>
      <w:pPr>
        <w:pStyle w:val="Normal"/>
        <w:numPr>
          <w:ilvl w:val="0"/>
          <w:numId w:val="0"/>
        </w:numPr>
        <w:tabs>
          <w:tab w:val="left" w:pos="0" w:leader="none"/>
        </w:tabs>
        <w:ind w:left="0" w:hanging="0"/>
        <w:jc w:val="both"/>
        <w:rPr/>
      </w:pPr>
      <w:r>
        <w:rPr>
          <w:b/>
          <w:bCs/>
          <w:sz w:val="20"/>
          <w:szCs w:val="20"/>
          <w:lang w:val="en-US"/>
        </w:rPr>
        <w:t xml:space="preserve">2.2.1.  </w:t>
      </w:r>
      <w:r>
        <w:rPr>
          <w:sz w:val="20"/>
          <w:szCs w:val="20"/>
          <w:lang w:val="uk-UA"/>
        </w:rPr>
        <w:t>наявності діючого між Споживачем та Оператором ГРМ договору розподілу газу,</w:t>
      </w:r>
    </w:p>
    <w:p>
      <w:pPr>
        <w:pStyle w:val="Normal"/>
        <w:numPr>
          <w:ilvl w:val="0"/>
          <w:numId w:val="0"/>
        </w:numPr>
        <w:tabs>
          <w:tab w:val="left" w:pos="0" w:leader="none"/>
        </w:tabs>
        <w:ind w:left="0" w:hanging="0"/>
        <w:jc w:val="both"/>
        <w:rPr/>
      </w:pPr>
      <w:r>
        <w:rPr>
          <w:b/>
          <w:bCs/>
          <w:sz w:val="20"/>
          <w:szCs w:val="20"/>
          <w:lang w:val="en-US"/>
        </w:rPr>
        <w:t>2.2.2.</w:t>
      </w:r>
      <w:r>
        <w:rPr>
          <w:sz w:val="20"/>
          <w:szCs w:val="20"/>
          <w:lang w:val="en-US"/>
        </w:rPr>
        <w:t xml:space="preserve"> </w:t>
      </w: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Normal"/>
        <w:numPr>
          <w:ilvl w:val="0"/>
          <w:numId w:val="0"/>
        </w:numPr>
        <w:tabs>
          <w:tab w:val="left" w:pos="0" w:leader="none"/>
        </w:tabs>
        <w:ind w:left="0" w:hanging="0"/>
        <w:jc w:val="both"/>
        <w:rPr/>
      </w:pPr>
      <w:r>
        <w:rPr>
          <w:b/>
          <w:bCs/>
          <w:sz w:val="20"/>
          <w:szCs w:val="20"/>
          <w:lang w:val="en-US"/>
        </w:rPr>
        <w:t>2.2.3.</w:t>
      </w:r>
      <w:r>
        <w:rPr>
          <w:sz w:val="20"/>
          <w:szCs w:val="20"/>
          <w:lang w:val="en-US"/>
        </w:rPr>
        <w:t xml:space="preserve">  </w:t>
      </w: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Normal"/>
        <w:numPr>
          <w:ilvl w:val="0"/>
          <w:numId w:val="0"/>
        </w:numPr>
        <w:tabs>
          <w:tab w:val="left" w:pos="0" w:leader="none"/>
        </w:tabs>
        <w:ind w:left="0" w:hanging="0"/>
        <w:jc w:val="both"/>
        <w:rPr/>
      </w:pPr>
      <w:r>
        <w:rPr>
          <w:b/>
          <w:bCs/>
          <w:sz w:val="20"/>
          <w:szCs w:val="20"/>
          <w:lang w:val="en-US"/>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pPr>
      <w:r>
        <w:rPr>
          <w:b/>
          <w:bCs/>
          <w:i w:val="false"/>
          <w:strike w:val="false"/>
          <w:dstrike w:val="false"/>
          <w:outline w:val="false"/>
          <w:shadow w:val="false"/>
          <w:color w:val="000000"/>
          <w:sz w:val="19"/>
          <w:u w:val="none"/>
          <w:em w:val="none"/>
          <w:lang w:val="en-US"/>
        </w:rPr>
        <w:t>2.2.5.</w:t>
      </w:r>
      <w:r>
        <w:rPr>
          <w:b w:val="false"/>
          <w:i w:val="false"/>
          <w:strike w:val="false"/>
          <w:dstrike w:val="false"/>
          <w:outline w:val="false"/>
          <w:shadow w:val="false"/>
          <w:color w:val="000000"/>
          <w:sz w:val="19"/>
          <w:u w:val="none"/>
          <w:em w:val="none"/>
          <w:lang w:val="en-US"/>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pPr>
      <w:r>
        <w:rPr>
          <w:b/>
          <w:bCs/>
          <w:sz w:val="20"/>
          <w:szCs w:val="20"/>
          <w:lang w:val="en-US"/>
        </w:rPr>
        <w:t xml:space="preserve">2.3. </w:t>
      </w:r>
      <w:r>
        <w:rPr>
          <w:sz w:val="20"/>
          <w:szCs w:val="20"/>
          <w:lang w:val="en-US"/>
        </w:rPr>
        <w:t xml:space="preserve">  </w:t>
      </w: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pPr>
      <w:r>
        <w:rPr>
          <w:b/>
          <w:bCs/>
          <w:sz w:val="20"/>
          <w:szCs w:val="20"/>
          <w:lang w:val="en-US"/>
        </w:rPr>
        <w:t>2.4.</w:t>
      </w:r>
      <w:r>
        <w:rPr>
          <w:sz w:val="20"/>
          <w:szCs w:val="20"/>
          <w:lang w:val="en-US"/>
        </w:rPr>
        <w:t xml:space="preserve">  </w:t>
      </w: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pPr>
      <w:r>
        <w:rPr>
          <w:b/>
          <w:bCs/>
          <w:sz w:val="20"/>
          <w:szCs w:val="20"/>
          <w:lang w:val="en-US"/>
        </w:rPr>
        <w:t>2.5.</w:t>
      </w:r>
      <w:r>
        <w:rPr>
          <w:sz w:val="20"/>
          <w:szCs w:val="20"/>
          <w:lang w:val="en-US"/>
        </w:rPr>
        <w:t xml:space="preserve"> </w:t>
      </w: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2.6.</w:t>
      </w:r>
      <w:r>
        <w:rPr>
          <w:sz w:val="20"/>
          <w:szCs w:val="20"/>
          <w:lang w:val="en-US"/>
        </w:rPr>
        <w:t xml:space="preserve"> </w:t>
      </w: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2.7.</w:t>
      </w:r>
      <w:r>
        <w:rPr>
          <w:sz w:val="20"/>
          <w:szCs w:val="20"/>
          <w:lang w:val="en-US"/>
        </w:rPr>
        <w:t xml:space="preserve"> </w:t>
      </w: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 xml:space="preserve">2.8. </w:t>
      </w:r>
      <w:r>
        <w:rPr>
          <w:sz w:val="20"/>
          <w:szCs w:val="20"/>
          <w:lang w:val="en-US"/>
        </w:rPr>
        <w:t xml:space="preserve"> </w:t>
      </w: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pPr>
      <w:r>
        <w:rPr>
          <w:b/>
          <w:bCs/>
          <w:sz w:val="20"/>
          <w:szCs w:val="20"/>
          <w:lang w:val="en-US"/>
        </w:rPr>
        <w:t>2.9.</w:t>
      </w:r>
      <w:r>
        <w:rPr>
          <w:sz w:val="20"/>
          <w:szCs w:val="20"/>
          <w:lang w:val="en-US"/>
        </w:rPr>
        <w:t xml:space="preserve">  </w:t>
      </w: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pPr>
      <w:r>
        <w:rPr>
          <w:b/>
          <w:bCs/>
          <w:sz w:val="20"/>
          <w:szCs w:val="20"/>
          <w:lang w:val="en-US"/>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pPr>
      <w:r>
        <w:rPr>
          <w:b/>
          <w:bCs/>
          <w:sz w:val="20"/>
          <w:szCs w:val="20"/>
          <w:lang w:val="en-US"/>
        </w:rPr>
        <w:t>2.9.2.</w:t>
      </w:r>
      <w:r>
        <w:rPr>
          <w:b/>
          <w:bCs/>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pPr>
      <w:r>
        <w:rPr>
          <w:b/>
          <w:bCs/>
          <w:sz w:val="20"/>
          <w:szCs w:val="20"/>
          <w:lang w:val="en-US"/>
        </w:rPr>
        <w:t>2.9.3.</w:t>
      </w:r>
      <w:r>
        <w:rPr>
          <w:sz w:val="20"/>
          <w:szCs w:val="20"/>
          <w:lang w:val="en-US"/>
        </w:rPr>
        <w:t xml:space="preserve"> </w:t>
      </w: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pPr>
      <w:r>
        <w:rPr>
          <w:b/>
          <w:bCs/>
          <w:sz w:val="20"/>
          <w:szCs w:val="20"/>
          <w:lang w:val="en-US"/>
        </w:rPr>
        <w:t>2.9.4.</w:t>
      </w:r>
      <w:r>
        <w:rPr>
          <w:sz w:val="20"/>
          <w:szCs w:val="20"/>
          <w:lang w:val="en-US"/>
        </w:rPr>
        <w:t xml:space="preserve">  </w:t>
      </w: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pPr>
      <w:r>
        <w:rPr>
          <w:b/>
          <w:bCs/>
          <w:sz w:val="20"/>
          <w:szCs w:val="20"/>
          <w:lang w:val="en-US"/>
        </w:rPr>
        <w:t>2.9.5.</w:t>
      </w:r>
      <w:r>
        <w:rPr>
          <w:sz w:val="20"/>
          <w:szCs w:val="20"/>
          <w:lang w:val="en-US"/>
        </w:rPr>
        <w:t xml:space="preserve">  </w:t>
      </w: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III. Ціна постачання природного газу</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bCs/>
          <w:sz w:val="20"/>
          <w:szCs w:val="20"/>
          <w:lang w:val="en-US"/>
        </w:rPr>
        <w:t>3.1.</w:t>
      </w:r>
      <w:r>
        <w:rPr>
          <w:sz w:val="20"/>
          <w:szCs w:val="20"/>
          <w:lang w:val="en-US"/>
        </w:rPr>
        <w:t xml:space="preserve"> </w:t>
      </w: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Normal"/>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w:t>
      </w:r>
      <w:r>
        <w:rPr>
          <w:sz w:val="20"/>
          <w:szCs w:val="20"/>
          <w:lang w:val="ru-RU"/>
        </w:rPr>
        <w:t>7386,58</w:t>
      </w:r>
      <w:r>
        <w:rPr>
          <w:sz w:val="20"/>
          <w:szCs w:val="20"/>
          <w:lang w:val="uk-UA"/>
        </w:rPr>
        <w:t xml:space="preserve"> грн. за 1000 куб.м., крім того ПДВ </w:t>
      </w:r>
      <w:r>
        <w:rPr>
          <w:sz w:val="20"/>
          <w:szCs w:val="20"/>
          <w:lang w:val="ru-RU"/>
        </w:rPr>
        <w:t>1477,31</w:t>
      </w:r>
      <w:r>
        <w:rPr>
          <w:sz w:val="20"/>
          <w:szCs w:val="20"/>
          <w:lang w:val="uk-UA"/>
        </w:rPr>
        <w:t xml:space="preserve"> грн., всього з ПДВ — </w:t>
      </w:r>
      <w:r>
        <w:rPr>
          <w:b w:val="false"/>
          <w:bCs w:val="false"/>
          <w:sz w:val="20"/>
          <w:szCs w:val="20"/>
          <w:lang w:val="ru-RU"/>
        </w:rPr>
        <w:t>8863,89</w:t>
      </w:r>
      <w:r>
        <w:rPr>
          <w:sz w:val="20"/>
          <w:szCs w:val="20"/>
          <w:lang w:val="uk-UA"/>
        </w:rPr>
        <w:t xml:space="preserve"> грн.</w:t>
      </w:r>
    </w:p>
    <w:p>
      <w:pPr>
        <w:pStyle w:val="Normal"/>
        <w:numPr>
          <w:ilvl w:val="0"/>
          <w:numId w:val="0"/>
        </w:numPr>
        <w:tabs>
          <w:tab w:val="left" w:pos="426" w:leader="none"/>
        </w:tabs>
        <w:ind w:left="0" w:hanging="0"/>
        <w:jc w:val="both"/>
        <w:rPr/>
      </w:pPr>
      <w:r>
        <w:rPr>
          <w:b/>
          <w:bCs/>
          <w:sz w:val="20"/>
          <w:szCs w:val="20"/>
          <w:lang w:val="en-US"/>
        </w:rPr>
        <w:t>3.3.</w:t>
      </w:r>
      <w:r>
        <w:rPr>
          <w:sz w:val="20"/>
          <w:szCs w:val="20"/>
          <w:lang w:val="en-US"/>
        </w:rPr>
        <w:t xml:space="preserve">  </w:t>
      </w: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Normal"/>
        <w:numPr>
          <w:ilvl w:val="0"/>
          <w:numId w:val="0"/>
        </w:numPr>
        <w:tabs>
          <w:tab w:val="left" w:pos="426" w:leader="none"/>
        </w:tabs>
        <w:ind w:left="0" w:hanging="0"/>
        <w:jc w:val="both"/>
        <w:rPr/>
      </w:pPr>
      <w:r>
        <w:rPr>
          <w:b/>
          <w:bCs/>
          <w:sz w:val="20"/>
          <w:szCs w:val="20"/>
          <w:lang w:val="en-US"/>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Normal"/>
        <w:numPr>
          <w:ilvl w:val="0"/>
          <w:numId w:val="0"/>
        </w:numPr>
        <w:tabs>
          <w:tab w:val="left" w:pos="426" w:leader="none"/>
        </w:tabs>
        <w:ind w:left="0" w:hanging="0"/>
        <w:jc w:val="both"/>
        <w:rPr/>
      </w:pPr>
      <w:r>
        <w:rPr>
          <w:b/>
          <w:bCs/>
          <w:sz w:val="20"/>
          <w:szCs w:val="20"/>
          <w:lang w:val="en-US"/>
        </w:rPr>
        <w:t xml:space="preserve">3.5.  </w:t>
      </w:r>
      <w:r>
        <w:rPr>
          <w:sz w:val="20"/>
          <w:szCs w:val="20"/>
          <w:lang w:val="en-US"/>
        </w:rPr>
        <w:t xml:space="preserve"> </w:t>
      </w: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Normal"/>
        <w:numPr>
          <w:ilvl w:val="0"/>
          <w:numId w:val="0"/>
        </w:numPr>
        <w:tabs>
          <w:tab w:val="left" w:pos="426" w:leader="none"/>
        </w:tabs>
        <w:ind w:left="0" w:hanging="0"/>
        <w:jc w:val="both"/>
        <w:rPr/>
      </w:pPr>
      <w:r>
        <w:rPr>
          <w:b/>
          <w:bCs/>
          <w:sz w:val="20"/>
          <w:szCs w:val="20"/>
          <w:lang w:val="en-US"/>
        </w:rPr>
        <w:t>3.6.</w:t>
      </w:r>
      <w:r>
        <w:rPr>
          <w:sz w:val="20"/>
          <w:szCs w:val="20"/>
          <w:lang w:val="en-US"/>
        </w:rPr>
        <w:t xml:space="preserve">   </w:t>
      </w: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IV. Порядок та строки проведення розрахунків</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i w:val="false"/>
          <w:strike w:val="false"/>
          <w:dstrike w:val="false"/>
          <w:outline w:val="false"/>
          <w:shadow w:val="false"/>
          <w:color w:val="000000"/>
          <w:sz w:val="19"/>
          <w:szCs w:val="20"/>
          <w:u w:val="none"/>
          <w:em w:val="none"/>
          <w:lang w:val="en-US"/>
        </w:rPr>
        <w:t xml:space="preserve">4.1.  </w:t>
      </w:r>
      <w:r>
        <w:rPr>
          <w:b w:val="false"/>
          <w:i w:val="false"/>
          <w:strike w:val="false"/>
          <w:dstrike w:val="false"/>
          <w:outline w:val="false"/>
          <w:shadow w:val="false"/>
          <w:color w:val="000000"/>
          <w:sz w:val="20"/>
          <w:szCs w:val="20"/>
          <w:u w:val="none"/>
          <w:em w:val="none"/>
        </w:rPr>
        <w:t xml:space="preserve">Розрахунковий період за Договором </w:t>
      </w:r>
      <w:r>
        <w:rPr>
          <w:b w:val="false"/>
          <w:i w:val="false"/>
          <w:strike w:val="false"/>
          <w:dstrike w:val="false"/>
          <w:outline w:val="false"/>
          <w:shadow w:val="false"/>
          <w:color w:val="000000"/>
          <w:sz w:val="20"/>
          <w:szCs w:val="20"/>
          <w:u w:val="none"/>
          <w:em w:val="none"/>
          <w:lang w:val="uk-UA"/>
        </w:rPr>
        <w:t>становить</w:t>
      </w:r>
      <w:r>
        <w:rPr>
          <w:b w:val="false"/>
          <w:i w:val="false"/>
          <w:strike w:val="false"/>
          <w:dstrike w:val="false"/>
          <w:outline w:val="false"/>
          <w:shadow w:val="false"/>
          <w:color w:val="000000"/>
          <w:sz w:val="20"/>
          <w:szCs w:val="20"/>
          <w:u w:val="none"/>
          <w:em w:val="none"/>
        </w:rPr>
        <w:t xml:space="preserve"> газовий місяць — з 07.00 години першого дня місяця до 7.00 години першого дня наступного місяця включно.</w:t>
      </w:r>
    </w:p>
    <w:p>
      <w:pPr>
        <w:pStyle w:val="Normal"/>
        <w:numPr>
          <w:ilvl w:val="0"/>
          <w:numId w:val="0"/>
        </w:numPr>
        <w:tabs>
          <w:tab w:val="left" w:pos="426" w:leader="none"/>
        </w:tabs>
        <w:ind w:left="0" w:hanging="0"/>
        <w:jc w:val="both"/>
        <w:rPr/>
      </w:pPr>
      <w:bookmarkStart w:id="0" w:name="__DdeLink__584_1746346618"/>
      <w:bookmarkEnd w:id="0"/>
      <w:r>
        <w:rPr>
          <w:b/>
          <w:bCs/>
          <w:sz w:val="20"/>
          <w:szCs w:val="20"/>
          <w:lang w:val="en-US"/>
        </w:rPr>
        <w:t>4.2.</w:t>
      </w:r>
      <w:r>
        <w:rPr>
          <w:sz w:val="20"/>
          <w:szCs w:val="20"/>
          <w:lang w:val="en-US"/>
        </w:rPr>
        <w:t xml:space="preserve"> </w:t>
      </w:r>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Normal"/>
        <w:numPr>
          <w:ilvl w:val="0"/>
          <w:numId w:val="0"/>
        </w:numPr>
        <w:tabs>
          <w:tab w:val="left" w:pos="426" w:leader="none"/>
        </w:tabs>
        <w:ind w:left="0" w:hanging="0"/>
        <w:jc w:val="both"/>
        <w:rPr/>
      </w:pPr>
      <w:bookmarkStart w:id="1" w:name="__DdeLink__584_17463466181"/>
      <w:bookmarkEnd w:id="1"/>
      <w:r>
        <w:rPr>
          <w:b/>
          <w:bCs/>
          <w:sz w:val="20"/>
          <w:szCs w:val="20"/>
          <w:lang w:val="en-US"/>
        </w:rPr>
        <w:t>4.2.1.</w:t>
      </w:r>
      <w:r>
        <w:rPr>
          <w:sz w:val="20"/>
          <w:szCs w:val="20"/>
          <w:lang w:val="en-US"/>
        </w:rPr>
        <w:t xml:space="preserve"> </w:t>
      </w:r>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Normal"/>
        <w:numPr>
          <w:ilvl w:val="0"/>
          <w:numId w:val="0"/>
        </w:numPr>
        <w:tabs>
          <w:tab w:val="left" w:pos="426" w:leader="none"/>
        </w:tabs>
        <w:ind w:left="0" w:hanging="0"/>
        <w:jc w:val="both"/>
        <w:rPr/>
      </w:pPr>
      <w:r>
        <w:rPr>
          <w:b/>
          <w:bCs/>
          <w:sz w:val="20"/>
          <w:szCs w:val="20"/>
          <w:lang w:val="en-US"/>
        </w:rPr>
        <w:t>4.2.2.</w:t>
      </w:r>
      <w:r>
        <w:rPr>
          <w:sz w:val="20"/>
          <w:szCs w:val="20"/>
          <w:lang w:val="en-US"/>
        </w:rPr>
        <w:t xml:space="preserve"> </w:t>
      </w: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Normal"/>
        <w:numPr>
          <w:ilvl w:val="0"/>
          <w:numId w:val="0"/>
        </w:numPr>
        <w:tabs>
          <w:tab w:val="left" w:pos="426" w:leader="none"/>
        </w:tabs>
        <w:ind w:left="0" w:hanging="0"/>
        <w:jc w:val="both"/>
        <w:rPr/>
      </w:pPr>
      <w:r>
        <w:rPr>
          <w:b/>
          <w:bCs/>
          <w:sz w:val="20"/>
          <w:szCs w:val="20"/>
          <w:lang w:val="en-US"/>
        </w:rPr>
        <w:t>4.2.3.</w:t>
      </w:r>
      <w:r>
        <w:rPr>
          <w:sz w:val="20"/>
          <w:szCs w:val="20"/>
          <w:lang w:val="en-US"/>
        </w:rPr>
        <w:t xml:space="preserve"> </w:t>
      </w: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Normal"/>
        <w:numPr>
          <w:ilvl w:val="0"/>
          <w:numId w:val="0"/>
        </w:numPr>
        <w:tabs>
          <w:tab w:val="left" w:pos="426" w:leader="none"/>
        </w:tabs>
        <w:ind w:left="0" w:hanging="0"/>
        <w:jc w:val="both"/>
        <w:rPr/>
      </w:pPr>
      <w:r>
        <w:rPr>
          <w:b/>
          <w:bCs/>
          <w:sz w:val="20"/>
          <w:szCs w:val="20"/>
          <w:lang w:val="en-US"/>
        </w:rPr>
        <w:t>4.3.</w:t>
      </w:r>
      <w:r>
        <w:rPr>
          <w:sz w:val="20"/>
          <w:szCs w:val="20"/>
          <w:lang w:val="en-US"/>
        </w:rPr>
        <w:t xml:space="preserve">    </w:t>
      </w:r>
      <w:r>
        <w:rPr>
          <w:sz w:val="20"/>
          <w:szCs w:val="20"/>
          <w:lang w:val="uk-UA"/>
        </w:rPr>
        <w:t>Датою оплати (здійснення розрахунку) є дата зарахування коштів на банківський рахунок Постачальника.</w:t>
      </w:r>
    </w:p>
    <w:p>
      <w:pPr>
        <w:pStyle w:val="Normal"/>
        <w:numPr>
          <w:ilvl w:val="0"/>
          <w:numId w:val="0"/>
        </w:numPr>
        <w:tabs>
          <w:tab w:val="left" w:pos="426" w:leader="none"/>
        </w:tabs>
        <w:ind w:left="0" w:hanging="0"/>
        <w:jc w:val="both"/>
        <w:rPr/>
      </w:pPr>
      <w:r>
        <w:rPr>
          <w:b/>
          <w:bCs/>
          <w:sz w:val="20"/>
          <w:szCs w:val="20"/>
          <w:lang w:val="en-US"/>
        </w:rPr>
        <w:t>4.4.</w:t>
      </w:r>
      <w:r>
        <w:rPr>
          <w:sz w:val="20"/>
          <w:szCs w:val="20"/>
          <w:lang w:val="en-US"/>
        </w:rPr>
        <w:t xml:space="preserve">   </w:t>
      </w: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Normal"/>
        <w:numPr>
          <w:ilvl w:val="0"/>
          <w:numId w:val="0"/>
        </w:numPr>
        <w:tabs>
          <w:tab w:val="left" w:pos="426" w:leader="none"/>
        </w:tabs>
        <w:ind w:left="0" w:hanging="0"/>
        <w:jc w:val="both"/>
        <w:rPr/>
      </w:pPr>
      <w:r>
        <w:rPr>
          <w:b/>
          <w:bCs/>
          <w:sz w:val="20"/>
          <w:szCs w:val="20"/>
          <w:lang w:val="en-US"/>
        </w:rPr>
        <w:t>4.5.</w:t>
      </w:r>
      <w:r>
        <w:rPr>
          <w:sz w:val="20"/>
          <w:szCs w:val="20"/>
          <w:lang w:val="en-US"/>
        </w:rPr>
        <w:t xml:space="preserve">  </w:t>
      </w: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Normal"/>
        <w:numPr>
          <w:ilvl w:val="0"/>
          <w:numId w:val="0"/>
        </w:numPr>
        <w:tabs>
          <w:tab w:val="left" w:pos="426" w:leader="none"/>
        </w:tabs>
        <w:ind w:left="0" w:hanging="0"/>
        <w:jc w:val="both"/>
        <w:rPr/>
      </w:pPr>
      <w:r>
        <w:rPr>
          <w:b/>
          <w:bCs/>
          <w:sz w:val="20"/>
          <w:szCs w:val="20"/>
          <w:lang w:val="en-US"/>
        </w:rPr>
        <w:t xml:space="preserve">4.6. </w:t>
      </w:r>
      <w:r>
        <w:rPr>
          <w:sz w:val="20"/>
          <w:szCs w:val="20"/>
          <w:lang w:val="en-US"/>
        </w:rPr>
        <w:t xml:space="preserve">  </w:t>
      </w: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Normal"/>
        <w:numPr>
          <w:ilvl w:val="0"/>
          <w:numId w:val="0"/>
        </w:numPr>
        <w:tabs>
          <w:tab w:val="left" w:pos="426" w:leader="none"/>
        </w:tabs>
        <w:ind w:left="0" w:hanging="0"/>
        <w:jc w:val="both"/>
        <w:rPr/>
      </w:pPr>
      <w:r>
        <w:rPr>
          <w:b/>
          <w:bCs/>
          <w:sz w:val="20"/>
          <w:szCs w:val="20"/>
          <w:lang w:val="en-US"/>
        </w:rPr>
        <w:t xml:space="preserve">4.7. </w:t>
      </w:r>
      <w:r>
        <w:rPr>
          <w:sz w:val="20"/>
          <w:szCs w:val="20"/>
          <w:lang w:val="en-US"/>
        </w:rPr>
        <w:t xml:space="preserve"> </w:t>
      </w: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Normal"/>
        <w:numPr>
          <w:ilvl w:val="0"/>
          <w:numId w:val="0"/>
        </w:numPr>
        <w:tabs>
          <w:tab w:val="left" w:pos="426" w:leader="none"/>
        </w:tabs>
        <w:ind w:left="0" w:hanging="0"/>
        <w:jc w:val="both"/>
        <w:rPr/>
      </w:pPr>
      <w:r>
        <w:rPr>
          <w:b/>
          <w:bCs/>
          <w:sz w:val="20"/>
          <w:szCs w:val="20"/>
          <w:lang w:val="en-US"/>
        </w:rPr>
        <w:t>4.8.</w:t>
      </w:r>
      <w:r>
        <w:rPr>
          <w:sz w:val="20"/>
          <w:szCs w:val="20"/>
          <w:lang w:val="en-US"/>
        </w:rPr>
        <w:t xml:space="preserve">  </w:t>
      </w: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Normal"/>
        <w:numPr>
          <w:ilvl w:val="0"/>
          <w:numId w:val="0"/>
        </w:numPr>
        <w:tabs>
          <w:tab w:val="left" w:pos="567" w:leader="none"/>
        </w:tabs>
        <w:ind w:left="0" w:hanging="0"/>
        <w:jc w:val="both"/>
        <w:rPr/>
      </w:pPr>
      <w:r>
        <w:rPr>
          <w:b/>
          <w:bCs/>
          <w:sz w:val="20"/>
          <w:szCs w:val="20"/>
          <w:lang w:val="en-US"/>
        </w:rPr>
        <w:t>5.1.1.</w:t>
      </w:r>
      <w:r>
        <w:rPr>
          <w:sz w:val="20"/>
          <w:szCs w:val="20"/>
          <w:lang w:val="en-US"/>
        </w:rPr>
        <w:t xml:space="preserve">  </w:t>
      </w: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Normal"/>
        <w:numPr>
          <w:ilvl w:val="0"/>
          <w:numId w:val="0"/>
        </w:numPr>
        <w:tabs>
          <w:tab w:val="left" w:pos="567" w:leader="none"/>
        </w:tabs>
        <w:ind w:left="0" w:hanging="0"/>
        <w:jc w:val="both"/>
        <w:rPr/>
      </w:pPr>
      <w:r>
        <w:rPr>
          <w:b/>
          <w:bCs/>
          <w:sz w:val="20"/>
          <w:szCs w:val="20"/>
          <w:lang w:val="en-US"/>
        </w:rPr>
        <w:t>5.1.2.</w:t>
      </w:r>
      <w:r>
        <w:rPr>
          <w:sz w:val="20"/>
          <w:szCs w:val="20"/>
          <w:lang w:val="en-US"/>
        </w:rPr>
        <w:t xml:space="preserve">  </w:t>
      </w: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Normal"/>
        <w:numPr>
          <w:ilvl w:val="0"/>
          <w:numId w:val="0"/>
        </w:numPr>
        <w:tabs>
          <w:tab w:val="left" w:pos="567" w:leader="none"/>
        </w:tabs>
        <w:ind w:left="0" w:hanging="0"/>
        <w:jc w:val="both"/>
        <w:rPr/>
      </w:pPr>
      <w:r>
        <w:rPr>
          <w:b/>
          <w:bCs/>
          <w:sz w:val="20"/>
          <w:szCs w:val="20"/>
          <w:lang w:val="en-US"/>
        </w:rPr>
        <w:t xml:space="preserve">5.1.3. </w:t>
      </w:r>
      <w:r>
        <w:rPr>
          <w:sz w:val="20"/>
          <w:szCs w:val="20"/>
          <w:lang w:val="en-US"/>
        </w:rPr>
        <w:t xml:space="preserve"> </w:t>
      </w:r>
      <w:r>
        <w:rPr>
          <w:sz w:val="20"/>
          <w:szCs w:val="20"/>
          <w:lang w:val="uk-UA"/>
        </w:rPr>
        <w:t>Отримувати повну і достовірну інформацію від Споживача щодо режимів споживання природного газу.</w:t>
      </w:r>
    </w:p>
    <w:p>
      <w:pPr>
        <w:pStyle w:val="Normal"/>
        <w:numPr>
          <w:ilvl w:val="0"/>
          <w:numId w:val="0"/>
        </w:numPr>
        <w:tabs>
          <w:tab w:val="left" w:pos="567" w:leader="none"/>
        </w:tabs>
        <w:ind w:left="0" w:hanging="0"/>
        <w:jc w:val="both"/>
        <w:rPr/>
      </w:pPr>
      <w:r>
        <w:rPr>
          <w:b/>
          <w:bCs/>
          <w:sz w:val="20"/>
          <w:szCs w:val="20"/>
          <w:lang w:val="en-US"/>
        </w:rPr>
        <w:t>5.1.4.</w:t>
      </w:r>
      <w:r>
        <w:rPr>
          <w:sz w:val="20"/>
          <w:szCs w:val="20"/>
          <w:lang w:val="en-US"/>
        </w:rPr>
        <w:t xml:space="preserve">  </w:t>
      </w: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Normal"/>
        <w:numPr>
          <w:ilvl w:val="0"/>
          <w:numId w:val="0"/>
        </w:numPr>
        <w:tabs>
          <w:tab w:val="left" w:pos="567" w:leader="none"/>
        </w:tabs>
        <w:ind w:left="0" w:hanging="0"/>
        <w:jc w:val="both"/>
        <w:rPr/>
      </w:pPr>
      <w:r>
        <w:rPr>
          <w:b/>
          <w:bCs/>
          <w:sz w:val="20"/>
          <w:szCs w:val="20"/>
          <w:lang w:val="en-US"/>
        </w:rPr>
        <w:t>5.1.5</w:t>
      </w:r>
      <w:r>
        <w:rPr>
          <w:sz w:val="20"/>
          <w:szCs w:val="20"/>
          <w:lang w:val="en-US"/>
        </w:rPr>
        <w:t xml:space="preserve"> </w:t>
      </w: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Normal"/>
        <w:numPr>
          <w:ilvl w:val="0"/>
          <w:numId w:val="0"/>
        </w:numPr>
        <w:tabs>
          <w:tab w:val="left" w:pos="567" w:leader="none"/>
        </w:tabs>
        <w:ind w:left="0" w:hanging="0"/>
        <w:jc w:val="both"/>
        <w:rPr/>
      </w:pPr>
      <w:r>
        <w:rPr>
          <w:b/>
          <w:bCs/>
          <w:sz w:val="20"/>
          <w:szCs w:val="20"/>
          <w:lang w:val="en-US"/>
        </w:rPr>
        <w:t>5.1.6.</w:t>
      </w:r>
      <w:r>
        <w:rPr>
          <w:sz w:val="20"/>
          <w:szCs w:val="20"/>
          <w:lang w:val="en-US"/>
        </w:rPr>
        <w:t xml:space="preserve">  </w:t>
      </w: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Normal"/>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Normal"/>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Normal"/>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Normal"/>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Normal"/>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Normal"/>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Normal"/>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Normal"/>
        <w:widowControl w:val="false"/>
        <w:numPr>
          <w:ilvl w:val="0"/>
          <w:numId w:val="2"/>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ind w:left="0" w:hanging="0"/>
        <w:jc w:val="both"/>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6.3. Відповідальність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sz w:val="22"/>
          <w:szCs w:val="22"/>
          <w:lang w:val="uk-UA"/>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Normal"/>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Normal"/>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Normal"/>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pPr>
      <w:r>
        <w:rPr>
          <w:b/>
          <w:i w:val="false"/>
          <w:strike w:val="false"/>
          <w:dstrike w:val="false"/>
          <w:outline w:val="false"/>
          <w:shadow w:val="false"/>
          <w:color w:val="CE181E"/>
          <w:sz w:val="19"/>
          <w:u w:val="none"/>
          <w:em w:val="none"/>
        </w:rPr>
        <w:t xml:space="preserve"> </w:t>
      </w:r>
      <w:r>
        <w:rPr>
          <w:b/>
          <w:i w:val="false"/>
          <w:strike w:val="false"/>
          <w:dstrike w:val="false"/>
          <w:outline w:val="false"/>
          <w:shadow w:val="false"/>
          <w:color w:val="000000"/>
          <w:sz w:val="19"/>
          <w:u w:val="none"/>
          <w:em w:val="none"/>
        </w:rPr>
        <w:t>8.1.</w:t>
      </w:r>
      <w:r>
        <w:rPr>
          <w:b w:val="false"/>
          <w:i w:val="false"/>
          <w:strike w:val="false"/>
          <w:dstrike w:val="false"/>
          <w:outline w:val="false"/>
          <w:shadow w:val="false"/>
          <w:color w:val="000000"/>
          <w:sz w:val="19"/>
          <w:u w:val="none"/>
          <w:em w:val="none"/>
        </w:rPr>
        <w:t xml:space="preserve">      </w:t>
      </w:r>
      <w:r>
        <w:rPr>
          <w:b w:val="false"/>
          <w:i w:val="false"/>
          <w:strike w:val="false"/>
          <w:dstrike w:val="false"/>
          <w:outline w:val="false"/>
          <w:shadow w:val="false"/>
          <w:color w:val="000000"/>
          <w:sz w:val="20"/>
          <w:szCs w:val="20"/>
          <w:u w:val="none"/>
          <w:em w:val="none"/>
        </w:rPr>
        <w:t xml:space="preserve">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8.2.</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8.3.</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 xml:space="preserve">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 xml:space="preserve">8.4. </w:t>
      </w:r>
      <w:r>
        <w:rPr>
          <w:b w:val="false"/>
          <w:i w:val="false"/>
          <w:strike w:val="false"/>
          <w:dstrike w:val="false"/>
          <w:outline w:val="false"/>
          <w:shadow w:val="false"/>
          <w:color w:val="000000"/>
          <w:sz w:val="19"/>
          <w:u w:val="none"/>
          <w:em w:val="none"/>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8.5.</w:t>
      </w:r>
      <w:r>
        <w:rPr>
          <w:b w:val="false"/>
          <w:i w:val="false"/>
          <w:strike w:val="false"/>
          <w:dstrike w:val="false"/>
          <w:outline w:val="false"/>
          <w:shadow w:val="false"/>
          <w:color w:val="000000"/>
          <w:sz w:val="19"/>
          <w:u w:val="none"/>
          <w:em w:val="none"/>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8.6.</w:t>
      </w:r>
      <w:r>
        <w:rPr>
          <w:b w:val="false"/>
          <w:i w:val="false"/>
          <w:strike w:val="false"/>
          <w:dstrike w:val="false"/>
          <w:outline w:val="false"/>
          <w:shadow w:val="false"/>
          <w:color w:val="000000"/>
          <w:sz w:val="19"/>
          <w:u w:val="none"/>
          <w:em w:val="none"/>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szCs w:val="20"/>
          <w:u w:val="none"/>
          <w:em w:val="none"/>
          <w:lang w:val="uk-UA"/>
        </w:rPr>
        <w:t>8.7.</w:t>
      </w:r>
      <w:r>
        <w:rPr>
          <w:b w:val="false"/>
          <w:i w:val="false"/>
          <w:strike w:val="false"/>
          <w:dstrike w:val="false"/>
          <w:outline w:val="false"/>
          <w:shadow w:val="false"/>
          <w:color w:val="000000"/>
          <w:sz w:val="19"/>
          <w:u w:val="none"/>
          <w:em w:val="none"/>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Normal"/>
        <w:numPr>
          <w:ilvl w:val="0"/>
          <w:numId w:val="0"/>
        </w:numPr>
        <w:tabs>
          <w:tab w:val="left" w:pos="426" w:leader="none"/>
        </w:tabs>
        <w:ind w:left="0" w:hanging="0"/>
        <w:jc w:val="both"/>
        <w:rPr>
          <w:color w:val="000000"/>
        </w:rPr>
      </w:pPr>
      <w:r>
        <w:rPr>
          <w:b/>
          <w:bCs/>
          <w:color w:val="000000"/>
          <w:sz w:val="20"/>
          <w:szCs w:val="20"/>
          <w:lang w:val="ru-RU"/>
        </w:rPr>
        <w:t>9.1.</w:t>
      </w:r>
      <w:r>
        <w:rPr>
          <w:color w:val="000000"/>
          <w:sz w:val="20"/>
          <w:szCs w:val="20"/>
          <w:lang w:val="ru-RU"/>
        </w:rPr>
        <w:t xml:space="preserve">  </w:t>
      </w:r>
      <w:r>
        <w:rPr>
          <w:color w:val="000000"/>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ru-RU"/>
        </w:rPr>
        <w:t>9.2.</w:t>
      </w:r>
      <w:r>
        <w:rPr>
          <w:color w:val="000000"/>
          <w:sz w:val="20"/>
          <w:szCs w:val="20"/>
          <w:lang w:val="ru-RU"/>
        </w:rPr>
        <w:t xml:space="preserve"> </w:t>
      </w:r>
      <w:r>
        <w:rPr>
          <w:color w:val="000000"/>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Normal"/>
        <w:numPr>
          <w:ilvl w:val="0"/>
          <w:numId w:val="0"/>
        </w:numPr>
        <w:tabs>
          <w:tab w:val="left" w:pos="426" w:leader="none"/>
        </w:tabs>
        <w:ind w:left="0" w:hanging="0"/>
        <w:jc w:val="both"/>
        <w:rPr>
          <w:color w:val="000000"/>
        </w:rPr>
      </w:pPr>
      <w:r>
        <w:rPr>
          <w:b/>
          <w:bCs/>
          <w:color w:val="000000"/>
          <w:sz w:val="20"/>
          <w:szCs w:val="20"/>
          <w:lang w:val="ru-RU"/>
        </w:rPr>
        <w:t>9.3.</w:t>
      </w:r>
      <w:r>
        <w:rPr>
          <w:color w:val="000000"/>
          <w:sz w:val="20"/>
          <w:szCs w:val="20"/>
          <w:lang w:val="ru-RU"/>
        </w:rPr>
        <w:t xml:space="preserve">   </w:t>
      </w:r>
      <w:r>
        <w:rPr>
          <w:color w:val="000000"/>
          <w:sz w:val="20"/>
          <w:szCs w:val="20"/>
          <w:lang w:val="uk-UA"/>
        </w:rPr>
        <w:t>Строк виконання зобов'язань відкладається на строк дії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ru-RU"/>
        </w:rPr>
        <w:t>9.4.</w:t>
      </w:r>
      <w:r>
        <w:rPr>
          <w:color w:val="000000"/>
          <w:sz w:val="20"/>
          <w:szCs w:val="20"/>
          <w:lang w:val="ru-RU"/>
        </w:rPr>
        <w:t xml:space="preserve">   </w:t>
      </w:r>
      <w:r>
        <w:rPr>
          <w:color w:val="000000"/>
          <w:sz w:val="20"/>
          <w:szCs w:val="20"/>
          <w:lang w:val="uk-UA"/>
        </w:rPr>
        <w:t>Засвідчення форс-мажорних обставин здійснюється у встановленому законодавством порядку.</w:t>
      </w:r>
    </w:p>
    <w:p>
      <w:pPr>
        <w:pStyle w:val="Normal"/>
        <w:numPr>
          <w:ilvl w:val="0"/>
          <w:numId w:val="0"/>
        </w:numPr>
        <w:tabs>
          <w:tab w:val="left" w:pos="426" w:leader="none"/>
        </w:tabs>
        <w:ind w:left="0" w:hanging="0"/>
        <w:jc w:val="both"/>
        <w:rPr>
          <w:color w:val="000000"/>
        </w:rPr>
      </w:pPr>
      <w:r>
        <w:rPr>
          <w:b/>
          <w:bCs/>
          <w:color w:val="000000"/>
          <w:sz w:val="20"/>
          <w:szCs w:val="20"/>
          <w:lang w:val="ru-RU"/>
        </w:rPr>
        <w:t xml:space="preserve">9.5. </w:t>
      </w:r>
      <w:r>
        <w:rPr>
          <w:color w:val="000000"/>
          <w:sz w:val="20"/>
          <w:szCs w:val="20"/>
          <w:lang w:val="ru-RU"/>
        </w:rPr>
        <w:t xml:space="preserve">  </w:t>
      </w:r>
      <w:r>
        <w:rPr>
          <w:color w:val="000000"/>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Normal"/>
        <w:numPr>
          <w:ilvl w:val="0"/>
          <w:numId w:val="0"/>
        </w:numPr>
        <w:tabs>
          <w:tab w:val="left" w:pos="426" w:leader="none"/>
        </w:tabs>
        <w:ind w:left="0" w:hanging="0"/>
        <w:jc w:val="both"/>
        <w:rPr>
          <w:color w:val="000000"/>
        </w:rPr>
      </w:pPr>
      <w:r>
        <w:rPr>
          <w:b/>
          <w:bCs/>
          <w:color w:val="000000"/>
          <w:sz w:val="20"/>
          <w:szCs w:val="20"/>
          <w:lang w:val="ru-RU"/>
        </w:rPr>
        <w:t xml:space="preserve">9.6. </w:t>
      </w:r>
      <w:r>
        <w:rPr>
          <w:color w:val="000000"/>
          <w:sz w:val="20"/>
          <w:szCs w:val="20"/>
          <w:lang w:val="ru-RU"/>
        </w:rPr>
        <w:t xml:space="preserve">  </w:t>
      </w:r>
      <w:r>
        <w:rPr>
          <w:color w:val="000000"/>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Х. Порядок вирішення спорів</w:t>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19"/>
          <w:szCs w:val="20"/>
          <w:u w:val="none"/>
          <w:em w:val="none"/>
          <w:lang w:val="uk-UA"/>
        </w:rPr>
        <w:t xml:space="preserve">10.2.  </w:t>
      </w:r>
      <w:r>
        <w:rPr>
          <w:b w:val="false"/>
          <w:i w:val="false"/>
          <w:strike w:val="false"/>
          <w:dstrike w:val="false"/>
          <w:outline w:val="false"/>
          <w:shadow w:val="false"/>
          <w:color w:val="000000"/>
          <w:sz w:val="19"/>
          <w:u w:val="none"/>
          <w:em w:val="none"/>
        </w:rPr>
        <w:t xml:space="preserve">  Споживач зобов</w:t>
      </w:r>
      <w:r>
        <w:rPr>
          <w:rFonts w:eastAsia="Times New Roman" w:cs="Times New Roman"/>
          <w:b w:val="false"/>
          <w:i w:val="false"/>
          <w:strike w:val="false"/>
          <w:dstrike w:val="false"/>
          <w:outline w:val="false"/>
          <w:shadow w:val="false"/>
          <w:color w:val="000000"/>
          <w:sz w:val="19"/>
          <w:u w:val="none"/>
          <w:em w:val="none"/>
        </w:rPr>
        <w:t>'</w:t>
      </w:r>
      <w:r>
        <w:rPr>
          <w:b w:val="false"/>
          <w:i w:val="false"/>
          <w:strike w:val="false"/>
          <w:dstrike w:val="false"/>
          <w:outline w:val="false"/>
          <w:shadow w:val="false"/>
          <w:color w:val="000000"/>
          <w:sz w:val="19"/>
          <w:u w:val="none"/>
          <w:em w:val="none"/>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19"/>
          <w:szCs w:val="20"/>
          <w:u w:val="none"/>
          <w:em w:val="none"/>
          <w:lang w:val="uk-UA"/>
        </w:rPr>
        <w:t xml:space="preserve">10.3.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Normal"/>
        <w:numPr>
          <w:ilvl w:val="0"/>
          <w:numId w:val="0"/>
        </w:numPr>
        <w:tabs>
          <w:tab w:val="left" w:pos="567" w:leader="none"/>
        </w:tabs>
        <w:ind w:left="0" w:hanging="0"/>
        <w:jc w:val="both"/>
        <w:rPr/>
      </w:pPr>
      <w:r>
        <w:rPr>
          <w:b/>
          <w:bCs/>
          <w:sz w:val="20"/>
          <w:szCs w:val="20"/>
          <w:lang w:val="ru-RU"/>
        </w:rPr>
        <w:t xml:space="preserve">11.1. </w:t>
      </w:r>
      <w:r>
        <w:rPr>
          <w:sz w:val="20"/>
          <w:szCs w:val="20"/>
          <w:lang w:val="ru-RU"/>
        </w:rPr>
        <w:t xml:space="preserve">  </w:t>
      </w: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E"/>
          <w:sz w:val="20"/>
          <w:szCs w:val="20"/>
          <w:lang w:val="ru-RU"/>
        </w:rPr>
        <w:t>_________</w:t>
      </w:r>
      <w:r>
        <w:rPr>
          <w:color w:val="0000FF"/>
          <w:sz w:val="20"/>
          <w:szCs w:val="20"/>
          <w:lang w:val="uk-UA"/>
        </w:rPr>
        <w:t xml:space="preserve"> 202</w:t>
      </w:r>
      <w:r>
        <w:rPr>
          <w:color w:val="0000FF"/>
          <w:sz w:val="20"/>
          <w:szCs w:val="20"/>
          <w:lang w:val="ru-RU"/>
        </w:rPr>
        <w:t>1</w:t>
      </w:r>
      <w:r>
        <w:rPr>
          <w:color w:val="0000FF"/>
          <w:sz w:val="20"/>
          <w:szCs w:val="20"/>
          <w:lang w:val="uk-UA"/>
        </w:rPr>
        <w:t xml:space="preserve">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w:t>
      </w:r>
      <w:r>
        <w:rPr>
          <w:sz w:val="20"/>
          <w:szCs w:val="20"/>
          <w:lang w:val="ru-RU"/>
        </w:rPr>
        <w:t>2021р</w:t>
      </w:r>
      <w:r>
        <w:rPr>
          <w:sz w:val="20"/>
          <w:szCs w:val="20"/>
          <w:lang w:val="uk-UA"/>
        </w:rPr>
        <w:t xml:space="preserve">., а в частині проведення розрахунків – до їх повного здійснення. </w:t>
      </w:r>
    </w:p>
    <w:p>
      <w:pPr>
        <w:pStyle w:val="Normal"/>
        <w:numPr>
          <w:ilvl w:val="0"/>
          <w:numId w:val="0"/>
        </w:numPr>
        <w:tabs>
          <w:tab w:val="left" w:pos="567" w:leader="none"/>
        </w:tabs>
        <w:ind w:left="0" w:hanging="0"/>
        <w:jc w:val="both"/>
        <w:rPr/>
      </w:pPr>
      <w:r>
        <w:rPr>
          <w:b/>
          <w:bCs/>
          <w:sz w:val="20"/>
          <w:szCs w:val="20"/>
          <w:lang w:val="ru-RU"/>
        </w:rPr>
        <w:t xml:space="preserve">11.2. </w:t>
      </w:r>
      <w:r>
        <w:rPr>
          <w:sz w:val="20"/>
          <w:szCs w:val="20"/>
          <w:lang w:val="ru-RU"/>
        </w:rPr>
        <w:t xml:space="preserve">   </w:t>
      </w: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Normal"/>
        <w:numPr>
          <w:ilvl w:val="0"/>
          <w:numId w:val="0"/>
        </w:numPr>
        <w:tabs>
          <w:tab w:val="left" w:pos="567" w:leader="none"/>
        </w:tabs>
        <w:ind w:left="0" w:hanging="0"/>
        <w:jc w:val="both"/>
        <w:rPr/>
      </w:pPr>
      <w:r>
        <w:rPr>
          <w:b/>
          <w:bCs/>
          <w:sz w:val="20"/>
          <w:szCs w:val="20"/>
          <w:lang w:val="ru-RU"/>
        </w:rPr>
        <w:t xml:space="preserve">11.3. </w:t>
      </w:r>
      <w:r>
        <w:rPr>
          <w:sz w:val="20"/>
          <w:szCs w:val="20"/>
          <w:lang w:val="ru-RU"/>
        </w:rPr>
        <w:t xml:space="preserve">   </w:t>
      </w:r>
      <w:r>
        <w:rPr>
          <w:sz w:val="20"/>
          <w:szCs w:val="20"/>
          <w:lang w:val="uk-UA"/>
        </w:rPr>
        <w:t>Одностороння відмова від виконання умов Договору не допускається.</w:t>
      </w:r>
    </w:p>
    <w:p>
      <w:pPr>
        <w:pStyle w:val="Normal"/>
        <w:numPr>
          <w:ilvl w:val="0"/>
          <w:numId w:val="0"/>
        </w:numPr>
        <w:tabs>
          <w:tab w:val="left" w:pos="567" w:leader="none"/>
        </w:tabs>
        <w:ind w:left="0" w:hanging="0"/>
        <w:jc w:val="both"/>
        <w:rPr/>
      </w:pPr>
      <w:r>
        <w:rPr>
          <w:b/>
          <w:bCs/>
          <w:sz w:val="20"/>
          <w:szCs w:val="20"/>
          <w:lang w:val="ru-RU"/>
        </w:rPr>
        <w:t>11.4.</w:t>
      </w:r>
      <w:r>
        <w:rPr>
          <w:sz w:val="20"/>
          <w:szCs w:val="20"/>
          <w:lang w:val="ru-RU"/>
        </w:rPr>
        <w:t xml:space="preserve">   </w:t>
      </w: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Normal"/>
        <w:numPr>
          <w:ilvl w:val="0"/>
          <w:numId w:val="0"/>
        </w:numPr>
        <w:tabs>
          <w:tab w:val="left" w:pos="567" w:leader="none"/>
        </w:tabs>
        <w:ind w:left="0" w:hanging="0"/>
        <w:jc w:val="both"/>
        <w:rPr/>
      </w:pPr>
      <w:r>
        <w:rPr>
          <w:b/>
          <w:bCs/>
          <w:sz w:val="20"/>
          <w:szCs w:val="20"/>
          <w:lang w:val="ru-RU"/>
        </w:rPr>
        <w:t>11.5.</w:t>
      </w:r>
      <w:r>
        <w:rPr>
          <w:sz w:val="20"/>
          <w:szCs w:val="20"/>
          <w:lang w:val="ru-RU"/>
        </w:rPr>
        <w:t xml:space="preserve">   </w:t>
      </w: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pPr>
      <w:r>
        <w:rPr>
          <w:b/>
          <w:bCs/>
          <w:sz w:val="20"/>
          <w:szCs w:val="20"/>
          <w:lang w:val="ru-RU"/>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pPr>
      <w:r>
        <w:rPr>
          <w:b/>
          <w:bCs/>
          <w:sz w:val="20"/>
          <w:szCs w:val="20"/>
          <w:lang w:val="ru-RU"/>
        </w:rPr>
        <w:t xml:space="preserve">11.7. </w:t>
      </w:r>
      <w:r>
        <w:rPr>
          <w:sz w:val="20"/>
          <w:szCs w:val="20"/>
          <w:lang w:val="ru-RU"/>
        </w:rPr>
        <w:t xml:space="preserve">  </w:t>
      </w:r>
      <w:r>
        <w:rPr>
          <w:sz w:val="20"/>
          <w:szCs w:val="20"/>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Normal"/>
        <w:numPr>
          <w:ilvl w:val="0"/>
          <w:numId w:val="0"/>
        </w:numPr>
        <w:tabs>
          <w:tab w:val="left" w:pos="567" w:leader="none"/>
        </w:tabs>
        <w:ind w:left="720" w:hanging="0"/>
        <w:jc w:val="both"/>
        <w:rPr/>
      </w:pPr>
      <w:r>
        <w:rPr>
          <w:b/>
          <w:bCs/>
          <w:sz w:val="20"/>
          <w:szCs w:val="20"/>
          <w:lang w:val="ru-RU"/>
        </w:rPr>
        <w:t>11.7.1.</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 xml:space="preserve">11.7.2. </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11.7.3.</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11.7.4.</w:t>
      </w:r>
      <w:r>
        <w:rPr>
          <w:sz w:val="20"/>
          <w:szCs w:val="20"/>
          <w:lang w:val="ru-RU"/>
        </w:rPr>
        <w:t xml:space="preserve">   </w:t>
      </w:r>
      <w:r>
        <w:rPr>
          <w:sz w:val="20"/>
          <w:szCs w:val="20"/>
          <w:lang w:val="uk-UA"/>
        </w:rPr>
        <w:t>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sz w:val="22"/>
          <w:szCs w:val="22"/>
          <w:lang w:val="uk-UA"/>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sz w:val="20"/>
          <w:szCs w:val="20"/>
          <w:highlight w:val="white"/>
          <w:lang w:val="uk-UA"/>
        </w:rPr>
      </w:pPr>
      <w:r>
        <w:rPr>
          <w:sz w:val="20"/>
          <w:szCs w:val="20"/>
          <w:highlight w:val="white"/>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ind w:left="0" w:hanging="0"/>
        <w:rPr>
          <w:lang w:val="uk-UA"/>
        </w:rPr>
      </w:pPr>
      <w:r>
        <w:rPr>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Normal"/>
              <w:ind w:left="0" w:hanging="0"/>
              <w:jc w:val="center"/>
              <w:rPr/>
            </w:pPr>
            <w:r>
              <w:rPr>
                <w:b/>
                <w:bCs/>
                <w:lang w:val="uk-UA"/>
              </w:rPr>
              <w:t>Постачальник</w:t>
            </w:r>
          </w:p>
          <w:p>
            <w:pPr>
              <w:pStyle w:val="Normal"/>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Normal"/>
              <w:ind w:left="0" w:hanging="0"/>
              <w:rPr/>
            </w:pPr>
            <w:r>
              <w:rPr>
                <w:lang w:val="uk-UA"/>
              </w:rPr>
              <w:t>93400, Луганська область, м. Сєвєродонецьк, вул. Гагаріна, буд.87 кім. 307</w:t>
            </w:r>
          </w:p>
          <w:p>
            <w:pPr>
              <w:pStyle w:val="Normal"/>
              <w:ind w:left="0" w:hanging="0"/>
              <w:rPr/>
            </w:pPr>
            <w:r>
              <w:rPr>
                <w:lang w:val="uk-UA"/>
              </w:rPr>
              <w:t xml:space="preserve">Рахунок: UA673046650000026001300706444 </w:t>
            </w:r>
          </w:p>
          <w:p>
            <w:pPr>
              <w:pStyle w:val="Normal"/>
              <w:ind w:left="0" w:hanging="0"/>
              <w:rPr/>
            </w:pPr>
            <w:r>
              <w:rPr>
                <w:lang w:val="uk-UA"/>
              </w:rPr>
              <w:t>Код по ЄДРПОУ: 40268230</w:t>
            </w:r>
          </w:p>
          <w:p>
            <w:pPr>
              <w:pStyle w:val="Normal"/>
              <w:ind w:left="0" w:hanging="0"/>
              <w:rPr/>
            </w:pPr>
            <w:r>
              <w:rPr>
                <w:lang w:val="uk-UA"/>
              </w:rPr>
              <w:t>ІПН: 402682312148</w:t>
            </w:r>
          </w:p>
          <w:p>
            <w:pPr>
              <w:pStyle w:val="Normal"/>
              <w:ind w:left="0" w:hanging="0"/>
              <w:rPr/>
            </w:pPr>
            <w:r>
              <w:rPr>
                <w:lang w:val="uk-UA"/>
              </w:rPr>
              <w:t>Телефон: +3 8(067) 411-29-31</w:t>
            </w:r>
          </w:p>
          <w:p>
            <w:pPr>
              <w:pStyle w:val="Normal"/>
              <w:ind w:left="0" w:hanging="0"/>
              <w:rPr/>
            </w:pPr>
            <w:bookmarkStart w:id="5" w:name="__DdeLink__678_1063364642"/>
            <w:bookmarkStart w:id="6" w:name="__DdeLink__565_3906571295"/>
            <w:r>
              <w:rPr>
                <w:lang w:val="en-US"/>
              </w:rPr>
              <w:t>e-mail:</w:t>
            </w:r>
            <w:bookmarkEnd w:id="6"/>
            <w:r>
              <w:rPr>
                <w:lang w:val="en-US"/>
              </w:rPr>
              <w:t xml:space="preserve"> </w:t>
            </w:r>
            <w:hyperlink r:id="rId5">
              <w:bookmarkEnd w:id="5"/>
              <w:r>
                <w:rPr>
                  <w:rStyle w:val="Style19"/>
                  <w:lang w:val="en-US"/>
                </w:rPr>
                <w:t>zbut@luggas.com.ua</w:t>
              </w:r>
            </w:hyperlink>
          </w:p>
          <w:p>
            <w:pPr>
              <w:pStyle w:val="Normal"/>
              <w:ind w:left="0" w:hanging="0"/>
              <w:rPr>
                <w:lang w:val="en-US"/>
              </w:rPr>
            </w:pPr>
            <w:r>
              <w:rPr>
                <w:lang w:val="en-US"/>
              </w:rPr>
            </w:r>
          </w:p>
          <w:p>
            <w:pPr>
              <w:pStyle w:val="Normal"/>
              <w:ind w:left="0" w:hanging="0"/>
              <w:rPr/>
            </w:pPr>
            <w:r>
              <w:rPr/>
            </w:r>
          </w:p>
          <w:p>
            <w:pPr>
              <w:pStyle w:val="Normal"/>
              <w:widowControl w:val="false"/>
              <w:tabs>
                <w:tab w:val="left" w:pos="426" w:leader="none"/>
                <w:tab w:val="left" w:pos="709" w:leader="none"/>
                <w:tab w:val="left" w:pos="9781" w:leader="none"/>
              </w:tabs>
              <w:ind w:left="0" w:hanging="0"/>
              <w:rPr/>
            </w:pPr>
            <w:r>
              <w:rPr>
                <w:b/>
                <w:sz w:val="24"/>
                <w:szCs w:val="24"/>
                <w:lang w:val="uk-UA"/>
              </w:rPr>
              <w:t>Головний бухгалтер</w:t>
            </w:r>
          </w:p>
          <w:p>
            <w:pPr>
              <w:pStyle w:val="Normal"/>
              <w:widowControl w:val="false"/>
              <w:tabs>
                <w:tab w:val="left" w:pos="426" w:leader="none"/>
                <w:tab w:val="left" w:pos="709" w:leader="none"/>
                <w:tab w:val="left" w:pos="9781" w:leader="none"/>
              </w:tabs>
              <w:ind w:left="0" w:hanging="0"/>
              <w:rPr/>
            </w:pPr>
            <w:bookmarkStart w:id="7" w:name="__DdeLink__777_4171726953"/>
            <w:r>
              <w:rPr>
                <w:b/>
                <w:sz w:val="24"/>
                <w:szCs w:val="24"/>
                <w:lang w:val="uk-UA"/>
              </w:rPr>
              <w:t xml:space="preserve">                        </w:t>
            </w:r>
            <w:r>
              <w:rPr>
                <w:b/>
                <w:sz w:val="24"/>
                <w:szCs w:val="24"/>
                <w:lang w:val="uk-UA"/>
              </w:rPr>
              <w:t>______</w:t>
            </w:r>
            <w:bookmarkStart w:id="8" w:name="__DdeLink__2325_4171726953"/>
            <w:r>
              <w:rPr>
                <w:b/>
                <w:sz w:val="24"/>
                <w:szCs w:val="24"/>
                <w:lang w:val="ru-RU"/>
              </w:rPr>
              <w:t>_______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7"/>
            <w:bookmarkEnd w:id="8"/>
            <w:r>
              <w:rPr>
                <w:b/>
                <w:sz w:val="18"/>
                <w:szCs w:val="18"/>
                <w:lang w:val="uk-UA"/>
              </w:rPr>
              <w:t xml:space="preserve"> </w:t>
            </w:r>
          </w:p>
          <w:p>
            <w:pPr>
              <w:pStyle w:val="Normal"/>
              <w:ind w:left="0" w:hanging="0"/>
              <w:rPr/>
            </w:pPr>
            <w:r>
              <w:rPr>
                <w:lang w:val="uk-UA"/>
              </w:rPr>
              <w:t>м.п.</w:t>
            </w:r>
          </w:p>
        </w:tc>
        <w:tc>
          <w:tcPr>
            <w:tcW w:w="5203" w:type="dxa"/>
            <w:tcBorders/>
            <w:shd w:fill="auto" w:val="clear"/>
          </w:tcPr>
          <w:p>
            <w:pPr>
              <w:pStyle w:val="Normal"/>
              <w:ind w:left="0" w:hanging="0"/>
              <w:jc w:val="center"/>
              <w:rPr/>
            </w:pPr>
            <w:r>
              <w:rPr>
                <w:b/>
                <w:bCs/>
                <w:lang w:val="uk-UA"/>
              </w:rPr>
              <w:t>Споживач</w:t>
            </w:r>
          </w:p>
          <w:p>
            <w:pPr>
              <w:pStyle w:val="Normal"/>
              <w:ind w:left="0" w:hanging="0"/>
              <w:rPr/>
            </w:pPr>
            <w:r>
              <w:rPr>
                <w:lang w:val="uk-UA"/>
              </w:rPr>
              <w:t>_____________________________________</w:t>
            </w:r>
          </w:p>
          <w:p>
            <w:pPr>
              <w:pStyle w:val="Normal"/>
              <w:ind w:left="0" w:hanging="0"/>
              <w:rPr/>
            </w:pPr>
            <w:r>
              <w:rPr>
                <w:lang w:val="uk-UA"/>
              </w:rPr>
              <w:t>_____________________________________</w:t>
            </w:r>
          </w:p>
          <w:p>
            <w:pPr>
              <w:pStyle w:val="Normal"/>
              <w:ind w:left="0" w:hanging="0"/>
              <w:rPr/>
            </w:pPr>
            <w:r>
              <w:rPr>
                <w:lang w:val="uk-UA"/>
              </w:rPr>
              <w:t>_____________________________________</w:t>
            </w:r>
          </w:p>
          <w:p>
            <w:pPr>
              <w:pStyle w:val="Normal"/>
              <w:ind w:left="0" w:hanging="0"/>
              <w:rPr/>
            </w:pPr>
            <w:r>
              <w:rPr>
                <w:lang w:val="uk-UA"/>
              </w:rPr>
              <w:t>Адреса:   _____________________________</w:t>
            </w:r>
          </w:p>
          <w:p>
            <w:pPr>
              <w:pStyle w:val="Normal"/>
              <w:ind w:left="0" w:hanging="0"/>
              <w:rPr/>
            </w:pPr>
            <w:r>
              <w:rPr>
                <w:lang w:val="uk-UA"/>
              </w:rPr>
              <w:t>_____________________________________</w:t>
            </w:r>
          </w:p>
          <w:p>
            <w:pPr>
              <w:pStyle w:val="Normal"/>
              <w:ind w:left="0" w:hanging="0"/>
              <w:rPr>
                <w:lang w:val="uk-UA"/>
              </w:rPr>
            </w:pPr>
            <w:r>
              <w:rPr>
                <w:lang w:val="uk-UA"/>
              </w:rPr>
              <w:t>Рахунок: _____________________________</w:t>
            </w:r>
          </w:p>
          <w:p>
            <w:pPr>
              <w:pStyle w:val="Normal"/>
              <w:ind w:left="0" w:hanging="0"/>
              <w:rPr/>
            </w:pPr>
            <w:r>
              <w:rPr>
                <w:lang w:val="uk-UA"/>
              </w:rPr>
              <w:t>Код ЄДРПОУ: ________________________</w:t>
            </w:r>
          </w:p>
          <w:p>
            <w:pPr>
              <w:pStyle w:val="Normal"/>
              <w:ind w:left="0" w:hanging="0"/>
              <w:rPr/>
            </w:pPr>
            <w:r>
              <w:rPr>
                <w:lang w:val="uk-UA"/>
              </w:rPr>
              <w:t>ІПН:        _____________________________</w:t>
            </w:r>
          </w:p>
          <w:p>
            <w:pPr>
              <w:pStyle w:val="Normal"/>
              <w:ind w:left="0" w:hanging="0"/>
              <w:rPr/>
            </w:pPr>
            <w:r>
              <w:rPr>
                <w:lang w:val="uk-UA"/>
              </w:rPr>
              <w:t>Свідоцтво: ___________________________</w:t>
            </w:r>
          </w:p>
          <w:p>
            <w:pPr>
              <w:pStyle w:val="Normal"/>
              <w:ind w:left="0" w:hanging="0"/>
              <w:rPr/>
            </w:pPr>
            <w:r>
              <w:rPr>
                <w:lang w:val="uk-UA"/>
              </w:rPr>
              <w:t>Телефон:  ____________________________</w:t>
            </w:r>
          </w:p>
          <w:p>
            <w:pPr>
              <w:pStyle w:val="Normal"/>
              <w:ind w:left="0" w:hanging="0"/>
              <w:rPr/>
            </w:pPr>
            <w:r>
              <w:rPr>
                <w:lang w:val="uk-UA"/>
              </w:rPr>
              <w:t>Факс:       _____________________________</w:t>
            </w:r>
          </w:p>
          <w:p>
            <w:pPr>
              <w:pStyle w:val="Normal"/>
              <w:ind w:left="0" w:hanging="0"/>
              <w:rPr/>
            </w:pPr>
            <w:r>
              <w:rPr>
                <w:lang w:val="en-US"/>
              </w:rPr>
              <w:t>e-mail:     _____________________________</w:t>
            </w:r>
          </w:p>
          <w:p>
            <w:pPr>
              <w:pStyle w:val="Normal"/>
              <w:ind w:left="0" w:hanging="0"/>
              <w:rPr>
                <w:lang w:val="uk-UA"/>
              </w:rPr>
            </w:pPr>
            <w:r>
              <w:rPr>
                <w:lang w:val="uk-UA"/>
              </w:rPr>
            </w:r>
          </w:p>
          <w:p>
            <w:pPr>
              <w:pStyle w:val="Normal"/>
              <w:ind w:left="0" w:hanging="0"/>
              <w:rPr/>
            </w:pPr>
            <w:r>
              <w:rPr>
                <w:lang w:val="uk-UA"/>
              </w:rPr>
              <w:t>_______________________ / ______________ /</w:t>
            </w:r>
          </w:p>
          <w:p>
            <w:pPr>
              <w:pStyle w:val="Normal"/>
              <w:ind w:left="0" w:hanging="0"/>
              <w:rPr/>
            </w:pPr>
            <w:r>
              <w:rPr>
                <w:lang w:val="uk-UA"/>
              </w:rPr>
              <w:t>м.п.</w:t>
            </w:r>
          </w:p>
        </w:tc>
      </w:tr>
      <w:tr>
        <w:trPr/>
        <w:tc>
          <w:tcPr>
            <w:tcW w:w="5208" w:type="dxa"/>
            <w:tcBorders/>
            <w:shd w:fill="auto" w:val="clear"/>
          </w:tcPr>
          <w:p>
            <w:pPr>
              <w:pStyle w:val="Normal"/>
              <w:ind w:left="0" w:hanging="0"/>
              <w:jc w:val="center"/>
              <w:rPr>
                <w:b/>
                <w:b/>
                <w:bCs/>
                <w:lang w:val="uk-UA"/>
              </w:rPr>
            </w:pPr>
            <w:r>
              <w:rPr>
                <w:b/>
                <w:bCs/>
                <w:lang w:val="uk-UA"/>
              </w:rPr>
            </w:r>
          </w:p>
        </w:tc>
        <w:tc>
          <w:tcPr>
            <w:tcW w:w="5203" w:type="dxa"/>
            <w:tcBorders/>
            <w:shd w:fill="auto" w:val="clear"/>
          </w:tcPr>
          <w:p>
            <w:pPr>
              <w:pStyle w:val="Normal"/>
              <w:ind w:left="0" w:hanging="0"/>
              <w:jc w:val="center"/>
              <w:rPr>
                <w:lang w:val="uk-UA"/>
              </w:rPr>
            </w:pPr>
            <w:r>
              <w:rPr>
                <w:lang w:val="uk-UA"/>
              </w:rPr>
            </w:r>
          </w:p>
        </w:tc>
      </w:tr>
    </w:tbl>
    <w:p>
      <w:pPr>
        <w:pStyle w:val="Normal"/>
        <w:ind w:left="0" w:hanging="0"/>
        <w:rPr>
          <w:lang w:val="uk-UA"/>
        </w:rPr>
      </w:pPr>
      <w:r>
        <w:rPr>
          <w:lang w:val="uk-UA"/>
        </w:rPr>
      </w:r>
    </w:p>
    <w:p>
      <w:pPr>
        <w:pStyle w:val="Normal"/>
        <w:ind w:left="6540" w:hanging="0"/>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________________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jc w:val="center"/>
              <w:rPr>
                <w:sz w:val="20"/>
                <w:szCs w:val="20"/>
                <w:lang w:val="uk-UA"/>
              </w:rPr>
            </w:pPr>
            <w:r>
              <w:rPr>
                <w:sz w:val="20"/>
                <w:szCs w:val="20"/>
                <w:lang w:val="uk-UA"/>
              </w:rPr>
              <w:t>Місцезнаходження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68745" cy="1865630"/>
                <wp:effectExtent l="0" t="0" r="0" b="0"/>
                <wp:wrapSquare wrapText="bothSides"/>
                <wp:docPr id="1" name="Надпись 2"/>
                <a:graphic xmlns:a="http://schemas.openxmlformats.org/drawingml/2006/main">
                  <a:graphicData uri="http://schemas.microsoft.com/office/word/2010/wordprocessingShape">
                    <wps:wsp>
                      <wps:cNvSpPr/>
                      <wps:spPr>
                        <a:xfrm>
                          <a:off x="0" y="0"/>
                          <a:ext cx="6468120" cy="186516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pPr>
                                  <w:bookmarkStart w:id="9"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Головний бухгалтер</w:t>
                                  </w:r>
                                </w:p>
                                <w:p>
                                  <w:pPr>
                                    <w:pStyle w:val="Normal"/>
                                    <w:widowControl w:val="false"/>
                                    <w:tabs>
                                      <w:tab w:val="left" w:pos="426" w:leader="none"/>
                                      <w:tab w:val="left" w:pos="709" w:leader="none"/>
                                      <w:tab w:val="left" w:pos="9781" w:leader="none"/>
                                    </w:tabs>
                                    <w:ind w:left="0" w:hanging="0"/>
                                    <w:jc w:val="center"/>
                                    <w:rPr/>
                                  </w:pPr>
                                  <w:r>
                                    <w:rPr>
                                      <w:b/>
                                      <w:sz w:val="24"/>
                                      <w:szCs w:val="24"/>
                                      <w:lang w:val="uk-UA"/>
                                    </w:rPr>
                                    <w:t xml:space="preserve">                        </w:t>
                                  </w:r>
                                  <w:r>
                                    <w:rPr>
                                      <w:b/>
                                      <w:sz w:val="24"/>
                                      <w:szCs w:val="24"/>
                                      <w:lang w:val="uk-UA"/>
                                    </w:rPr>
                                    <w:t>______</w:t>
                                  </w:r>
                                  <w:bookmarkStart w:id="10" w:name="__DdeLink__2325_41717269531"/>
                                  <w:r>
                                    <w:rPr>
                                      <w:b/>
                                      <w:sz w:val="24"/>
                                      <w:szCs w:val="24"/>
                                      <w:lang w:val="ru-RU"/>
                                    </w:rPr>
                                    <w:t>_______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10"/>
                                </w:p>
                                <w:p>
                                  <w:pPr>
                                    <w:pStyle w:val="Normal"/>
                                    <w:jc w:val="left"/>
                                    <w:rPr/>
                                  </w:pPr>
                                  <w:r>
                                    <w:rPr>
                                      <w:sz w:val="20"/>
                                      <w:szCs w:val="20"/>
                                      <w:lang w:val="uk-UA"/>
                                    </w:rPr>
                                    <w:t xml:space="preserve">        </w:t>
                                  </w:r>
                                  <w:r>
                                    <w:rPr>
                                      <w:sz w:val="20"/>
                                      <w:szCs w:val="20"/>
                                      <w:lang w:val="uk-UA"/>
                                    </w:rPr>
                                    <w:t>м.п.</w:t>
                                  </w:r>
                                </w:p>
                              </w:tc>
                              <w:tc>
                                <w:tcPr>
                                  <w:tcW w:w="5033" w:type="dxa"/>
                                  <w:tcBorders/>
                                  <w:shd w:fill="auto" w:val="clear"/>
                                </w:tcPr>
                                <w:p>
                                  <w:pPr>
                                    <w:pStyle w:val="Normal"/>
                                    <w:jc w:val="center"/>
                                    <w:rPr/>
                                  </w:pPr>
                                  <w:bookmarkStart w:id="11" w:name="__UnoMark__5869_509314447"/>
                                  <w:bookmarkEnd w:id="11"/>
                                  <w:r>
                                    <w:rPr>
                                      <w:b/>
                                      <w:bCs/>
                                      <w:sz w:val="20"/>
                                      <w:szCs w:val="20"/>
                                      <w:lang w:val="uk-UA"/>
                                    </w:rPr>
                                    <w:t>Споживач</w:t>
                                  </w:r>
                                </w:p>
                                <w:p>
                                  <w:pPr>
                                    <w:pStyle w:val="Normal"/>
                                    <w:jc w:val="center"/>
                                    <w:rPr/>
                                  </w:pPr>
                                  <w:r>
                                    <w:rPr>
                                      <w:b/>
                                      <w:bCs/>
                                      <w:sz w:val="20"/>
                                      <w:szCs w:val="20"/>
                                      <w:lang w:val="uk-UA"/>
                                    </w:rPr>
                                    <w:t>___________________________________</w:t>
                                  </w:r>
                                </w:p>
                                <w:p>
                                  <w:pPr>
                                    <w:pStyle w:val="Normal"/>
                                    <w:jc w:val="center"/>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pPr>
                                  <w:r>
                                    <w:rPr>
                                      <w:b/>
                                      <w:sz w:val="20"/>
                                      <w:szCs w:val="20"/>
                                      <w:lang w:val="uk-UA"/>
                                    </w:rPr>
                                    <w:t xml:space="preserve">   </w:t>
                                  </w:r>
                                </w:p>
                                <w:p>
                                  <w:pPr>
                                    <w:pStyle w:val="Normal"/>
                                    <w:jc w:val="center"/>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9.25pt;height:146.8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pPr>
                            <w:bookmarkStart w:id="12"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12"/>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Головний бухгалтер</w:t>
                            </w:r>
                          </w:p>
                          <w:p>
                            <w:pPr>
                              <w:pStyle w:val="Normal"/>
                              <w:widowControl w:val="false"/>
                              <w:tabs>
                                <w:tab w:val="left" w:pos="426" w:leader="none"/>
                                <w:tab w:val="left" w:pos="709" w:leader="none"/>
                                <w:tab w:val="left" w:pos="9781" w:leader="none"/>
                              </w:tabs>
                              <w:ind w:left="0" w:hanging="0"/>
                              <w:jc w:val="center"/>
                              <w:rPr/>
                            </w:pPr>
                            <w:r>
                              <w:rPr>
                                <w:b/>
                                <w:sz w:val="24"/>
                                <w:szCs w:val="24"/>
                                <w:lang w:val="uk-UA"/>
                              </w:rPr>
                              <w:t xml:space="preserve">                        </w:t>
                            </w:r>
                            <w:r>
                              <w:rPr>
                                <w:b/>
                                <w:sz w:val="24"/>
                                <w:szCs w:val="24"/>
                                <w:lang w:val="uk-UA"/>
                              </w:rPr>
                              <w:t>______</w:t>
                            </w:r>
                            <w:bookmarkStart w:id="13" w:name="__DdeLink__2325_41717269531"/>
                            <w:r>
                              <w:rPr>
                                <w:b/>
                                <w:sz w:val="24"/>
                                <w:szCs w:val="24"/>
                                <w:lang w:val="ru-RU"/>
                              </w:rPr>
                              <w:t>_______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13"/>
                          </w:p>
                          <w:p>
                            <w:pPr>
                              <w:pStyle w:val="Normal"/>
                              <w:jc w:val="left"/>
                              <w:rPr/>
                            </w:pPr>
                            <w:r>
                              <w:rPr>
                                <w:sz w:val="20"/>
                                <w:szCs w:val="20"/>
                                <w:lang w:val="uk-UA"/>
                              </w:rPr>
                              <w:t xml:space="preserve">        </w:t>
                            </w:r>
                            <w:r>
                              <w:rPr>
                                <w:sz w:val="20"/>
                                <w:szCs w:val="20"/>
                                <w:lang w:val="uk-UA"/>
                              </w:rPr>
                              <w:t>м.п.</w:t>
                            </w:r>
                          </w:p>
                        </w:tc>
                        <w:tc>
                          <w:tcPr>
                            <w:tcW w:w="5033" w:type="dxa"/>
                            <w:tcBorders/>
                            <w:shd w:fill="auto" w:val="clear"/>
                          </w:tcPr>
                          <w:p>
                            <w:pPr>
                              <w:pStyle w:val="Normal"/>
                              <w:jc w:val="center"/>
                              <w:rPr/>
                            </w:pPr>
                            <w:bookmarkStart w:id="14" w:name="__UnoMark__5869_509314447"/>
                            <w:bookmarkEnd w:id="14"/>
                            <w:r>
                              <w:rPr>
                                <w:b/>
                                <w:bCs/>
                                <w:sz w:val="20"/>
                                <w:szCs w:val="20"/>
                                <w:lang w:val="uk-UA"/>
                              </w:rPr>
                              <w:t>Споживач</w:t>
                            </w:r>
                          </w:p>
                          <w:p>
                            <w:pPr>
                              <w:pStyle w:val="Normal"/>
                              <w:jc w:val="center"/>
                              <w:rPr/>
                            </w:pPr>
                            <w:r>
                              <w:rPr>
                                <w:b/>
                                <w:bCs/>
                                <w:sz w:val="20"/>
                                <w:szCs w:val="20"/>
                                <w:lang w:val="uk-UA"/>
                              </w:rPr>
                              <w:t>___________________________________</w:t>
                            </w:r>
                          </w:p>
                          <w:p>
                            <w:pPr>
                              <w:pStyle w:val="Normal"/>
                              <w:jc w:val="center"/>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pPr>
                            <w:r>
                              <w:rPr>
                                <w:b/>
                                <w:sz w:val="20"/>
                                <w:szCs w:val="20"/>
                                <w:lang w:val="uk-UA"/>
                              </w:rPr>
                              <w:t xml:space="preserve">   </w:t>
                            </w:r>
                          </w:p>
                          <w:p>
                            <w:pPr>
                              <w:pStyle w:val="Normal"/>
                              <w:jc w:val="center"/>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sectPr>
      <w:type w:val="nextPage"/>
      <w:pgSz w:w="11906" w:h="16838"/>
      <w:pgMar w:left="868" w:right="626" w:header="0" w:top="396" w:footer="0" w:bottom="100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2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lang w:val="uk-UA"/>
    </w:rPr>
  </w:style>
  <w:style w:type="character" w:styleId="ListLabel1629">
    <w:name w:val="ListLabel 1629"/>
    <w:qFormat/>
    <w:rPr>
      <w:color w:val="0000CC"/>
      <w:sz w:val="20"/>
      <w:szCs w:val="20"/>
      <w:u w:val="none"/>
      <w:lang w:val="uk-UA"/>
    </w:rPr>
  </w:style>
  <w:style w:type="character" w:styleId="ListLabel1630">
    <w:name w:val="ListLabel 1630"/>
    <w:qFormat/>
    <w:rPr>
      <w:color w:val="000000"/>
      <w:sz w:val="20"/>
      <w:szCs w:val="20"/>
      <w:u w:val="none"/>
      <w:lang w:val="uk-UA"/>
    </w:rPr>
  </w:style>
  <w:style w:type="character" w:styleId="ListLabel1631">
    <w:name w:val="ListLabel 1631"/>
    <w:qFormat/>
    <w:rPr>
      <w:lang w:val="en-US"/>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lang w:val="uk-UA"/>
    </w:rPr>
  </w:style>
  <w:style w:type="character" w:styleId="ListLabel1669">
    <w:name w:val="ListLabel 1669"/>
    <w:qFormat/>
    <w:rPr>
      <w:color w:val="0000CC"/>
      <w:sz w:val="20"/>
      <w:szCs w:val="20"/>
      <w:u w:val="none"/>
      <w:lang w:val="uk-UA"/>
    </w:rPr>
  </w:style>
  <w:style w:type="character" w:styleId="ListLabel1670">
    <w:name w:val="ListLabel 1670"/>
    <w:qFormat/>
    <w:rPr>
      <w:color w:val="000000"/>
      <w:sz w:val="20"/>
      <w:szCs w:val="20"/>
      <w:u w:val="none"/>
      <w:lang w:val="uk-UA"/>
    </w:rPr>
  </w:style>
  <w:style w:type="character" w:styleId="ListLabel1671">
    <w:name w:val="ListLabel 1671"/>
    <w:qFormat/>
    <w:rPr>
      <w:lang w:val="en-US"/>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lang w:val="uk-UA"/>
    </w:rPr>
  </w:style>
  <w:style w:type="character" w:styleId="ListLabel1709">
    <w:name w:val="ListLabel 1709"/>
    <w:qFormat/>
    <w:rPr>
      <w:color w:val="0000CC"/>
      <w:sz w:val="20"/>
      <w:szCs w:val="20"/>
      <w:u w:val="none"/>
      <w:lang w:val="uk-UA"/>
    </w:rPr>
  </w:style>
  <w:style w:type="character" w:styleId="ListLabel1710">
    <w:name w:val="ListLabel 1710"/>
    <w:qFormat/>
    <w:rPr>
      <w:color w:val="000000"/>
      <w:sz w:val="20"/>
      <w:szCs w:val="20"/>
      <w:u w:val="none"/>
      <w:lang w:val="uk-UA"/>
    </w:rPr>
  </w:style>
  <w:style w:type="character" w:styleId="ListLabel1711">
    <w:name w:val="ListLabel 1711"/>
    <w:qFormat/>
    <w:rPr>
      <w:lang w:val="en-US"/>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lang w:val="uk-UA"/>
    </w:rPr>
  </w:style>
  <w:style w:type="character" w:styleId="ListLabel1749">
    <w:name w:val="ListLabel 1749"/>
    <w:qFormat/>
    <w:rPr>
      <w:color w:val="0000CC"/>
      <w:sz w:val="20"/>
      <w:szCs w:val="20"/>
      <w:u w:val="none"/>
      <w:lang w:val="uk-UA"/>
    </w:rPr>
  </w:style>
  <w:style w:type="character" w:styleId="ListLabel1750">
    <w:name w:val="ListLabel 1750"/>
    <w:qFormat/>
    <w:rPr>
      <w:color w:val="000000"/>
      <w:sz w:val="20"/>
      <w:szCs w:val="20"/>
      <w:u w:val="none"/>
      <w:lang w:val="uk-UA"/>
    </w:rPr>
  </w:style>
  <w:style w:type="character" w:styleId="ListLabel1751">
    <w:name w:val="ListLabel 1751"/>
    <w:qFormat/>
    <w:rPr>
      <w:lang w:val="en-US"/>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lang w:val="uk-UA"/>
    </w:rPr>
  </w:style>
  <w:style w:type="character" w:styleId="ListLabel1789">
    <w:name w:val="ListLabel 1789"/>
    <w:qFormat/>
    <w:rPr>
      <w:color w:val="0000CC"/>
      <w:sz w:val="20"/>
      <w:szCs w:val="20"/>
      <w:u w:val="none"/>
      <w:lang w:val="uk-UA"/>
    </w:rPr>
  </w:style>
  <w:style w:type="character" w:styleId="ListLabel1790">
    <w:name w:val="ListLabel 1790"/>
    <w:qFormat/>
    <w:rPr>
      <w:color w:val="000000"/>
      <w:sz w:val="20"/>
      <w:szCs w:val="20"/>
      <w:u w:val="none"/>
      <w:lang w:val="uk-UA"/>
    </w:rPr>
  </w:style>
  <w:style w:type="character" w:styleId="ListLabel1791">
    <w:name w:val="ListLabel 1791"/>
    <w:qFormat/>
    <w:rPr>
      <w:lang w:val="en-US"/>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lang w:val="uk-UA"/>
    </w:rPr>
  </w:style>
  <w:style w:type="character" w:styleId="ListLabel1829">
    <w:name w:val="ListLabel 1829"/>
    <w:qFormat/>
    <w:rPr>
      <w:color w:val="0000CC"/>
      <w:sz w:val="20"/>
      <w:szCs w:val="20"/>
      <w:u w:val="none"/>
      <w:lang w:val="uk-UA"/>
    </w:rPr>
  </w:style>
  <w:style w:type="character" w:styleId="ListLabel1830">
    <w:name w:val="ListLabel 1830"/>
    <w:qFormat/>
    <w:rPr>
      <w:color w:val="000000"/>
      <w:sz w:val="20"/>
      <w:szCs w:val="20"/>
      <w:u w:val="none"/>
      <w:lang w:val="uk-UA"/>
    </w:rPr>
  </w:style>
  <w:style w:type="character" w:styleId="ListLabel1831">
    <w:name w:val="ListLabel 1831"/>
    <w:qFormat/>
    <w:rPr>
      <w:lang w:val="en-US"/>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lang w:val="uk-UA"/>
    </w:rPr>
  </w:style>
  <w:style w:type="character" w:styleId="ListLabel1869">
    <w:name w:val="ListLabel 1869"/>
    <w:qFormat/>
    <w:rPr>
      <w:color w:val="0000CC"/>
      <w:sz w:val="20"/>
      <w:szCs w:val="20"/>
      <w:u w:val="none"/>
      <w:lang w:val="uk-UA"/>
    </w:rPr>
  </w:style>
  <w:style w:type="character" w:styleId="ListLabel1870">
    <w:name w:val="ListLabel 1870"/>
    <w:qFormat/>
    <w:rPr>
      <w:color w:val="000000"/>
      <w:sz w:val="20"/>
      <w:szCs w:val="20"/>
      <w:u w:val="none"/>
      <w:lang w:val="uk-UA"/>
    </w:rPr>
  </w:style>
  <w:style w:type="character" w:styleId="ListLabel1871">
    <w:name w:val="ListLabel 1871"/>
    <w:qFormat/>
    <w:rPr>
      <w:lang w:val="en-US"/>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lang w:val="uk-UA"/>
    </w:rPr>
  </w:style>
  <w:style w:type="character" w:styleId="ListLabel1909">
    <w:name w:val="ListLabel 1909"/>
    <w:qFormat/>
    <w:rPr>
      <w:color w:val="0000CC"/>
      <w:sz w:val="20"/>
      <w:szCs w:val="20"/>
      <w:u w:val="none"/>
      <w:lang w:val="uk-UA"/>
    </w:rPr>
  </w:style>
  <w:style w:type="character" w:styleId="ListLabel1910">
    <w:name w:val="ListLabel 1910"/>
    <w:qFormat/>
    <w:rPr>
      <w:color w:val="000000"/>
      <w:sz w:val="20"/>
      <w:szCs w:val="20"/>
      <w:u w:val="none"/>
      <w:lang w:val="uk-UA"/>
    </w:rPr>
  </w:style>
  <w:style w:type="character" w:styleId="ListLabel1911">
    <w:name w:val="ListLabel 1911"/>
    <w:qFormat/>
    <w:rPr>
      <w:lang w:val="en-US"/>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lang w:val="uk-UA"/>
    </w:rPr>
  </w:style>
  <w:style w:type="character" w:styleId="ListLabel1949">
    <w:name w:val="ListLabel 1949"/>
    <w:qFormat/>
    <w:rPr>
      <w:color w:val="0000CC"/>
      <w:sz w:val="20"/>
      <w:szCs w:val="20"/>
      <w:u w:val="none"/>
      <w:lang w:val="uk-UA"/>
    </w:rPr>
  </w:style>
  <w:style w:type="character" w:styleId="ListLabel1950">
    <w:name w:val="ListLabel 1950"/>
    <w:qFormat/>
    <w:rPr>
      <w:color w:val="000000"/>
      <w:sz w:val="20"/>
      <w:szCs w:val="20"/>
      <w:u w:val="none"/>
      <w:lang w:val="uk-UA"/>
    </w:rPr>
  </w:style>
  <w:style w:type="character" w:styleId="ListLabel1951">
    <w:name w:val="ListLabel 1951"/>
    <w:qFormat/>
    <w:rPr>
      <w:lang w:val="en-U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lang w:val="uk-UA"/>
    </w:rPr>
  </w:style>
  <w:style w:type="character" w:styleId="ListLabel2025">
    <w:name w:val="ListLabel 2025"/>
    <w:qFormat/>
    <w:rPr>
      <w:color w:val="0000CC"/>
      <w:sz w:val="20"/>
      <w:szCs w:val="20"/>
      <w:u w:val="none"/>
      <w:lang w:val="uk-UA"/>
    </w:rPr>
  </w:style>
  <w:style w:type="character" w:styleId="ListLabel2026">
    <w:name w:val="ListLabel 2026"/>
    <w:qFormat/>
    <w:rPr>
      <w:color w:val="000000"/>
      <w:sz w:val="20"/>
      <w:szCs w:val="20"/>
      <w:u w:val="none"/>
      <w:lang w:val="uk-UA"/>
    </w:rPr>
  </w:style>
  <w:style w:type="character" w:styleId="ListLabel2027">
    <w:name w:val="ListLabel 2027"/>
    <w:qFormat/>
    <w:rPr>
      <w:lang w:val="en-US"/>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lang w:val="uk-UA"/>
    </w:rPr>
  </w:style>
  <w:style w:type="character" w:styleId="ListLabel2065">
    <w:name w:val="ListLabel 2065"/>
    <w:qFormat/>
    <w:rPr>
      <w:color w:val="0000CC"/>
      <w:sz w:val="20"/>
      <w:szCs w:val="20"/>
      <w:u w:val="none"/>
      <w:lang w:val="uk-UA"/>
    </w:rPr>
  </w:style>
  <w:style w:type="character" w:styleId="ListLabel2066">
    <w:name w:val="ListLabel 2066"/>
    <w:qFormat/>
    <w:rPr>
      <w:color w:val="000000"/>
      <w:sz w:val="20"/>
      <w:szCs w:val="20"/>
      <w:u w:val="none"/>
      <w:lang w:val="uk-UA"/>
    </w:rPr>
  </w:style>
  <w:style w:type="character" w:styleId="ListLabel2067">
    <w:name w:val="ListLabel 2067"/>
    <w:qFormat/>
    <w:rPr>
      <w:lang w:val="en-US"/>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lang w:val="uk-UA"/>
    </w:rPr>
  </w:style>
  <w:style w:type="character" w:styleId="ListLabel2105">
    <w:name w:val="ListLabel 2105"/>
    <w:qFormat/>
    <w:rPr>
      <w:color w:val="0000CC"/>
      <w:sz w:val="20"/>
      <w:szCs w:val="20"/>
      <w:u w:val="none"/>
      <w:lang w:val="uk-UA"/>
    </w:rPr>
  </w:style>
  <w:style w:type="character" w:styleId="ListLabel2106">
    <w:name w:val="ListLabel 2106"/>
    <w:qFormat/>
    <w:rPr>
      <w:color w:val="000000"/>
      <w:sz w:val="20"/>
      <w:szCs w:val="20"/>
      <w:u w:val="none"/>
      <w:lang w:val="uk-UA"/>
    </w:rPr>
  </w:style>
  <w:style w:type="character" w:styleId="ListLabel2107">
    <w:name w:val="ListLabel 2107"/>
    <w:qFormat/>
    <w:rPr>
      <w:lang w:val="en-US"/>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lang w:val="uk-UA"/>
    </w:rPr>
  </w:style>
  <w:style w:type="character" w:styleId="ListLabel2145">
    <w:name w:val="ListLabel 2145"/>
    <w:qFormat/>
    <w:rPr>
      <w:color w:val="0000CC"/>
      <w:sz w:val="20"/>
      <w:szCs w:val="20"/>
      <w:u w:val="none"/>
      <w:lang w:val="uk-UA"/>
    </w:rPr>
  </w:style>
  <w:style w:type="character" w:styleId="ListLabel2146">
    <w:name w:val="ListLabel 2146"/>
    <w:qFormat/>
    <w:rPr>
      <w:color w:val="000000"/>
      <w:sz w:val="20"/>
      <w:szCs w:val="20"/>
      <w:u w:val="none"/>
      <w:lang w:val="uk-UA"/>
    </w:rPr>
  </w:style>
  <w:style w:type="character" w:styleId="ListLabel2147">
    <w:name w:val="ListLabel 2147"/>
    <w:qFormat/>
    <w:rPr>
      <w:lang w:val="en-US"/>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lang w:val="uk-UA"/>
    </w:rPr>
  </w:style>
  <w:style w:type="character" w:styleId="ListLabel2185">
    <w:name w:val="ListLabel 2185"/>
    <w:qFormat/>
    <w:rPr>
      <w:color w:val="0000CC"/>
      <w:sz w:val="20"/>
      <w:szCs w:val="20"/>
      <w:u w:val="none"/>
      <w:lang w:val="uk-UA"/>
    </w:rPr>
  </w:style>
  <w:style w:type="character" w:styleId="ListLabel2186">
    <w:name w:val="ListLabel 2186"/>
    <w:qFormat/>
    <w:rPr>
      <w:color w:val="000000"/>
      <w:sz w:val="20"/>
      <w:szCs w:val="20"/>
      <w:u w:val="none"/>
      <w:lang w:val="uk-UA"/>
    </w:rPr>
  </w:style>
  <w:style w:type="character" w:styleId="ListLabel2187">
    <w:name w:val="ListLabel 2187"/>
    <w:qFormat/>
    <w:rPr>
      <w:lang w:val="en-U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lang w:val="uk-UA"/>
    </w:rPr>
  </w:style>
  <w:style w:type="character" w:styleId="ListLabel2225">
    <w:name w:val="ListLabel 2225"/>
    <w:qFormat/>
    <w:rPr>
      <w:color w:val="0000CC"/>
      <w:sz w:val="20"/>
      <w:szCs w:val="20"/>
      <w:u w:val="none"/>
      <w:lang w:val="uk-UA"/>
    </w:rPr>
  </w:style>
  <w:style w:type="character" w:styleId="ListLabel2226">
    <w:name w:val="ListLabel 2226"/>
    <w:qFormat/>
    <w:rPr>
      <w:color w:val="000000"/>
      <w:sz w:val="20"/>
      <w:szCs w:val="20"/>
      <w:u w:val="none"/>
      <w:lang w:val="uk-UA"/>
    </w:rPr>
  </w:style>
  <w:style w:type="character" w:styleId="ListLabel2227">
    <w:name w:val="ListLabel 2227"/>
    <w:qFormat/>
    <w:rPr>
      <w:lang w:val="en-US"/>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lang w:val="uk-UA"/>
    </w:rPr>
  </w:style>
  <w:style w:type="character" w:styleId="ListLabel2265">
    <w:name w:val="ListLabel 2265"/>
    <w:qFormat/>
    <w:rPr>
      <w:color w:val="0000CC"/>
      <w:sz w:val="20"/>
      <w:szCs w:val="20"/>
      <w:u w:val="none"/>
      <w:lang w:val="uk-UA"/>
    </w:rPr>
  </w:style>
  <w:style w:type="character" w:styleId="ListLabel2266">
    <w:name w:val="ListLabel 2266"/>
    <w:qFormat/>
    <w:rPr>
      <w:color w:val="000000"/>
      <w:sz w:val="20"/>
      <w:szCs w:val="20"/>
      <w:u w:val="none"/>
      <w:lang w:val="uk-UA"/>
    </w:rPr>
  </w:style>
  <w:style w:type="character" w:styleId="ListLabel2267">
    <w:name w:val="ListLabel 2267"/>
    <w:qFormat/>
    <w:rPr>
      <w:lang w:val="en-US"/>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lang w:val="uk-UA"/>
    </w:rPr>
  </w:style>
  <w:style w:type="character" w:styleId="ListLabel2305">
    <w:name w:val="ListLabel 2305"/>
    <w:qFormat/>
    <w:rPr>
      <w:color w:val="0000CC"/>
      <w:sz w:val="20"/>
      <w:szCs w:val="20"/>
      <w:u w:val="none"/>
      <w:lang w:val="uk-UA"/>
    </w:rPr>
  </w:style>
  <w:style w:type="character" w:styleId="ListLabel2306">
    <w:name w:val="ListLabel 2306"/>
    <w:qFormat/>
    <w:rPr>
      <w:color w:val="000000"/>
      <w:sz w:val="20"/>
      <w:szCs w:val="20"/>
      <w:u w:val="none"/>
      <w:lang w:val="uk-UA"/>
    </w:rPr>
  </w:style>
  <w:style w:type="character" w:styleId="ListLabel2307">
    <w:name w:val="ListLabel 2307"/>
    <w:qFormat/>
    <w:rPr>
      <w:lang w:val="en-US"/>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lang w:val="uk-UA"/>
    </w:rPr>
  </w:style>
  <w:style w:type="character" w:styleId="ListLabel2345">
    <w:name w:val="ListLabel 2345"/>
    <w:qFormat/>
    <w:rPr>
      <w:color w:val="0000CC"/>
      <w:sz w:val="20"/>
      <w:szCs w:val="20"/>
      <w:u w:val="none"/>
      <w:lang w:val="uk-UA"/>
    </w:rPr>
  </w:style>
  <w:style w:type="character" w:styleId="ListLabel2346">
    <w:name w:val="ListLabel 2346"/>
    <w:qFormat/>
    <w:rPr>
      <w:color w:val="000000"/>
      <w:sz w:val="20"/>
      <w:szCs w:val="20"/>
      <w:u w:val="none"/>
      <w:lang w:val="uk-UA"/>
    </w:rPr>
  </w:style>
  <w:style w:type="character" w:styleId="ListLabel2347">
    <w:name w:val="ListLabel 2347"/>
    <w:qFormat/>
    <w:rPr>
      <w:lang w:val="en-US"/>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lang w:val="uk-UA"/>
    </w:rPr>
  </w:style>
  <w:style w:type="character" w:styleId="ListLabel2385">
    <w:name w:val="ListLabel 2385"/>
    <w:qFormat/>
    <w:rPr>
      <w:color w:val="0000CC"/>
      <w:sz w:val="20"/>
      <w:szCs w:val="20"/>
      <w:u w:val="none"/>
      <w:lang w:val="uk-UA"/>
    </w:rPr>
  </w:style>
  <w:style w:type="character" w:styleId="ListLabel2386">
    <w:name w:val="ListLabel 2386"/>
    <w:qFormat/>
    <w:rPr>
      <w:color w:val="000000"/>
      <w:sz w:val="20"/>
      <w:szCs w:val="20"/>
      <w:u w:val="none"/>
      <w:lang w:val="uk-UA"/>
    </w:rPr>
  </w:style>
  <w:style w:type="character" w:styleId="ListLabel2387">
    <w:name w:val="ListLabel 2387"/>
    <w:qFormat/>
    <w:rPr>
      <w:lang w:val="en-US"/>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lang w:val="uk-UA"/>
    </w:rPr>
  </w:style>
  <w:style w:type="character" w:styleId="ListLabel2416">
    <w:name w:val="ListLabel 2416"/>
    <w:qFormat/>
    <w:rPr>
      <w:color w:val="0000CC"/>
      <w:sz w:val="20"/>
      <w:szCs w:val="20"/>
      <w:u w:val="none"/>
      <w:lang w:val="uk-UA"/>
    </w:rPr>
  </w:style>
  <w:style w:type="character" w:styleId="ListLabel2417">
    <w:name w:val="ListLabel 2417"/>
    <w:qFormat/>
    <w:rPr>
      <w:lang w:val="en-US"/>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lang w:val="uk-UA"/>
    </w:rPr>
  </w:style>
  <w:style w:type="character" w:styleId="ListLabel2446">
    <w:name w:val="ListLabel 2446"/>
    <w:qFormat/>
    <w:rPr>
      <w:color w:val="0000CC"/>
      <w:sz w:val="20"/>
      <w:szCs w:val="20"/>
      <w:u w:val="none"/>
      <w:lang w:val="uk-UA"/>
    </w:rPr>
  </w:style>
  <w:style w:type="character" w:styleId="ListLabel2447">
    <w:name w:val="ListLabel 2447"/>
    <w:qFormat/>
    <w:rPr>
      <w:lang w:val="en-US"/>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lang w:val="uk-UA"/>
    </w:rPr>
  </w:style>
  <w:style w:type="character" w:styleId="ListLabel2476">
    <w:name w:val="ListLabel 2476"/>
    <w:qFormat/>
    <w:rPr>
      <w:color w:val="0000CC"/>
      <w:sz w:val="20"/>
      <w:szCs w:val="20"/>
      <w:u w:val="none"/>
      <w:lang w:val="uk-UA"/>
    </w:rPr>
  </w:style>
  <w:style w:type="character" w:styleId="ListLabel2477">
    <w:name w:val="ListLabel 2477"/>
    <w:qFormat/>
    <w:rPr>
      <w:lang w:val="en-US"/>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lang w:val="uk-UA"/>
    </w:rPr>
  </w:style>
  <w:style w:type="character" w:styleId="ListLabel2506">
    <w:name w:val="ListLabel 2506"/>
    <w:qFormat/>
    <w:rPr>
      <w:color w:val="0000CC"/>
      <w:sz w:val="20"/>
      <w:szCs w:val="20"/>
      <w:u w:val="none"/>
      <w:lang w:val="uk-UA"/>
    </w:rPr>
  </w:style>
  <w:style w:type="character" w:styleId="ListLabel2507">
    <w:name w:val="ListLabel 2507"/>
    <w:qFormat/>
    <w:rPr>
      <w:lang w:val="en-US"/>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lang w:val="uk-UA"/>
    </w:rPr>
  </w:style>
  <w:style w:type="character" w:styleId="ListLabel2536">
    <w:name w:val="ListLabel 2536"/>
    <w:qFormat/>
    <w:rPr>
      <w:color w:val="0000CC"/>
      <w:sz w:val="20"/>
      <w:szCs w:val="20"/>
      <w:u w:val="none"/>
      <w:lang w:val="uk-UA"/>
    </w:rPr>
  </w:style>
  <w:style w:type="character" w:styleId="ListLabel2537">
    <w:name w:val="ListLabel 2537"/>
    <w:qFormat/>
    <w:rPr>
      <w:lang w:val="en-US"/>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lang w:val="uk-UA"/>
    </w:rPr>
  </w:style>
  <w:style w:type="character" w:styleId="ListLabel2566">
    <w:name w:val="ListLabel 2566"/>
    <w:qFormat/>
    <w:rPr>
      <w:color w:val="0000CC"/>
      <w:sz w:val="20"/>
      <w:szCs w:val="20"/>
      <w:u w:val="none"/>
      <w:lang w:val="uk-UA"/>
    </w:rPr>
  </w:style>
  <w:style w:type="character" w:styleId="ListLabel2567">
    <w:name w:val="ListLabel 2567"/>
    <w:qFormat/>
    <w:rPr>
      <w:lang w:val="en-US"/>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lang w:val="uk-UA"/>
    </w:rPr>
  </w:style>
  <w:style w:type="character" w:styleId="ListLabel2596">
    <w:name w:val="ListLabel 2596"/>
    <w:qFormat/>
    <w:rPr>
      <w:color w:val="0000CC"/>
      <w:sz w:val="20"/>
      <w:szCs w:val="20"/>
      <w:u w:val="none"/>
      <w:lang w:val="uk-UA"/>
    </w:rPr>
  </w:style>
  <w:style w:type="character" w:styleId="ListLabel2597">
    <w:name w:val="ListLabel 2597"/>
    <w:qFormat/>
    <w:rPr>
      <w:lang w:val="en-US"/>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lang w:val="uk-UA"/>
    </w:rPr>
  </w:style>
  <w:style w:type="character" w:styleId="ListLabel2626">
    <w:name w:val="ListLabel 2626"/>
    <w:qFormat/>
    <w:rPr>
      <w:color w:val="0000CC"/>
      <w:sz w:val="20"/>
      <w:szCs w:val="20"/>
      <w:u w:val="none"/>
      <w:lang w:val="uk-UA"/>
    </w:rPr>
  </w:style>
  <w:style w:type="character" w:styleId="ListLabel2627">
    <w:name w:val="ListLabel 2627"/>
    <w:qFormat/>
    <w:rPr>
      <w:lang w:val="en-US"/>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lang w:val="uk-UA"/>
    </w:rPr>
  </w:style>
  <w:style w:type="character" w:styleId="ListLabel2656">
    <w:name w:val="ListLabel 2656"/>
    <w:qFormat/>
    <w:rPr>
      <w:color w:val="0000CC"/>
      <w:sz w:val="20"/>
      <w:szCs w:val="20"/>
      <w:u w:val="none"/>
      <w:lang w:val="uk-UA"/>
    </w:rPr>
  </w:style>
  <w:style w:type="character" w:styleId="ListLabel2657">
    <w:name w:val="ListLabel 2657"/>
    <w:qFormat/>
    <w:rPr>
      <w:lang w:val="en-US"/>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lang w:val="uk-UA"/>
    </w:rPr>
  </w:style>
  <w:style w:type="character" w:styleId="ListLabel2686">
    <w:name w:val="ListLabel 2686"/>
    <w:qFormat/>
    <w:rPr>
      <w:color w:val="0000CC"/>
      <w:sz w:val="20"/>
      <w:szCs w:val="20"/>
      <w:u w:val="none"/>
      <w:lang w:val="uk-UA"/>
    </w:rPr>
  </w:style>
  <w:style w:type="character" w:styleId="ListLabel2687">
    <w:name w:val="ListLabel 2687"/>
    <w:qFormat/>
    <w:rPr>
      <w:lang w:val="en-US"/>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lang w:val="uk-UA"/>
    </w:rPr>
  </w:style>
  <w:style w:type="character" w:styleId="ListLabel2716">
    <w:name w:val="ListLabel 2716"/>
    <w:qFormat/>
    <w:rPr>
      <w:color w:val="0000CC"/>
      <w:sz w:val="20"/>
      <w:szCs w:val="20"/>
      <w:u w:val="none"/>
      <w:lang w:val="uk-UA"/>
    </w:rPr>
  </w:style>
  <w:style w:type="character" w:styleId="ListLabel2717">
    <w:name w:val="ListLabel 2717"/>
    <w:qFormat/>
    <w:rPr>
      <w:lang w:val="en-US"/>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color w:val="0000FF"/>
      <w:sz w:val="20"/>
      <w:szCs w:val="20"/>
      <w:u w:val="none"/>
      <w:lang w:val="uk-UA"/>
    </w:rPr>
  </w:style>
  <w:style w:type="character" w:styleId="ListLabel2746">
    <w:name w:val="ListLabel 2746"/>
    <w:qFormat/>
    <w:rPr>
      <w:color w:val="0000CC"/>
      <w:sz w:val="20"/>
      <w:szCs w:val="20"/>
      <w:u w:val="none"/>
      <w:lang w:val="uk-UA"/>
    </w:rPr>
  </w:style>
  <w:style w:type="character" w:styleId="ListLabel2747">
    <w:name w:val="ListLabel 2747"/>
    <w:qFormat/>
    <w:rPr>
      <w:lang w:val="en-US"/>
    </w:rPr>
  </w:style>
  <w:style w:type="character" w:styleId="ListLabel2748">
    <w:name w:val="ListLabel 2748"/>
    <w:qFormat/>
    <w:rPr>
      <w:rFonts w:cs="Symbol"/>
      <w:sz w:val="22"/>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sz w:val="22"/>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sz w:val="22"/>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color w:val="0000FF"/>
      <w:sz w:val="20"/>
      <w:szCs w:val="20"/>
      <w:u w:val="none"/>
      <w:lang w:val="uk-UA"/>
    </w:rPr>
  </w:style>
  <w:style w:type="character" w:styleId="ListLabel2776">
    <w:name w:val="ListLabel 2776"/>
    <w:qFormat/>
    <w:rPr>
      <w:color w:val="0000CC"/>
      <w:sz w:val="20"/>
      <w:szCs w:val="20"/>
      <w:u w:val="none"/>
      <w:lang w:val="uk-UA"/>
    </w:rPr>
  </w:style>
  <w:style w:type="character" w:styleId="ListLabel2777">
    <w:name w:val="ListLabel 2777"/>
    <w:qFormat/>
    <w:rPr>
      <w:lang w:val="en-US"/>
    </w:rPr>
  </w:style>
  <w:style w:type="character" w:styleId="ListLabel2778">
    <w:name w:val="ListLabel 2778"/>
    <w:qFormat/>
    <w:rPr>
      <w:rFonts w:cs="Symbol"/>
      <w:sz w:val="22"/>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sz w:val="22"/>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sz w:val="22"/>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color w:val="0000FF"/>
      <w:sz w:val="20"/>
      <w:szCs w:val="20"/>
      <w:u w:val="none"/>
      <w:lang w:val="uk-UA"/>
    </w:rPr>
  </w:style>
  <w:style w:type="character" w:styleId="ListLabel2806">
    <w:name w:val="ListLabel 2806"/>
    <w:qFormat/>
    <w:rPr>
      <w:color w:val="0000CC"/>
      <w:sz w:val="20"/>
      <w:szCs w:val="20"/>
      <w:u w:val="none"/>
      <w:lang w:val="uk-UA"/>
    </w:rPr>
  </w:style>
  <w:style w:type="character" w:styleId="ListLabel2807">
    <w:name w:val="ListLabel 2807"/>
    <w:qFormat/>
    <w:rPr>
      <w:lang w:val="en-US"/>
    </w:rPr>
  </w:style>
  <w:style w:type="character" w:styleId="ListLabel2808">
    <w:name w:val="ListLabel 2808"/>
    <w:qFormat/>
    <w:rPr>
      <w:rFonts w:cs="Symbol"/>
      <w:sz w:val="22"/>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sz w:val="22"/>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sz w:val="22"/>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rFonts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color w:val="0000FF"/>
      <w:sz w:val="20"/>
      <w:szCs w:val="20"/>
      <w:u w:val="none"/>
      <w:lang w:val="uk-UA"/>
    </w:rPr>
  </w:style>
  <w:style w:type="character" w:styleId="ListLabel2836">
    <w:name w:val="ListLabel 2836"/>
    <w:qFormat/>
    <w:rPr>
      <w:color w:val="0000CC"/>
      <w:sz w:val="20"/>
      <w:szCs w:val="20"/>
      <w:u w:val="none"/>
      <w:lang w:val="uk-UA"/>
    </w:rPr>
  </w:style>
  <w:style w:type="character" w:styleId="ListLabel2837">
    <w:name w:val="ListLabel 2837"/>
    <w:qFormat/>
    <w:rPr>
      <w:lang w:val="en-US"/>
    </w:rPr>
  </w:style>
  <w:style w:type="character" w:styleId="ListLabel2838">
    <w:name w:val="ListLabel 2838"/>
    <w:qFormat/>
    <w:rPr>
      <w:rFonts w:cs="Symbol"/>
      <w:sz w:val="22"/>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sz w:val="22"/>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sz w:val="22"/>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rFonts w:cs="Symbol"/>
    </w:rPr>
  </w:style>
  <w:style w:type="character" w:styleId="ListLabel2863">
    <w:name w:val="ListLabel 2863"/>
    <w:qFormat/>
    <w:rPr>
      <w:rFonts w:cs="Courier New"/>
    </w:rPr>
  </w:style>
  <w:style w:type="character" w:styleId="ListLabel2864">
    <w:name w:val="ListLabel 2864"/>
    <w:qFormat/>
    <w:rPr>
      <w:rFonts w:cs="Wingdings"/>
    </w:rPr>
  </w:style>
  <w:style w:type="character" w:styleId="ListLabel2865">
    <w:name w:val="ListLabel 2865"/>
    <w:qFormat/>
    <w:rPr>
      <w:color w:val="0000FF"/>
      <w:sz w:val="20"/>
      <w:szCs w:val="20"/>
      <w:u w:val="none"/>
      <w:lang w:val="uk-UA"/>
    </w:rPr>
  </w:style>
  <w:style w:type="character" w:styleId="ListLabel2866">
    <w:name w:val="ListLabel 2866"/>
    <w:qFormat/>
    <w:rPr>
      <w:color w:val="0000CC"/>
      <w:sz w:val="20"/>
      <w:szCs w:val="20"/>
      <w:u w:val="none"/>
      <w:lang w:val="uk-UA"/>
    </w:rPr>
  </w:style>
  <w:style w:type="character" w:styleId="ListLabel2867">
    <w:name w:val="ListLabel 2867"/>
    <w:qFormat/>
    <w:rPr>
      <w:lang w:val="en-US"/>
    </w:rPr>
  </w:style>
  <w:style w:type="character" w:styleId="ListLabel2868">
    <w:name w:val="ListLabel 2868"/>
    <w:qFormat/>
    <w:rPr>
      <w:rFonts w:cs="Symbol"/>
      <w:sz w:val="22"/>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sz w:val="22"/>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sz w:val="22"/>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rFonts w:cs="Symbol"/>
    </w:rPr>
  </w:style>
  <w:style w:type="character" w:styleId="ListLabel2893">
    <w:name w:val="ListLabel 2893"/>
    <w:qFormat/>
    <w:rPr>
      <w:rFonts w:cs="Courier New"/>
    </w:rPr>
  </w:style>
  <w:style w:type="character" w:styleId="ListLabel2894">
    <w:name w:val="ListLabel 2894"/>
    <w:qFormat/>
    <w:rPr>
      <w:rFonts w:cs="Wingdings"/>
    </w:rPr>
  </w:style>
  <w:style w:type="character" w:styleId="ListLabel2895">
    <w:name w:val="ListLabel 2895"/>
    <w:qFormat/>
    <w:rPr>
      <w:color w:val="0000FF"/>
      <w:sz w:val="20"/>
      <w:szCs w:val="20"/>
      <w:u w:val="none"/>
      <w:lang w:val="uk-UA"/>
    </w:rPr>
  </w:style>
  <w:style w:type="character" w:styleId="ListLabel2896">
    <w:name w:val="ListLabel 2896"/>
    <w:qFormat/>
    <w:rPr>
      <w:color w:val="0000CC"/>
      <w:sz w:val="20"/>
      <w:szCs w:val="20"/>
      <w:u w:val="none"/>
      <w:lang w:val="uk-UA"/>
    </w:rPr>
  </w:style>
  <w:style w:type="character" w:styleId="ListLabel2897">
    <w:name w:val="ListLabel 2897"/>
    <w:qFormat/>
    <w:rPr>
      <w:lang w:val="en-US"/>
    </w:rPr>
  </w:style>
  <w:style w:type="character" w:styleId="ListLabel2898">
    <w:name w:val="ListLabel 2898"/>
    <w:qFormat/>
    <w:rPr>
      <w:rFonts w:cs="Symbol"/>
      <w:sz w:val="22"/>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sz w:val="22"/>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sz w:val="22"/>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rFonts w:cs="Symbol"/>
    </w:rPr>
  </w:style>
  <w:style w:type="character" w:styleId="ListLabel2923">
    <w:name w:val="ListLabel 2923"/>
    <w:qFormat/>
    <w:rPr>
      <w:rFonts w:cs="Courier New"/>
    </w:rPr>
  </w:style>
  <w:style w:type="character" w:styleId="ListLabel2924">
    <w:name w:val="ListLabel 2924"/>
    <w:qFormat/>
    <w:rPr>
      <w:rFonts w:cs="Wingdings"/>
    </w:rPr>
  </w:style>
  <w:style w:type="character" w:styleId="ListLabel2925">
    <w:name w:val="ListLabel 2925"/>
    <w:qFormat/>
    <w:rPr>
      <w:color w:val="0000FF"/>
      <w:sz w:val="20"/>
      <w:szCs w:val="20"/>
      <w:u w:val="none"/>
      <w:lang w:val="uk-UA"/>
    </w:rPr>
  </w:style>
  <w:style w:type="character" w:styleId="ListLabel2926">
    <w:name w:val="ListLabel 2926"/>
    <w:qFormat/>
    <w:rPr>
      <w:color w:val="0000CC"/>
      <w:sz w:val="20"/>
      <w:szCs w:val="20"/>
      <w:u w:val="none"/>
      <w:lang w:val="uk-UA"/>
    </w:rPr>
  </w:style>
  <w:style w:type="character" w:styleId="ListLabel2927">
    <w:name w:val="ListLabel 2927"/>
    <w:qFormat/>
    <w:rPr>
      <w:lang w:val="en-US"/>
    </w:rPr>
  </w:style>
  <w:style w:type="character" w:styleId="ListLabel2928">
    <w:name w:val="ListLabel 2928"/>
    <w:qFormat/>
    <w:rPr>
      <w:rFonts w:cs="Symbol"/>
      <w:sz w:val="22"/>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sz w:val="22"/>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sz w:val="22"/>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color w:val="0000FF"/>
      <w:sz w:val="20"/>
      <w:szCs w:val="20"/>
      <w:u w:val="none"/>
      <w:lang w:val="uk-UA"/>
    </w:rPr>
  </w:style>
  <w:style w:type="character" w:styleId="ListLabel2956">
    <w:name w:val="ListLabel 2956"/>
    <w:qFormat/>
    <w:rPr>
      <w:color w:val="0000CC"/>
      <w:sz w:val="20"/>
      <w:szCs w:val="20"/>
      <w:u w:val="none"/>
      <w:lang w:val="uk-UA"/>
    </w:rPr>
  </w:style>
  <w:style w:type="character" w:styleId="ListLabel2957">
    <w:name w:val="ListLabel 2957"/>
    <w:qFormat/>
    <w:rPr>
      <w:lang w:val="en-US"/>
    </w:rPr>
  </w:style>
  <w:style w:type="character" w:styleId="ListLabel2958">
    <w:name w:val="ListLabel 2958"/>
    <w:qFormat/>
    <w:rPr>
      <w:rFonts w:cs="Symbol"/>
      <w:sz w:val="22"/>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sz w:val="22"/>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2"/>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color w:val="0000FF"/>
      <w:sz w:val="20"/>
      <w:szCs w:val="20"/>
      <w:u w:val="none"/>
      <w:lang w:val="uk-UA"/>
    </w:rPr>
  </w:style>
  <w:style w:type="character" w:styleId="ListLabel2986">
    <w:name w:val="ListLabel 2986"/>
    <w:qFormat/>
    <w:rPr>
      <w:color w:val="0000CC"/>
      <w:sz w:val="20"/>
      <w:szCs w:val="20"/>
      <w:u w:val="none"/>
      <w:lang w:val="uk-UA"/>
    </w:rPr>
  </w:style>
  <w:style w:type="character" w:styleId="ListLabel2987">
    <w:name w:val="ListLabel 2987"/>
    <w:qFormat/>
    <w:rPr>
      <w:lang w:val="en-US"/>
    </w:rPr>
  </w:style>
  <w:style w:type="character" w:styleId="ListLabel2988">
    <w:name w:val="ListLabel 2988"/>
    <w:qFormat/>
    <w:rPr>
      <w:rFonts w:cs="Symbol"/>
      <w:sz w:val="22"/>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sz w:val="22"/>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sz w:val="22"/>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color w:val="0000FF"/>
      <w:sz w:val="20"/>
      <w:szCs w:val="20"/>
      <w:u w:val="none"/>
      <w:lang w:val="uk-UA"/>
    </w:rPr>
  </w:style>
  <w:style w:type="character" w:styleId="ListLabel3016">
    <w:name w:val="ListLabel 3016"/>
    <w:qFormat/>
    <w:rPr>
      <w:color w:val="0000CC"/>
      <w:sz w:val="20"/>
      <w:szCs w:val="20"/>
      <w:u w:val="none"/>
      <w:lang w:val="uk-UA"/>
    </w:rPr>
  </w:style>
  <w:style w:type="character" w:styleId="ListLabel3017">
    <w:name w:val="ListLabel 3017"/>
    <w:qFormat/>
    <w:rPr>
      <w:lang w:val="en-US"/>
    </w:rPr>
  </w:style>
  <w:style w:type="character" w:styleId="ListLabel3018">
    <w:name w:val="ListLabel 3018"/>
    <w:qFormat/>
    <w:rPr>
      <w:rFonts w:cs="Symbol"/>
      <w:sz w:val="22"/>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sz w:val="22"/>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sz w:val="22"/>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color w:val="0000FF"/>
      <w:sz w:val="20"/>
      <w:szCs w:val="20"/>
      <w:u w:val="none"/>
      <w:lang w:val="uk-UA"/>
    </w:rPr>
  </w:style>
  <w:style w:type="character" w:styleId="ListLabel3046">
    <w:name w:val="ListLabel 3046"/>
    <w:qFormat/>
    <w:rPr>
      <w:color w:val="0000CC"/>
      <w:sz w:val="20"/>
      <w:szCs w:val="20"/>
      <w:u w:val="none"/>
      <w:lang w:val="uk-UA"/>
    </w:rPr>
  </w:style>
  <w:style w:type="character" w:styleId="ListLabel3047">
    <w:name w:val="ListLabel 3047"/>
    <w:qFormat/>
    <w:rPr>
      <w:lang w:val="en-US"/>
    </w:rPr>
  </w:style>
  <w:style w:type="character" w:styleId="ListLabel3048">
    <w:name w:val="ListLabel 3048"/>
    <w:qFormat/>
    <w:rPr>
      <w:rFonts w:cs="Symbol"/>
      <w:sz w:val="22"/>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sz w:val="22"/>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sz w:val="22"/>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Symbol"/>
    </w:rPr>
  </w:style>
  <w:style w:type="character" w:styleId="ListLabel3073">
    <w:name w:val="ListLabel 3073"/>
    <w:qFormat/>
    <w:rPr>
      <w:rFonts w:cs="Courier New"/>
    </w:rPr>
  </w:style>
  <w:style w:type="character" w:styleId="ListLabel3074">
    <w:name w:val="ListLabel 3074"/>
    <w:qFormat/>
    <w:rPr>
      <w:rFonts w:cs="Wingdings"/>
    </w:rPr>
  </w:style>
  <w:style w:type="character" w:styleId="ListLabel3075">
    <w:name w:val="ListLabel 3075"/>
    <w:qFormat/>
    <w:rPr>
      <w:color w:val="0000FF"/>
      <w:sz w:val="20"/>
      <w:szCs w:val="20"/>
      <w:u w:val="none"/>
      <w:lang w:val="uk-UA"/>
    </w:rPr>
  </w:style>
  <w:style w:type="character" w:styleId="ListLabel3076">
    <w:name w:val="ListLabel 3076"/>
    <w:qFormat/>
    <w:rPr>
      <w:color w:val="0000CC"/>
      <w:sz w:val="20"/>
      <w:szCs w:val="20"/>
      <w:u w:val="none"/>
      <w:lang w:val="uk-UA"/>
    </w:rPr>
  </w:style>
  <w:style w:type="character" w:styleId="ListLabel3077">
    <w:name w:val="ListLabel 3077"/>
    <w:qFormat/>
    <w:rPr>
      <w:lang w:val="en-US"/>
    </w:rPr>
  </w:style>
  <w:style w:type="character" w:styleId="ListLabel3078">
    <w:name w:val="ListLabel 3078"/>
    <w:qFormat/>
    <w:rPr>
      <w:rFonts w:cs="Symbol"/>
      <w:sz w:val="22"/>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sz w:val="22"/>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sz w:val="22"/>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rFonts w:cs="Symbol"/>
    </w:rPr>
  </w:style>
  <w:style w:type="character" w:styleId="ListLabel3103">
    <w:name w:val="ListLabel 3103"/>
    <w:qFormat/>
    <w:rPr>
      <w:rFonts w:cs="Courier New"/>
    </w:rPr>
  </w:style>
  <w:style w:type="character" w:styleId="ListLabel3104">
    <w:name w:val="ListLabel 3104"/>
    <w:qFormat/>
    <w:rPr>
      <w:rFonts w:cs="Wingdings"/>
    </w:rPr>
  </w:style>
  <w:style w:type="character" w:styleId="ListLabel3105">
    <w:name w:val="ListLabel 3105"/>
    <w:qFormat/>
    <w:rPr>
      <w:color w:val="0000FF"/>
      <w:sz w:val="20"/>
      <w:szCs w:val="20"/>
      <w:u w:val="none"/>
      <w:lang w:val="uk-UA"/>
    </w:rPr>
  </w:style>
  <w:style w:type="character" w:styleId="ListLabel3106">
    <w:name w:val="ListLabel 3106"/>
    <w:qFormat/>
    <w:rPr>
      <w:color w:val="0000CC"/>
      <w:sz w:val="20"/>
      <w:szCs w:val="20"/>
      <w:u w:val="none"/>
      <w:lang w:val="uk-UA"/>
    </w:rPr>
  </w:style>
  <w:style w:type="character" w:styleId="ListLabel3107">
    <w:name w:val="ListLabel 3107"/>
    <w:qFormat/>
    <w:rPr>
      <w:lang w:val="en-US"/>
    </w:rPr>
  </w:style>
  <w:style w:type="character" w:styleId="ListLabel3108">
    <w:name w:val="ListLabel 3108"/>
    <w:qFormat/>
    <w:rPr>
      <w:rFonts w:cs="Symbol"/>
      <w:sz w:val="22"/>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sz w:val="22"/>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sz w:val="22"/>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color w:val="0000FF"/>
      <w:sz w:val="20"/>
      <w:szCs w:val="20"/>
      <w:u w:val="none"/>
      <w:lang w:val="uk-UA"/>
    </w:rPr>
  </w:style>
  <w:style w:type="character" w:styleId="ListLabel3136">
    <w:name w:val="ListLabel 3136"/>
    <w:qFormat/>
    <w:rPr>
      <w:color w:val="0000CC"/>
      <w:sz w:val="20"/>
      <w:szCs w:val="20"/>
      <w:u w:val="none"/>
      <w:lang w:val="uk-UA"/>
    </w:rPr>
  </w:style>
  <w:style w:type="character" w:styleId="ListLabel3137">
    <w:name w:val="ListLabel 3137"/>
    <w:qFormat/>
    <w:rPr>
      <w:lang w:val="en-US"/>
    </w:rPr>
  </w:style>
  <w:style w:type="character" w:styleId="ListLabel3138">
    <w:name w:val="ListLabel 3138"/>
    <w:qFormat/>
    <w:rPr>
      <w:rFonts w:cs="Symbol"/>
      <w:sz w:val="22"/>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sz w:val="22"/>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sz w:val="22"/>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rFonts w:cs="Symbol"/>
    </w:rPr>
  </w:style>
  <w:style w:type="character" w:styleId="ListLabel3163">
    <w:name w:val="ListLabel 3163"/>
    <w:qFormat/>
    <w:rPr>
      <w:rFonts w:cs="Courier New"/>
    </w:rPr>
  </w:style>
  <w:style w:type="character" w:styleId="ListLabel3164">
    <w:name w:val="ListLabel 3164"/>
    <w:qFormat/>
    <w:rPr>
      <w:rFonts w:cs="Wingdings"/>
    </w:rPr>
  </w:style>
  <w:style w:type="character" w:styleId="ListLabel3165">
    <w:name w:val="ListLabel 3165"/>
    <w:qFormat/>
    <w:rPr>
      <w:color w:val="0000FF"/>
      <w:sz w:val="20"/>
      <w:szCs w:val="20"/>
      <w:u w:val="none"/>
      <w:lang w:val="uk-UA"/>
    </w:rPr>
  </w:style>
  <w:style w:type="character" w:styleId="ListLabel3166">
    <w:name w:val="ListLabel 3166"/>
    <w:qFormat/>
    <w:rPr>
      <w:color w:val="0000CC"/>
      <w:sz w:val="20"/>
      <w:szCs w:val="20"/>
      <w:u w:val="none"/>
      <w:lang w:val="uk-UA"/>
    </w:rPr>
  </w:style>
  <w:style w:type="character" w:styleId="ListLabel3167">
    <w:name w:val="ListLabel 3167"/>
    <w:qFormat/>
    <w:rPr>
      <w:lang w:val="en-US"/>
    </w:rPr>
  </w:style>
  <w:style w:type="character" w:styleId="ListLabel3168">
    <w:name w:val="ListLabel 3168"/>
    <w:qFormat/>
    <w:rPr>
      <w:rFonts w:cs="Symbol"/>
      <w:sz w:val="22"/>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sz w:val="22"/>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sz w:val="22"/>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rFonts w:cs="Symbol"/>
    </w:rPr>
  </w:style>
  <w:style w:type="character" w:styleId="ListLabel3193">
    <w:name w:val="ListLabel 3193"/>
    <w:qFormat/>
    <w:rPr>
      <w:rFonts w:cs="Courier New"/>
    </w:rPr>
  </w:style>
  <w:style w:type="character" w:styleId="ListLabel3194">
    <w:name w:val="ListLabel 3194"/>
    <w:qFormat/>
    <w:rPr>
      <w:rFonts w:cs="Wingdings"/>
    </w:rPr>
  </w:style>
  <w:style w:type="character" w:styleId="ListLabel3195">
    <w:name w:val="ListLabel 3195"/>
    <w:qFormat/>
    <w:rPr>
      <w:color w:val="0000FF"/>
      <w:sz w:val="20"/>
      <w:szCs w:val="20"/>
      <w:u w:val="none"/>
      <w:lang w:val="uk-UA"/>
    </w:rPr>
  </w:style>
  <w:style w:type="character" w:styleId="ListLabel3196">
    <w:name w:val="ListLabel 3196"/>
    <w:qFormat/>
    <w:rPr>
      <w:color w:val="0000CC"/>
      <w:sz w:val="20"/>
      <w:szCs w:val="20"/>
      <w:u w:val="none"/>
      <w:lang w:val="uk-UA"/>
    </w:rPr>
  </w:style>
  <w:style w:type="character" w:styleId="ListLabel3197">
    <w:name w:val="ListLabel 3197"/>
    <w:qFormat/>
    <w:rPr>
      <w:lang w:val="en-US"/>
    </w:rPr>
  </w:style>
  <w:style w:type="character" w:styleId="ListLabel3198">
    <w:name w:val="ListLabel 3198"/>
    <w:qFormat/>
    <w:rPr>
      <w:rFonts w:cs="Symbol"/>
      <w:sz w:val="22"/>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sz w:val="22"/>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sz w:val="22"/>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rFonts w:cs="Symbol"/>
    </w:rPr>
  </w:style>
  <w:style w:type="character" w:styleId="ListLabel3223">
    <w:name w:val="ListLabel 3223"/>
    <w:qFormat/>
    <w:rPr>
      <w:rFonts w:cs="Courier New"/>
    </w:rPr>
  </w:style>
  <w:style w:type="character" w:styleId="ListLabel3224">
    <w:name w:val="ListLabel 3224"/>
    <w:qFormat/>
    <w:rPr>
      <w:rFonts w:cs="Wingdings"/>
    </w:rPr>
  </w:style>
  <w:style w:type="character" w:styleId="ListLabel3225">
    <w:name w:val="ListLabel 3225"/>
    <w:qFormat/>
    <w:rPr>
      <w:color w:val="0000FF"/>
      <w:sz w:val="20"/>
      <w:szCs w:val="20"/>
      <w:u w:val="none"/>
      <w:lang w:val="uk-UA"/>
    </w:rPr>
  </w:style>
  <w:style w:type="character" w:styleId="ListLabel3226">
    <w:name w:val="ListLabel 3226"/>
    <w:qFormat/>
    <w:rPr>
      <w:color w:val="0000CC"/>
      <w:sz w:val="20"/>
      <w:szCs w:val="20"/>
      <w:u w:val="none"/>
      <w:lang w:val="uk-UA"/>
    </w:rPr>
  </w:style>
  <w:style w:type="character" w:styleId="ListLabel3227">
    <w:name w:val="ListLabel 3227"/>
    <w:qFormat/>
    <w:rPr>
      <w:lang w:val="en-US"/>
    </w:rPr>
  </w:style>
  <w:style w:type="character" w:styleId="ListLabel3228">
    <w:name w:val="ListLabel 3228"/>
    <w:qFormat/>
    <w:rPr>
      <w:rFonts w:cs="Symbol"/>
      <w:sz w:val="22"/>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sz w:val="22"/>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sz w:val="22"/>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color w:val="0000FF"/>
      <w:sz w:val="20"/>
      <w:szCs w:val="20"/>
      <w:u w:val="none"/>
      <w:lang w:val="uk-UA"/>
    </w:rPr>
  </w:style>
  <w:style w:type="character" w:styleId="ListLabel3256">
    <w:name w:val="ListLabel 3256"/>
    <w:qFormat/>
    <w:rPr>
      <w:color w:val="0000CC"/>
      <w:sz w:val="20"/>
      <w:szCs w:val="20"/>
      <w:u w:val="none"/>
      <w:lang w:val="uk-UA"/>
    </w:rPr>
  </w:style>
  <w:style w:type="character" w:styleId="ListLabel3257">
    <w:name w:val="ListLabel 3257"/>
    <w:qFormat/>
    <w:rPr>
      <w:lang w:val="en-US"/>
    </w:rPr>
  </w:style>
  <w:style w:type="character" w:styleId="ListLabel3258">
    <w:name w:val="ListLabel 3258"/>
    <w:qFormat/>
    <w:rPr>
      <w:rFonts w:cs="Symbol"/>
      <w:sz w:val="22"/>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sz w:val="22"/>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sz w:val="22"/>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rFonts w:cs="Symbol"/>
    </w:rPr>
  </w:style>
  <w:style w:type="character" w:styleId="ListLabel3283">
    <w:name w:val="ListLabel 3283"/>
    <w:qFormat/>
    <w:rPr>
      <w:rFonts w:cs="Courier New"/>
    </w:rPr>
  </w:style>
  <w:style w:type="character" w:styleId="ListLabel3284">
    <w:name w:val="ListLabel 3284"/>
    <w:qFormat/>
    <w:rPr>
      <w:rFonts w:cs="Wingdings"/>
    </w:rPr>
  </w:style>
  <w:style w:type="character" w:styleId="ListLabel3285">
    <w:name w:val="ListLabel 3285"/>
    <w:qFormat/>
    <w:rPr>
      <w:color w:val="0000FF"/>
      <w:sz w:val="20"/>
      <w:szCs w:val="20"/>
      <w:u w:val="none"/>
      <w:lang w:val="uk-UA"/>
    </w:rPr>
  </w:style>
  <w:style w:type="character" w:styleId="ListLabel3286">
    <w:name w:val="ListLabel 3286"/>
    <w:qFormat/>
    <w:rPr>
      <w:color w:val="0000CC"/>
      <w:sz w:val="20"/>
      <w:szCs w:val="20"/>
      <w:u w:val="none"/>
      <w:lang w:val="uk-UA"/>
    </w:rPr>
  </w:style>
  <w:style w:type="character" w:styleId="ListLabel3287">
    <w:name w:val="ListLabel 3287"/>
    <w:qFormat/>
    <w:rPr>
      <w:lang w:val="en-US"/>
    </w:rPr>
  </w:style>
  <w:style w:type="character" w:styleId="ListLabel3288">
    <w:name w:val="ListLabel 3288"/>
    <w:qFormat/>
    <w:rPr>
      <w:rFonts w:cs="Symbol"/>
      <w:sz w:val="22"/>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sz w:val="22"/>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sz w:val="22"/>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rFonts w:cs="Symbol"/>
    </w:rPr>
  </w:style>
  <w:style w:type="character" w:styleId="ListLabel3313">
    <w:name w:val="ListLabel 3313"/>
    <w:qFormat/>
    <w:rPr>
      <w:rFonts w:cs="Courier New"/>
    </w:rPr>
  </w:style>
  <w:style w:type="character" w:styleId="ListLabel3314">
    <w:name w:val="ListLabel 3314"/>
    <w:qFormat/>
    <w:rPr>
      <w:rFonts w:cs="Wingdings"/>
    </w:rPr>
  </w:style>
  <w:style w:type="character" w:styleId="ListLabel3315">
    <w:name w:val="ListLabel 3315"/>
    <w:qFormat/>
    <w:rPr>
      <w:color w:val="0000FF"/>
      <w:sz w:val="20"/>
      <w:szCs w:val="20"/>
      <w:u w:val="none"/>
      <w:lang w:val="uk-UA"/>
    </w:rPr>
  </w:style>
  <w:style w:type="character" w:styleId="ListLabel3316">
    <w:name w:val="ListLabel 3316"/>
    <w:qFormat/>
    <w:rPr>
      <w:color w:val="0000CC"/>
      <w:sz w:val="20"/>
      <w:szCs w:val="20"/>
      <w:u w:val="none"/>
      <w:lang w:val="uk-UA"/>
    </w:rPr>
  </w:style>
  <w:style w:type="character" w:styleId="ListLabel3317">
    <w:name w:val="ListLabel 3317"/>
    <w:qFormat/>
    <w:rPr>
      <w:lang w:val="en-US"/>
    </w:rPr>
  </w:style>
  <w:style w:type="character" w:styleId="ListLabel3318">
    <w:name w:val="ListLabel 3318"/>
    <w:qFormat/>
    <w:rPr>
      <w:rFonts w:cs="Symbol"/>
      <w:sz w:val="22"/>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sz w:val="22"/>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sz w:val="22"/>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rFonts w:cs="Symbol"/>
    </w:rPr>
  </w:style>
  <w:style w:type="character" w:styleId="ListLabel3343">
    <w:name w:val="ListLabel 3343"/>
    <w:qFormat/>
    <w:rPr>
      <w:rFonts w:cs="Courier New"/>
    </w:rPr>
  </w:style>
  <w:style w:type="character" w:styleId="ListLabel3344">
    <w:name w:val="ListLabel 3344"/>
    <w:qFormat/>
    <w:rPr>
      <w:rFonts w:cs="Wingdings"/>
    </w:rPr>
  </w:style>
  <w:style w:type="character" w:styleId="ListLabel3345">
    <w:name w:val="ListLabel 3345"/>
    <w:qFormat/>
    <w:rPr>
      <w:color w:val="0000FF"/>
      <w:sz w:val="20"/>
      <w:szCs w:val="20"/>
      <w:u w:val="none"/>
      <w:lang w:val="uk-UA"/>
    </w:rPr>
  </w:style>
  <w:style w:type="character" w:styleId="ListLabel3346">
    <w:name w:val="ListLabel 3346"/>
    <w:qFormat/>
    <w:rPr>
      <w:color w:val="0000CC"/>
      <w:sz w:val="20"/>
      <w:szCs w:val="20"/>
      <w:u w:val="none"/>
      <w:lang w:val="uk-UA"/>
    </w:rPr>
  </w:style>
  <w:style w:type="character" w:styleId="ListLabel3347">
    <w:name w:val="ListLabel 3347"/>
    <w:qFormat/>
    <w:rPr>
      <w:lang w:val="en-US"/>
    </w:rPr>
  </w:style>
  <w:style w:type="character" w:styleId="ListLabel3348">
    <w:name w:val="ListLabel 3348"/>
    <w:qFormat/>
    <w:rPr>
      <w:rFonts w:cs="Symbol"/>
      <w:sz w:val="22"/>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sz w:val="22"/>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sz w:val="22"/>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rFonts w:cs="Symbol"/>
    </w:rPr>
  </w:style>
  <w:style w:type="character" w:styleId="ListLabel3373">
    <w:name w:val="ListLabel 3373"/>
    <w:qFormat/>
    <w:rPr>
      <w:rFonts w:cs="Courier New"/>
    </w:rPr>
  </w:style>
  <w:style w:type="character" w:styleId="ListLabel3374">
    <w:name w:val="ListLabel 3374"/>
    <w:qFormat/>
    <w:rPr>
      <w:rFonts w:cs="Wingdings"/>
    </w:rPr>
  </w:style>
  <w:style w:type="character" w:styleId="ListLabel3375">
    <w:name w:val="ListLabel 3375"/>
    <w:qFormat/>
    <w:rPr>
      <w:color w:val="0000FF"/>
      <w:sz w:val="20"/>
      <w:szCs w:val="20"/>
      <w:u w:val="none"/>
      <w:lang w:val="uk-UA"/>
    </w:rPr>
  </w:style>
  <w:style w:type="character" w:styleId="ListLabel3376">
    <w:name w:val="ListLabel 3376"/>
    <w:qFormat/>
    <w:rPr>
      <w:color w:val="0000CC"/>
      <w:sz w:val="20"/>
      <w:szCs w:val="20"/>
      <w:u w:val="none"/>
      <w:lang w:val="uk-UA"/>
    </w:rPr>
  </w:style>
  <w:style w:type="character" w:styleId="ListLabel3377">
    <w:name w:val="ListLabel 3377"/>
    <w:qFormat/>
    <w:rPr>
      <w:lang w:val="en-US"/>
    </w:rPr>
  </w:style>
  <w:style w:type="character" w:styleId="ListLabel3378">
    <w:name w:val="ListLabel 3378"/>
    <w:qFormat/>
    <w:rPr>
      <w:rFonts w:cs="Symbol"/>
      <w:sz w:val="22"/>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sz w:val="22"/>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sz w:val="22"/>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rFonts w:cs="Symbol"/>
    </w:rPr>
  </w:style>
  <w:style w:type="character" w:styleId="ListLabel3403">
    <w:name w:val="ListLabel 3403"/>
    <w:qFormat/>
    <w:rPr>
      <w:rFonts w:cs="Courier New"/>
    </w:rPr>
  </w:style>
  <w:style w:type="character" w:styleId="ListLabel3404">
    <w:name w:val="ListLabel 3404"/>
    <w:qFormat/>
    <w:rPr>
      <w:rFonts w:cs="Wingdings"/>
    </w:rPr>
  </w:style>
  <w:style w:type="character" w:styleId="ListLabel3405">
    <w:name w:val="ListLabel 3405"/>
    <w:qFormat/>
    <w:rPr>
      <w:color w:val="0000FF"/>
      <w:sz w:val="20"/>
      <w:szCs w:val="20"/>
      <w:u w:val="none"/>
      <w:lang w:val="uk-UA"/>
    </w:rPr>
  </w:style>
  <w:style w:type="character" w:styleId="ListLabel3406">
    <w:name w:val="ListLabel 3406"/>
    <w:qFormat/>
    <w:rPr>
      <w:color w:val="0000CC"/>
      <w:sz w:val="20"/>
      <w:szCs w:val="20"/>
      <w:u w:val="none"/>
      <w:lang w:val="uk-UA"/>
    </w:rPr>
  </w:style>
  <w:style w:type="character" w:styleId="ListLabel3407">
    <w:name w:val="ListLabel 3407"/>
    <w:qFormat/>
    <w:rPr>
      <w:lang w:val="en-US"/>
    </w:rPr>
  </w:style>
  <w:style w:type="character" w:styleId="ListLabel3408">
    <w:name w:val="ListLabel 3408"/>
    <w:qFormat/>
    <w:rPr>
      <w:rFonts w:cs="Symbol"/>
      <w:sz w:val="22"/>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sz w:val="22"/>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sz w:val="22"/>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color w:val="0000FF"/>
      <w:sz w:val="20"/>
      <w:szCs w:val="20"/>
      <w:u w:val="none"/>
      <w:lang w:val="uk-UA"/>
    </w:rPr>
  </w:style>
  <w:style w:type="character" w:styleId="ListLabel3436">
    <w:name w:val="ListLabel 3436"/>
    <w:qFormat/>
    <w:rPr>
      <w:color w:val="0000CC"/>
      <w:sz w:val="20"/>
      <w:szCs w:val="20"/>
      <w:u w:val="none"/>
      <w:lang w:val="uk-UA"/>
    </w:rPr>
  </w:style>
  <w:style w:type="character" w:styleId="ListLabel3437">
    <w:name w:val="ListLabel 3437"/>
    <w:qFormat/>
    <w:rPr>
      <w:lang w:val="en-US"/>
    </w:rPr>
  </w:style>
  <w:style w:type="character" w:styleId="ListLabel3438">
    <w:name w:val="ListLabel 3438"/>
    <w:qFormat/>
    <w:rPr>
      <w:rFonts w:cs="Symbol"/>
      <w:sz w:val="22"/>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sz w:val="22"/>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sz w:val="22"/>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sz w:val="22"/>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cs="Symbol"/>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sz w:val="22"/>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sz w:val="22"/>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color w:val="0000FF"/>
      <w:sz w:val="20"/>
      <w:szCs w:val="20"/>
      <w:u w:val="none"/>
      <w:lang w:val="uk-UA"/>
    </w:rPr>
  </w:style>
  <w:style w:type="character" w:styleId="ListLabel3520">
    <w:name w:val="ListLabel 3520"/>
    <w:qFormat/>
    <w:rPr>
      <w:color w:val="0000CC"/>
      <w:sz w:val="20"/>
      <w:szCs w:val="20"/>
      <w:u w:val="none"/>
      <w:lang w:val="uk-UA"/>
    </w:rPr>
  </w:style>
  <w:style w:type="character" w:styleId="ListLabel3521">
    <w:name w:val="ListLabel 3521"/>
    <w:qFormat/>
    <w:rPr>
      <w:lang w:val="en-US"/>
    </w:rPr>
  </w:style>
  <w:style w:type="character" w:styleId="ListLabel3522">
    <w:name w:val="ListLabel 3522"/>
    <w:qFormat/>
    <w:rPr>
      <w:rFonts w:cs="Symbol"/>
      <w:sz w:val="22"/>
    </w:rPr>
  </w:style>
  <w:style w:type="character" w:styleId="ListLabel3523">
    <w:name w:val="ListLabel 3523"/>
    <w:qFormat/>
    <w:rPr>
      <w:rFonts w:cs="Courier New"/>
    </w:rPr>
  </w:style>
  <w:style w:type="character" w:styleId="ListLabel3524">
    <w:name w:val="ListLabel 3524"/>
    <w:qFormat/>
    <w:rPr>
      <w:rFonts w:cs="Wingdings"/>
    </w:rPr>
  </w:style>
  <w:style w:type="character" w:styleId="ListLabel3525">
    <w:name w:val="ListLabel 3525"/>
    <w:qFormat/>
    <w:rPr>
      <w:rFonts w:cs="Symbol"/>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sz w:val="22"/>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sz w:val="22"/>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color w:val="0000FF"/>
      <w:sz w:val="20"/>
      <w:szCs w:val="20"/>
      <w:u w:val="none"/>
      <w:lang w:val="uk-UA"/>
    </w:rPr>
  </w:style>
  <w:style w:type="character" w:styleId="ListLabel3550">
    <w:name w:val="ListLabel 3550"/>
    <w:qFormat/>
    <w:rPr>
      <w:color w:val="0000CC"/>
      <w:sz w:val="20"/>
      <w:szCs w:val="20"/>
      <w:u w:val="none"/>
      <w:lang w:val="uk-UA"/>
    </w:rPr>
  </w:style>
  <w:style w:type="character" w:styleId="ListLabel3551">
    <w:name w:val="ListLabel 3551"/>
    <w:qFormat/>
    <w:rPr>
      <w:lang w:val="en-US"/>
    </w:rPr>
  </w:style>
  <w:style w:type="character" w:styleId="ListLabel3552">
    <w:name w:val="ListLabel 3552"/>
    <w:qFormat/>
    <w:rPr>
      <w:rFonts w:cs="Symbol"/>
      <w:sz w:val="22"/>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sz w:val="22"/>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sz w:val="22"/>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color w:val="0000FF"/>
      <w:sz w:val="20"/>
      <w:szCs w:val="20"/>
      <w:u w:val="none"/>
      <w:lang w:val="uk-UA"/>
    </w:rPr>
  </w:style>
  <w:style w:type="character" w:styleId="ListLabel3580">
    <w:name w:val="ListLabel 3580"/>
    <w:qFormat/>
    <w:rPr>
      <w:color w:val="0000CC"/>
      <w:sz w:val="20"/>
      <w:szCs w:val="20"/>
      <w:u w:val="none"/>
      <w:lang w:val="uk-UA"/>
    </w:rPr>
  </w:style>
  <w:style w:type="character" w:styleId="ListLabel3581">
    <w:name w:val="ListLabel 3581"/>
    <w:qFormat/>
    <w:rPr>
      <w:lang w:val="en-U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color w:val="0000FF"/>
      <w:sz w:val="20"/>
      <w:szCs w:val="20"/>
      <w:u w:val="none"/>
      <w:lang w:val="uk-UA"/>
    </w:rPr>
  </w:style>
  <w:style w:type="character" w:styleId="ListLabel3610">
    <w:name w:val="ListLabel 3610"/>
    <w:qFormat/>
    <w:rPr>
      <w:color w:val="0000CC"/>
      <w:sz w:val="20"/>
      <w:szCs w:val="20"/>
      <w:u w:val="none"/>
      <w:lang w:val="uk-UA"/>
    </w:rPr>
  </w:style>
  <w:style w:type="character" w:styleId="ListLabel3611">
    <w:name w:val="ListLabel 3611"/>
    <w:qFormat/>
    <w:rPr>
      <w:lang w:val="en-US"/>
    </w:rPr>
  </w:style>
  <w:style w:type="character" w:styleId="ListLabel3612">
    <w:name w:val="ListLabel 3612"/>
    <w:qFormat/>
    <w:rPr>
      <w:rFonts w:cs="Symbol"/>
      <w:sz w:val="22"/>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sz w:val="22"/>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sz w:val="22"/>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rFonts w:cs="Symbol"/>
    </w:rPr>
  </w:style>
  <w:style w:type="character" w:styleId="ListLabel3637">
    <w:name w:val="ListLabel 3637"/>
    <w:qFormat/>
    <w:rPr>
      <w:rFonts w:cs="Courier New"/>
    </w:rPr>
  </w:style>
  <w:style w:type="character" w:styleId="ListLabel3638">
    <w:name w:val="ListLabel 3638"/>
    <w:qFormat/>
    <w:rPr>
      <w:rFonts w:cs="Wingdings"/>
    </w:rPr>
  </w:style>
  <w:style w:type="character" w:styleId="ListLabel3639">
    <w:name w:val="ListLabel 3639"/>
    <w:qFormat/>
    <w:rPr>
      <w:color w:val="0000FF"/>
      <w:sz w:val="20"/>
      <w:szCs w:val="20"/>
      <w:u w:val="none"/>
      <w:lang w:val="uk-UA"/>
    </w:rPr>
  </w:style>
  <w:style w:type="character" w:styleId="ListLabel3640">
    <w:name w:val="ListLabel 3640"/>
    <w:qFormat/>
    <w:rPr>
      <w:color w:val="0000CC"/>
      <w:sz w:val="20"/>
      <w:szCs w:val="20"/>
      <w:u w:val="none"/>
      <w:lang w:val="uk-UA"/>
    </w:rPr>
  </w:style>
  <w:style w:type="character" w:styleId="ListLabel3641">
    <w:name w:val="ListLabel 3641"/>
    <w:qFormat/>
    <w:rPr>
      <w:lang w:val="en-US"/>
    </w:rPr>
  </w:style>
  <w:style w:type="character" w:styleId="ListLabel3642">
    <w:name w:val="ListLabel 3642"/>
    <w:qFormat/>
    <w:rPr>
      <w:rFonts w:cs="Symbol"/>
      <w:sz w:val="22"/>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sz w:val="22"/>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sz w:val="22"/>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rFonts w:cs="Symbol"/>
    </w:rPr>
  </w:style>
  <w:style w:type="character" w:styleId="ListLabel3667">
    <w:name w:val="ListLabel 3667"/>
    <w:qFormat/>
    <w:rPr>
      <w:rFonts w:cs="Courier New"/>
    </w:rPr>
  </w:style>
  <w:style w:type="character" w:styleId="ListLabel3668">
    <w:name w:val="ListLabel 3668"/>
    <w:qFormat/>
    <w:rPr>
      <w:rFonts w:cs="Wingdings"/>
    </w:rPr>
  </w:style>
  <w:style w:type="character" w:styleId="ListLabel3669">
    <w:name w:val="ListLabel 3669"/>
    <w:qFormat/>
    <w:rPr>
      <w:color w:val="0000FF"/>
      <w:sz w:val="20"/>
      <w:szCs w:val="20"/>
      <w:u w:val="none"/>
      <w:lang w:val="uk-UA"/>
    </w:rPr>
  </w:style>
  <w:style w:type="character" w:styleId="ListLabel3670">
    <w:name w:val="ListLabel 3670"/>
    <w:qFormat/>
    <w:rPr>
      <w:color w:val="0000CC"/>
      <w:sz w:val="20"/>
      <w:szCs w:val="20"/>
      <w:u w:val="none"/>
      <w:lang w:val="uk-UA"/>
    </w:rPr>
  </w:style>
  <w:style w:type="character" w:styleId="ListLabel3671">
    <w:name w:val="ListLabel 3671"/>
    <w:qFormat/>
    <w:rPr>
      <w:lang w:val="en-US"/>
    </w:rPr>
  </w:style>
  <w:style w:type="character" w:styleId="ListLabel3672">
    <w:name w:val="ListLabel 3672"/>
    <w:qFormat/>
    <w:rPr>
      <w:rFonts w:cs="Symbol"/>
      <w:sz w:val="22"/>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sz w:val="22"/>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sz w:val="22"/>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Symbol"/>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color w:val="0000FF"/>
      <w:sz w:val="20"/>
      <w:szCs w:val="20"/>
      <w:u w:val="none"/>
      <w:lang w:val="uk-UA"/>
    </w:rPr>
  </w:style>
  <w:style w:type="character" w:styleId="ListLabel3700">
    <w:name w:val="ListLabel 3700"/>
    <w:qFormat/>
    <w:rPr>
      <w:color w:val="0000CC"/>
      <w:sz w:val="20"/>
      <w:szCs w:val="20"/>
      <w:u w:val="none"/>
      <w:lang w:val="uk-UA"/>
    </w:rPr>
  </w:style>
  <w:style w:type="character" w:styleId="ListLabel3701">
    <w:name w:val="ListLabel 3701"/>
    <w:qFormat/>
    <w:rPr>
      <w:lang w:val="en-US"/>
    </w:rPr>
  </w:style>
  <w:style w:type="character" w:styleId="ListLabel3702">
    <w:name w:val="ListLabel 3702"/>
    <w:qFormat/>
    <w:rPr>
      <w:rFonts w:cs="Symbol"/>
      <w:sz w:val="22"/>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sz w:val="22"/>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sz w:val="22"/>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character" w:styleId="ListLabel3726">
    <w:name w:val="ListLabel 3726"/>
    <w:qFormat/>
    <w:rPr>
      <w:rFonts w:cs="Symbol"/>
    </w:rPr>
  </w:style>
  <w:style w:type="character" w:styleId="ListLabel3727">
    <w:name w:val="ListLabel 3727"/>
    <w:qFormat/>
    <w:rPr>
      <w:rFonts w:cs="Courier New"/>
    </w:rPr>
  </w:style>
  <w:style w:type="character" w:styleId="ListLabel3728">
    <w:name w:val="ListLabel 3728"/>
    <w:qFormat/>
    <w:rPr>
      <w:rFonts w:cs="Wingdings"/>
    </w:rPr>
  </w:style>
  <w:style w:type="character" w:styleId="ListLabel3729">
    <w:name w:val="ListLabel 3729"/>
    <w:qFormat/>
    <w:rPr>
      <w:color w:val="0000FF"/>
      <w:sz w:val="20"/>
      <w:szCs w:val="20"/>
      <w:u w:val="none"/>
      <w:lang w:val="uk-UA"/>
    </w:rPr>
  </w:style>
  <w:style w:type="character" w:styleId="ListLabel3730">
    <w:name w:val="ListLabel 3730"/>
    <w:qFormat/>
    <w:rPr>
      <w:color w:val="0000CC"/>
      <w:sz w:val="20"/>
      <w:szCs w:val="20"/>
      <w:u w:val="none"/>
      <w:lang w:val="uk-UA"/>
    </w:rPr>
  </w:style>
  <w:style w:type="character" w:styleId="ListLabel3731">
    <w:name w:val="ListLabel 3731"/>
    <w:qFormat/>
    <w:rPr>
      <w:lang w:val="en-US"/>
    </w:rPr>
  </w:style>
  <w:style w:type="character" w:styleId="ListLabel3732">
    <w:name w:val="ListLabel 3732"/>
    <w:qFormat/>
    <w:rPr>
      <w:rFonts w:cs="Symbol"/>
      <w:sz w:val="22"/>
    </w:rPr>
  </w:style>
  <w:style w:type="character" w:styleId="ListLabel3733">
    <w:name w:val="ListLabel 3733"/>
    <w:qFormat/>
    <w:rPr>
      <w:rFonts w:cs="Courier New"/>
    </w:rPr>
  </w:style>
  <w:style w:type="character" w:styleId="ListLabel3734">
    <w:name w:val="ListLabel 3734"/>
    <w:qFormat/>
    <w:rPr>
      <w:rFonts w:cs="Wingdings"/>
    </w:rPr>
  </w:style>
  <w:style w:type="character" w:styleId="ListLabel3735">
    <w:name w:val="ListLabel 3735"/>
    <w:qFormat/>
    <w:rPr>
      <w:rFonts w:cs="Symbol"/>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sz w:val="22"/>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sz w:val="22"/>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Symbol"/>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rFonts w:cs="Symbol"/>
    </w:rPr>
  </w:style>
  <w:style w:type="character" w:styleId="ListLabel3757">
    <w:name w:val="ListLabel 3757"/>
    <w:qFormat/>
    <w:rPr>
      <w:rFonts w:cs="Courier New"/>
    </w:rPr>
  </w:style>
  <w:style w:type="character" w:styleId="ListLabel3758">
    <w:name w:val="ListLabel 3758"/>
    <w:qFormat/>
    <w:rPr>
      <w:rFonts w:cs="Wingdings"/>
    </w:rPr>
  </w:style>
  <w:style w:type="character" w:styleId="ListLabel3759">
    <w:name w:val="ListLabel 3759"/>
    <w:qFormat/>
    <w:rPr>
      <w:color w:val="0000FF"/>
      <w:sz w:val="20"/>
      <w:szCs w:val="20"/>
      <w:u w:val="none"/>
      <w:lang w:val="uk-UA"/>
    </w:rPr>
  </w:style>
  <w:style w:type="character" w:styleId="ListLabel3760">
    <w:name w:val="ListLabel 3760"/>
    <w:qFormat/>
    <w:rPr>
      <w:color w:val="0000CC"/>
      <w:sz w:val="20"/>
      <w:szCs w:val="20"/>
      <w:u w:val="none"/>
      <w:lang w:val="uk-UA"/>
    </w:rPr>
  </w:style>
  <w:style w:type="character" w:styleId="ListLabel3761">
    <w:name w:val="ListLabel 3761"/>
    <w:qFormat/>
    <w:rPr>
      <w:lang w:val="en-US"/>
    </w:rPr>
  </w:style>
  <w:style w:type="character" w:styleId="ListLabel3762">
    <w:name w:val="ListLabel 3762"/>
    <w:qFormat/>
    <w:rPr>
      <w:rFonts w:cs="Symbol"/>
      <w:sz w:val="22"/>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Symbol"/>
      <w:sz w:val="22"/>
    </w:rPr>
  </w:style>
  <w:style w:type="character" w:styleId="ListLabel3772">
    <w:name w:val="ListLabel 3772"/>
    <w:qFormat/>
    <w:rPr>
      <w:rFonts w:cs="Courier New"/>
    </w:rPr>
  </w:style>
  <w:style w:type="character" w:styleId="ListLabel3773">
    <w:name w:val="ListLabel 3773"/>
    <w:qFormat/>
    <w:rPr>
      <w:rFonts w:cs="Wingdings"/>
    </w:rPr>
  </w:style>
  <w:style w:type="character" w:styleId="ListLabel3774">
    <w:name w:val="ListLabel 3774"/>
    <w:qFormat/>
    <w:rPr>
      <w:rFonts w:cs="Symbol"/>
    </w:rPr>
  </w:style>
  <w:style w:type="character" w:styleId="ListLabel3775">
    <w:name w:val="ListLabel 3775"/>
    <w:qFormat/>
    <w:rPr>
      <w:rFonts w:cs="Courier New"/>
    </w:rPr>
  </w:style>
  <w:style w:type="character" w:styleId="ListLabel3776">
    <w:name w:val="ListLabel 3776"/>
    <w:qFormat/>
    <w:rPr>
      <w:rFonts w:cs="Wingdings"/>
    </w:rPr>
  </w:style>
  <w:style w:type="character" w:styleId="ListLabel3777">
    <w:name w:val="ListLabel 3777"/>
    <w:qFormat/>
    <w:rPr>
      <w:rFonts w:cs="Symbol"/>
    </w:rPr>
  </w:style>
  <w:style w:type="character" w:styleId="ListLabel3778">
    <w:name w:val="ListLabel 3778"/>
    <w:qFormat/>
    <w:rPr>
      <w:rFonts w:cs="Courier New"/>
    </w:rPr>
  </w:style>
  <w:style w:type="character" w:styleId="ListLabel3779">
    <w:name w:val="ListLabel 3779"/>
    <w:qFormat/>
    <w:rPr>
      <w:rFonts w:cs="Wingdings"/>
    </w:rPr>
  </w:style>
  <w:style w:type="character" w:styleId="ListLabel3780">
    <w:name w:val="ListLabel 3780"/>
    <w:qFormat/>
    <w:rPr>
      <w:rFonts w:cs="Symbol"/>
      <w:sz w:val="22"/>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rFonts w:cs="Symbol"/>
    </w:rPr>
  </w:style>
  <w:style w:type="character" w:styleId="ListLabel3787">
    <w:name w:val="ListLabel 3787"/>
    <w:qFormat/>
    <w:rPr>
      <w:rFonts w:cs="Courier New"/>
    </w:rPr>
  </w:style>
  <w:style w:type="character" w:styleId="ListLabel3788">
    <w:name w:val="ListLabel 3788"/>
    <w:qFormat/>
    <w:rPr>
      <w:rFonts w:cs="Wingdings"/>
    </w:rPr>
  </w:style>
  <w:style w:type="character" w:styleId="ListLabel3789">
    <w:name w:val="ListLabel 3789"/>
    <w:qFormat/>
    <w:rPr>
      <w:color w:val="0000FF"/>
      <w:sz w:val="20"/>
      <w:szCs w:val="20"/>
      <w:u w:val="none"/>
      <w:lang w:val="uk-UA"/>
    </w:rPr>
  </w:style>
  <w:style w:type="character" w:styleId="ListLabel3790">
    <w:name w:val="ListLabel 3790"/>
    <w:qFormat/>
    <w:rPr>
      <w:color w:val="0000CC"/>
      <w:sz w:val="20"/>
      <w:szCs w:val="20"/>
      <w:u w:val="none"/>
      <w:lang w:val="uk-UA"/>
    </w:rPr>
  </w:style>
  <w:style w:type="character" w:styleId="ListLabel3791">
    <w:name w:val="ListLabel 3791"/>
    <w:qFormat/>
    <w:rPr>
      <w:lang w:val="en-US"/>
    </w:rPr>
  </w:style>
  <w:style w:type="character" w:styleId="ListLabel3792">
    <w:name w:val="ListLabel 3792"/>
    <w:qFormat/>
    <w:rPr>
      <w:rFonts w:cs="Symbol"/>
      <w:sz w:val="22"/>
    </w:rPr>
  </w:style>
  <w:style w:type="character" w:styleId="ListLabel3793">
    <w:name w:val="ListLabel 3793"/>
    <w:qFormat/>
    <w:rPr>
      <w:rFonts w:cs="Courier New"/>
    </w:rPr>
  </w:style>
  <w:style w:type="character" w:styleId="ListLabel3794">
    <w:name w:val="ListLabel 3794"/>
    <w:qFormat/>
    <w:rPr>
      <w:rFonts w:cs="Wingdings"/>
    </w:rPr>
  </w:style>
  <w:style w:type="character" w:styleId="ListLabel3795">
    <w:name w:val="ListLabel 3795"/>
    <w:qFormat/>
    <w:rPr>
      <w:rFonts w:cs="Symbol"/>
    </w:rPr>
  </w:style>
  <w:style w:type="character" w:styleId="ListLabel3796">
    <w:name w:val="ListLabel 3796"/>
    <w:qFormat/>
    <w:rPr>
      <w:rFonts w:cs="Courier New"/>
    </w:rPr>
  </w:style>
  <w:style w:type="character" w:styleId="ListLabel3797">
    <w:name w:val="ListLabel 3797"/>
    <w:qFormat/>
    <w:rPr>
      <w:rFonts w:cs="Wingdings"/>
    </w:rPr>
  </w:style>
  <w:style w:type="character" w:styleId="ListLabel3798">
    <w:name w:val="ListLabel 3798"/>
    <w:qFormat/>
    <w:rPr>
      <w:rFonts w:cs="Symbol"/>
    </w:rPr>
  </w:style>
  <w:style w:type="character" w:styleId="ListLabel3799">
    <w:name w:val="ListLabel 3799"/>
    <w:qFormat/>
    <w:rPr>
      <w:rFonts w:cs="Courier New"/>
    </w:rPr>
  </w:style>
  <w:style w:type="character" w:styleId="ListLabel3800">
    <w:name w:val="ListLabel 3800"/>
    <w:qFormat/>
    <w:rPr>
      <w:rFonts w:cs="Wingdings"/>
    </w:rPr>
  </w:style>
  <w:style w:type="character" w:styleId="ListLabel3801">
    <w:name w:val="ListLabel 3801"/>
    <w:qFormat/>
    <w:rPr>
      <w:rFonts w:cs="Symbol"/>
      <w:sz w:val="22"/>
    </w:rPr>
  </w:style>
  <w:style w:type="character" w:styleId="ListLabel3802">
    <w:name w:val="ListLabel 3802"/>
    <w:qFormat/>
    <w:rPr>
      <w:rFonts w:cs="Courier New"/>
    </w:rPr>
  </w:style>
  <w:style w:type="character" w:styleId="ListLabel3803">
    <w:name w:val="ListLabel 3803"/>
    <w:qFormat/>
    <w:rPr>
      <w:rFonts w:cs="Wingdings"/>
    </w:rPr>
  </w:style>
  <w:style w:type="character" w:styleId="ListLabel3804">
    <w:name w:val="ListLabel 3804"/>
    <w:qFormat/>
    <w:rPr>
      <w:rFonts w:cs="Symbol"/>
    </w:rPr>
  </w:style>
  <w:style w:type="character" w:styleId="ListLabel3805">
    <w:name w:val="ListLabel 3805"/>
    <w:qFormat/>
    <w:rPr>
      <w:rFonts w:cs="Courier New"/>
    </w:rPr>
  </w:style>
  <w:style w:type="character" w:styleId="ListLabel3806">
    <w:name w:val="ListLabel 3806"/>
    <w:qFormat/>
    <w:rPr>
      <w:rFonts w:cs="Wingdings"/>
    </w:rPr>
  </w:style>
  <w:style w:type="character" w:styleId="ListLabel3807">
    <w:name w:val="ListLabel 3807"/>
    <w:qFormat/>
    <w:rPr>
      <w:rFonts w:cs="Symbol"/>
    </w:rPr>
  </w:style>
  <w:style w:type="character" w:styleId="ListLabel3808">
    <w:name w:val="ListLabel 3808"/>
    <w:qFormat/>
    <w:rPr>
      <w:rFonts w:cs="Courier New"/>
    </w:rPr>
  </w:style>
  <w:style w:type="character" w:styleId="ListLabel3809">
    <w:name w:val="ListLabel 3809"/>
    <w:qFormat/>
    <w:rPr>
      <w:rFonts w:cs="Wingdings"/>
    </w:rPr>
  </w:style>
  <w:style w:type="character" w:styleId="ListLabel3810">
    <w:name w:val="ListLabel 3810"/>
    <w:qFormat/>
    <w:rPr>
      <w:rFonts w:cs="Symbol"/>
      <w:sz w:val="22"/>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color w:val="0000FF"/>
      <w:sz w:val="20"/>
      <w:szCs w:val="20"/>
      <w:u w:val="none"/>
      <w:lang w:val="uk-UA"/>
    </w:rPr>
  </w:style>
  <w:style w:type="character" w:styleId="ListLabel3820">
    <w:name w:val="ListLabel 3820"/>
    <w:qFormat/>
    <w:rPr>
      <w:color w:val="0000CC"/>
      <w:sz w:val="20"/>
      <w:szCs w:val="20"/>
      <w:u w:val="none"/>
      <w:lang w:val="uk-UA"/>
    </w:rPr>
  </w:style>
  <w:style w:type="character" w:styleId="ListLabel3821">
    <w:name w:val="ListLabel 3821"/>
    <w:qFormat/>
    <w:rPr>
      <w:lang w:val="en-US"/>
    </w:rPr>
  </w:style>
  <w:style w:type="character" w:styleId="ListLabel3822">
    <w:name w:val="ListLabel 3822"/>
    <w:qFormat/>
    <w:rPr>
      <w:rFonts w:cs="Symbol"/>
      <w:sz w:val="22"/>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sz w:val="22"/>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Symbol"/>
      <w:sz w:val="22"/>
    </w:rPr>
  </w:style>
  <w:style w:type="character" w:styleId="ListLabel3841">
    <w:name w:val="ListLabel 3841"/>
    <w:qFormat/>
    <w:rPr>
      <w:rFonts w:cs="Courier New"/>
    </w:rPr>
  </w:style>
  <w:style w:type="character" w:styleId="ListLabel3842">
    <w:name w:val="ListLabel 3842"/>
    <w:qFormat/>
    <w:rPr>
      <w:rFonts w:cs="Wingdings"/>
    </w:rPr>
  </w:style>
  <w:style w:type="character" w:styleId="ListLabel3843">
    <w:name w:val="ListLabel 3843"/>
    <w:qFormat/>
    <w:rPr>
      <w:rFonts w:cs="Symbol"/>
    </w:rPr>
  </w:style>
  <w:style w:type="character" w:styleId="ListLabel3844">
    <w:name w:val="ListLabel 3844"/>
    <w:qFormat/>
    <w:rPr>
      <w:rFonts w:cs="Courier New"/>
    </w:rPr>
  </w:style>
  <w:style w:type="character" w:styleId="ListLabel3845">
    <w:name w:val="ListLabel 3845"/>
    <w:qFormat/>
    <w:rPr>
      <w:rFonts w:cs="Wingdings"/>
    </w:rPr>
  </w:style>
  <w:style w:type="character" w:styleId="ListLabel3846">
    <w:name w:val="ListLabel 3846"/>
    <w:qFormat/>
    <w:rPr>
      <w:rFonts w:cs="Symbol"/>
    </w:rPr>
  </w:style>
  <w:style w:type="character" w:styleId="ListLabel3847">
    <w:name w:val="ListLabel 3847"/>
    <w:qFormat/>
    <w:rPr>
      <w:rFonts w:cs="Courier New"/>
    </w:rPr>
  </w:style>
  <w:style w:type="character" w:styleId="ListLabel3848">
    <w:name w:val="ListLabel 3848"/>
    <w:qFormat/>
    <w:rPr>
      <w:rFonts w:cs="Wingdings"/>
    </w:rPr>
  </w:style>
  <w:style w:type="character" w:styleId="ListLabel3849">
    <w:name w:val="ListLabel 3849"/>
    <w:qFormat/>
    <w:rPr>
      <w:color w:val="0000FF"/>
      <w:sz w:val="20"/>
      <w:szCs w:val="20"/>
      <w:u w:val="none"/>
      <w:lang w:val="uk-UA"/>
    </w:rPr>
  </w:style>
  <w:style w:type="character" w:styleId="ListLabel3850">
    <w:name w:val="ListLabel 3850"/>
    <w:qFormat/>
    <w:rPr>
      <w:color w:val="0000CC"/>
      <w:sz w:val="20"/>
      <w:szCs w:val="20"/>
      <w:u w:val="none"/>
      <w:lang w:val="uk-UA"/>
    </w:rPr>
  </w:style>
  <w:style w:type="character" w:styleId="ListLabel3851">
    <w:name w:val="ListLabel 3851"/>
    <w:qFormat/>
    <w:rPr>
      <w:lang w:val="en-US"/>
    </w:rPr>
  </w:style>
  <w:style w:type="character" w:styleId="ListLabel3852">
    <w:name w:val="ListLabel 3852"/>
    <w:qFormat/>
    <w:rPr>
      <w:rFonts w:cs="Symbol"/>
      <w:sz w:val="22"/>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Symbol"/>
    </w:rPr>
  </w:style>
  <w:style w:type="character" w:styleId="ListLabel3859">
    <w:name w:val="ListLabel 3859"/>
    <w:qFormat/>
    <w:rPr>
      <w:rFonts w:cs="Courier New"/>
    </w:rPr>
  </w:style>
  <w:style w:type="character" w:styleId="ListLabel3860">
    <w:name w:val="ListLabel 3860"/>
    <w:qFormat/>
    <w:rPr>
      <w:rFonts w:cs="Wingdings"/>
    </w:rPr>
  </w:style>
  <w:style w:type="character" w:styleId="ListLabel3861">
    <w:name w:val="ListLabel 3861"/>
    <w:qFormat/>
    <w:rPr>
      <w:rFonts w:cs="Symbol"/>
      <w:sz w:val="22"/>
    </w:rPr>
  </w:style>
  <w:style w:type="character" w:styleId="ListLabel3862">
    <w:name w:val="ListLabel 3862"/>
    <w:qFormat/>
    <w:rPr>
      <w:rFonts w:cs="Courier New"/>
    </w:rPr>
  </w:style>
  <w:style w:type="character" w:styleId="ListLabel3863">
    <w:name w:val="ListLabel 3863"/>
    <w:qFormat/>
    <w:rPr>
      <w:rFonts w:cs="Wingdings"/>
    </w:rPr>
  </w:style>
  <w:style w:type="character" w:styleId="ListLabel3864">
    <w:name w:val="ListLabel 3864"/>
    <w:qFormat/>
    <w:rPr>
      <w:rFonts w:cs="Symbol"/>
    </w:rPr>
  </w:style>
  <w:style w:type="character" w:styleId="ListLabel3865">
    <w:name w:val="ListLabel 3865"/>
    <w:qFormat/>
    <w:rPr>
      <w:rFonts w:cs="Courier New"/>
    </w:rPr>
  </w:style>
  <w:style w:type="character" w:styleId="ListLabel3866">
    <w:name w:val="ListLabel 3866"/>
    <w:qFormat/>
    <w:rPr>
      <w:rFonts w:cs="Wingdings"/>
    </w:rPr>
  </w:style>
  <w:style w:type="character" w:styleId="ListLabel3867">
    <w:name w:val="ListLabel 3867"/>
    <w:qFormat/>
    <w:rPr>
      <w:rFonts w:cs="Symbol"/>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sz w:val="22"/>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rFonts w:cs="Symbol"/>
    </w:rPr>
  </w:style>
  <w:style w:type="character" w:styleId="ListLabel3877">
    <w:name w:val="ListLabel 3877"/>
    <w:qFormat/>
    <w:rPr>
      <w:rFonts w:cs="Courier New"/>
    </w:rPr>
  </w:style>
  <w:style w:type="character" w:styleId="ListLabel3878">
    <w:name w:val="ListLabel 3878"/>
    <w:qFormat/>
    <w:rPr>
      <w:rFonts w:cs="Wingdings"/>
    </w:rPr>
  </w:style>
  <w:style w:type="character" w:styleId="ListLabel3879">
    <w:name w:val="ListLabel 3879"/>
    <w:qFormat/>
    <w:rPr>
      <w:color w:val="0000FF"/>
      <w:sz w:val="20"/>
      <w:szCs w:val="20"/>
      <w:u w:val="none"/>
      <w:lang w:val="uk-UA"/>
    </w:rPr>
  </w:style>
  <w:style w:type="character" w:styleId="ListLabel3880">
    <w:name w:val="ListLabel 3880"/>
    <w:qFormat/>
    <w:rPr>
      <w:color w:val="0000CC"/>
      <w:sz w:val="20"/>
      <w:szCs w:val="20"/>
      <w:u w:val="none"/>
      <w:lang w:val="uk-UA"/>
    </w:rPr>
  </w:style>
  <w:style w:type="character" w:styleId="ListLabel3881">
    <w:name w:val="ListLabel 3881"/>
    <w:qFormat/>
    <w:rPr>
      <w:lang w:val="en-US"/>
    </w:rPr>
  </w:style>
  <w:style w:type="character" w:styleId="ListLabel3882">
    <w:name w:val="ListLabel 3882"/>
    <w:qFormat/>
    <w:rPr>
      <w:rFonts w:cs="Symbol"/>
      <w:sz w:val="22"/>
    </w:rPr>
  </w:style>
  <w:style w:type="character" w:styleId="ListLabel3883">
    <w:name w:val="ListLabel 3883"/>
    <w:qFormat/>
    <w:rPr>
      <w:rFonts w:cs="Courier New"/>
    </w:rPr>
  </w:style>
  <w:style w:type="character" w:styleId="ListLabel3884">
    <w:name w:val="ListLabel 3884"/>
    <w:qFormat/>
    <w:rPr>
      <w:rFonts w:cs="Wingdings"/>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sz w:val="22"/>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cs="Symbol"/>
    </w:rPr>
  </w:style>
  <w:style w:type="character" w:styleId="ListLabel3895">
    <w:name w:val="ListLabel 3895"/>
    <w:qFormat/>
    <w:rPr>
      <w:rFonts w:cs="Courier New"/>
    </w:rPr>
  </w:style>
  <w:style w:type="character" w:styleId="ListLabel3896">
    <w:name w:val="ListLabel 3896"/>
    <w:qFormat/>
    <w:rPr>
      <w:rFonts w:cs="Wingdings"/>
    </w:rPr>
  </w:style>
  <w:style w:type="character" w:styleId="ListLabel3897">
    <w:name w:val="ListLabel 3897"/>
    <w:qFormat/>
    <w:rPr>
      <w:rFonts w:cs="Symbol"/>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sz w:val="22"/>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rFonts w:cs="Symbol"/>
    </w:rPr>
  </w:style>
  <w:style w:type="character" w:styleId="ListLabel3907">
    <w:name w:val="ListLabel 3907"/>
    <w:qFormat/>
    <w:rPr>
      <w:rFonts w:cs="Courier New"/>
    </w:rPr>
  </w:style>
  <w:style w:type="character" w:styleId="ListLabel3908">
    <w:name w:val="ListLabel 3908"/>
    <w:qFormat/>
    <w:rPr>
      <w:rFonts w:cs="Wingdings"/>
    </w:rPr>
  </w:style>
  <w:style w:type="character" w:styleId="ListLabel3909">
    <w:name w:val="ListLabel 3909"/>
    <w:qFormat/>
    <w:rPr>
      <w:color w:val="0000FF"/>
      <w:sz w:val="20"/>
      <w:szCs w:val="20"/>
      <w:u w:val="none"/>
      <w:lang w:val="uk-UA"/>
    </w:rPr>
  </w:style>
  <w:style w:type="character" w:styleId="ListLabel3910">
    <w:name w:val="ListLabel 3910"/>
    <w:qFormat/>
    <w:rPr>
      <w:color w:val="0000CC"/>
      <w:sz w:val="20"/>
      <w:szCs w:val="20"/>
      <w:u w:val="none"/>
      <w:lang w:val="uk-UA"/>
    </w:rPr>
  </w:style>
  <w:style w:type="character" w:styleId="ListLabel3911">
    <w:name w:val="ListLabel 3911"/>
    <w:qFormat/>
    <w:rPr>
      <w:lang w:val="en-US"/>
    </w:rPr>
  </w:style>
  <w:style w:type="character" w:styleId="ListLabel3912">
    <w:name w:val="ListLabel 3912"/>
    <w:qFormat/>
    <w:rPr>
      <w:rFonts w:cs="Symbol"/>
      <w:sz w:val="22"/>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rFonts w:cs="Symbol"/>
      <w:sz w:val="22"/>
    </w:rPr>
  </w:style>
  <w:style w:type="character" w:styleId="ListLabel3922">
    <w:name w:val="ListLabel 3922"/>
    <w:qFormat/>
    <w:rPr>
      <w:rFonts w:cs="Courier New"/>
    </w:rPr>
  </w:style>
  <w:style w:type="character" w:styleId="ListLabel3923">
    <w:name w:val="ListLabel 3923"/>
    <w:qFormat/>
    <w:rPr>
      <w:rFonts w:cs="Wingdings"/>
    </w:rPr>
  </w:style>
  <w:style w:type="character" w:styleId="ListLabel3924">
    <w:name w:val="ListLabel 3924"/>
    <w:qFormat/>
    <w:rPr>
      <w:rFonts w:cs="Symbol"/>
    </w:rPr>
  </w:style>
  <w:style w:type="character" w:styleId="ListLabel3925">
    <w:name w:val="ListLabel 3925"/>
    <w:qFormat/>
    <w:rPr>
      <w:rFonts w:cs="Courier New"/>
    </w:rPr>
  </w:style>
  <w:style w:type="character" w:styleId="ListLabel3926">
    <w:name w:val="ListLabel 3926"/>
    <w:qFormat/>
    <w:rPr>
      <w:rFonts w:cs="Wingdings"/>
    </w:rPr>
  </w:style>
  <w:style w:type="character" w:styleId="ListLabel3927">
    <w:name w:val="ListLabel 3927"/>
    <w:qFormat/>
    <w:rPr>
      <w:rFonts w:cs="Symbol"/>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sz w:val="22"/>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rFonts w:cs="Symbol"/>
    </w:rPr>
  </w:style>
  <w:style w:type="character" w:styleId="ListLabel3937">
    <w:name w:val="ListLabel 3937"/>
    <w:qFormat/>
    <w:rPr>
      <w:rFonts w:cs="Courier New"/>
    </w:rPr>
  </w:style>
  <w:style w:type="character" w:styleId="ListLabel3938">
    <w:name w:val="ListLabel 3938"/>
    <w:qFormat/>
    <w:rPr>
      <w:rFonts w:cs="Wingdings"/>
    </w:rPr>
  </w:style>
  <w:style w:type="character" w:styleId="ListLabel3939">
    <w:name w:val="ListLabel 3939"/>
    <w:qFormat/>
    <w:rPr>
      <w:color w:val="0000FF"/>
      <w:sz w:val="20"/>
      <w:szCs w:val="20"/>
      <w:u w:val="none"/>
      <w:lang w:val="uk-UA"/>
    </w:rPr>
  </w:style>
  <w:style w:type="character" w:styleId="ListLabel3940">
    <w:name w:val="ListLabel 3940"/>
    <w:qFormat/>
    <w:rPr>
      <w:color w:val="0000CC"/>
      <w:sz w:val="20"/>
      <w:szCs w:val="20"/>
      <w:u w:val="none"/>
      <w:lang w:val="uk-UA"/>
    </w:rPr>
  </w:style>
  <w:style w:type="character" w:styleId="ListLabel3941">
    <w:name w:val="ListLabel 3941"/>
    <w:qFormat/>
    <w:rPr>
      <w:lang w:val="en-US"/>
    </w:rPr>
  </w:style>
  <w:style w:type="character" w:styleId="ListLabel3942">
    <w:name w:val="ListLabel 3942"/>
    <w:qFormat/>
    <w:rPr>
      <w:rFonts w:cs="Symbol"/>
      <w:sz w:val="22"/>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sz w:val="22"/>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sz w:val="22"/>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color w:val="0000FF"/>
      <w:sz w:val="20"/>
      <w:szCs w:val="20"/>
      <w:u w:val="none"/>
      <w:lang w:val="uk-UA"/>
    </w:rPr>
  </w:style>
  <w:style w:type="character" w:styleId="ListLabel3970">
    <w:name w:val="ListLabel 3970"/>
    <w:qFormat/>
    <w:rPr>
      <w:color w:val="0000CC"/>
      <w:sz w:val="20"/>
      <w:szCs w:val="20"/>
      <w:u w:val="none"/>
      <w:lang w:val="uk-UA"/>
    </w:rPr>
  </w:style>
  <w:style w:type="character" w:styleId="ListLabel3971">
    <w:name w:val="ListLabel 3971"/>
    <w:qFormat/>
    <w:rPr>
      <w:lang w:val="en-US"/>
    </w:rPr>
  </w:style>
  <w:style w:type="character" w:styleId="ListLabel3972">
    <w:name w:val="ListLabel 3972"/>
    <w:qFormat/>
    <w:rPr>
      <w:rFonts w:cs="Symbol"/>
      <w:sz w:val="22"/>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sz w:val="22"/>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sz w:val="22"/>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rFonts w:cs="Symbol"/>
    </w:rPr>
  </w:style>
  <w:style w:type="character" w:styleId="ListLabel3997">
    <w:name w:val="ListLabel 3997"/>
    <w:qFormat/>
    <w:rPr>
      <w:rFonts w:cs="Courier New"/>
    </w:rPr>
  </w:style>
  <w:style w:type="character" w:styleId="ListLabel3998">
    <w:name w:val="ListLabel 3998"/>
    <w:qFormat/>
    <w:rPr>
      <w:rFonts w:cs="Wingdings"/>
    </w:rPr>
  </w:style>
  <w:style w:type="character" w:styleId="ListLabel3999">
    <w:name w:val="ListLabel 3999"/>
    <w:qFormat/>
    <w:rPr>
      <w:color w:val="0000FF"/>
      <w:sz w:val="20"/>
      <w:szCs w:val="20"/>
      <w:u w:val="none"/>
      <w:lang w:val="uk-UA"/>
    </w:rPr>
  </w:style>
  <w:style w:type="character" w:styleId="ListLabel4000">
    <w:name w:val="ListLabel 4000"/>
    <w:qFormat/>
    <w:rPr>
      <w:color w:val="0000CC"/>
      <w:sz w:val="20"/>
      <w:szCs w:val="20"/>
      <w:u w:val="none"/>
      <w:lang w:val="uk-UA"/>
    </w:rPr>
  </w:style>
  <w:style w:type="character" w:styleId="ListLabel4001">
    <w:name w:val="ListLabel 4001"/>
    <w:qFormat/>
    <w:rPr>
      <w:lang w:val="en-US"/>
    </w:rPr>
  </w:style>
  <w:style w:type="character" w:styleId="ListLabel4002">
    <w:name w:val="ListLabel 4002"/>
    <w:qFormat/>
    <w:rPr>
      <w:rFonts w:cs="Symbol"/>
      <w:sz w:val="22"/>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sz w:val="22"/>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Symbol"/>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sz w:val="22"/>
    </w:rPr>
  </w:style>
  <w:style w:type="character" w:styleId="ListLabel4021">
    <w:name w:val="ListLabel 4021"/>
    <w:qFormat/>
    <w:rPr>
      <w:rFonts w:cs="Courier New"/>
    </w:rPr>
  </w:style>
  <w:style w:type="character" w:styleId="ListLabel4022">
    <w:name w:val="ListLabel 4022"/>
    <w:qFormat/>
    <w:rPr>
      <w:rFonts w:cs="Wingdings"/>
    </w:rPr>
  </w:style>
  <w:style w:type="character" w:styleId="ListLabel4023">
    <w:name w:val="ListLabel 4023"/>
    <w:qFormat/>
    <w:rPr>
      <w:rFonts w:cs="Symbol"/>
    </w:rPr>
  </w:style>
  <w:style w:type="character" w:styleId="ListLabel4024">
    <w:name w:val="ListLabel 4024"/>
    <w:qFormat/>
    <w:rPr>
      <w:rFonts w:cs="Courier New"/>
    </w:rPr>
  </w:style>
  <w:style w:type="character" w:styleId="ListLabel4025">
    <w:name w:val="ListLabel 4025"/>
    <w:qFormat/>
    <w:rPr>
      <w:rFonts w:cs="Wingdings"/>
    </w:rPr>
  </w:style>
  <w:style w:type="character" w:styleId="ListLabel4026">
    <w:name w:val="ListLabel 4026"/>
    <w:qFormat/>
    <w:rPr>
      <w:rFonts w:cs="Symbol"/>
    </w:rPr>
  </w:style>
  <w:style w:type="character" w:styleId="ListLabel4027">
    <w:name w:val="ListLabel 4027"/>
    <w:qFormat/>
    <w:rPr>
      <w:rFonts w:cs="Courier New"/>
    </w:rPr>
  </w:style>
  <w:style w:type="character" w:styleId="ListLabel4028">
    <w:name w:val="ListLabel 4028"/>
    <w:qFormat/>
    <w:rPr>
      <w:rFonts w:cs="Wingdings"/>
    </w:rPr>
  </w:style>
  <w:style w:type="character" w:styleId="ListLabel4029">
    <w:name w:val="ListLabel 4029"/>
    <w:qFormat/>
    <w:rPr>
      <w:color w:val="0000FF"/>
      <w:sz w:val="20"/>
      <w:szCs w:val="20"/>
      <w:u w:val="none"/>
      <w:lang w:val="uk-UA"/>
    </w:rPr>
  </w:style>
  <w:style w:type="character" w:styleId="ListLabel4030">
    <w:name w:val="ListLabel 4030"/>
    <w:qFormat/>
    <w:rPr>
      <w:color w:val="0000CC"/>
      <w:sz w:val="20"/>
      <w:szCs w:val="20"/>
      <w:u w:val="none"/>
      <w:lang w:val="uk-UA"/>
    </w:rPr>
  </w:style>
  <w:style w:type="character" w:styleId="ListLabel4031">
    <w:name w:val="ListLabel 4031"/>
    <w:qFormat/>
    <w:rPr>
      <w:lang w:val="en-US"/>
    </w:rPr>
  </w:style>
  <w:style w:type="character" w:styleId="ListLabel4032">
    <w:name w:val="ListLabel 4032"/>
    <w:qFormat/>
    <w:rPr>
      <w:rFonts w:cs="Symbol"/>
      <w:sz w:val="22"/>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cs="Symbol"/>
      <w:sz w:val="22"/>
    </w:rPr>
  </w:style>
  <w:style w:type="character" w:styleId="ListLabel4042">
    <w:name w:val="ListLabel 4042"/>
    <w:qFormat/>
    <w:rPr>
      <w:rFonts w:cs="Courier New"/>
    </w:rPr>
  </w:style>
  <w:style w:type="character" w:styleId="ListLabel4043">
    <w:name w:val="ListLabel 4043"/>
    <w:qFormat/>
    <w:rPr>
      <w:rFonts w:cs="Wingdings"/>
    </w:rPr>
  </w:style>
  <w:style w:type="character" w:styleId="ListLabel4044">
    <w:name w:val="ListLabel 4044"/>
    <w:qFormat/>
    <w:rPr>
      <w:rFonts w:cs="Symbol"/>
    </w:rPr>
  </w:style>
  <w:style w:type="character" w:styleId="ListLabel4045">
    <w:name w:val="ListLabel 4045"/>
    <w:qFormat/>
    <w:rPr>
      <w:rFonts w:cs="Courier New"/>
    </w:rPr>
  </w:style>
  <w:style w:type="character" w:styleId="ListLabel4046">
    <w:name w:val="ListLabel 4046"/>
    <w:qFormat/>
    <w:rPr>
      <w:rFonts w:cs="Wingdings"/>
    </w:rPr>
  </w:style>
  <w:style w:type="character" w:styleId="ListLabel4047">
    <w:name w:val="ListLabel 4047"/>
    <w:qFormat/>
    <w:rPr>
      <w:rFonts w:cs="Symbol"/>
    </w:rPr>
  </w:style>
  <w:style w:type="character" w:styleId="ListLabel4048">
    <w:name w:val="ListLabel 4048"/>
    <w:qFormat/>
    <w:rPr>
      <w:rFonts w:cs="Courier New"/>
    </w:rPr>
  </w:style>
  <w:style w:type="character" w:styleId="ListLabel4049">
    <w:name w:val="ListLabel 4049"/>
    <w:qFormat/>
    <w:rPr>
      <w:rFonts w:cs="Wingdings"/>
    </w:rPr>
  </w:style>
  <w:style w:type="character" w:styleId="ListLabel4050">
    <w:name w:val="ListLabel 4050"/>
    <w:qFormat/>
    <w:rPr>
      <w:rFonts w:cs="Symbol"/>
      <w:sz w:val="22"/>
    </w:rPr>
  </w:style>
  <w:style w:type="character" w:styleId="ListLabel4051">
    <w:name w:val="ListLabel 4051"/>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5134</TotalTime>
  <Application>LibreOffice/6.0.4.2$Windows_X86_64 LibreOffice_project/9b0d9b32d5dcda91d2f1a96dc04c645c450872bf</Application>
  <Pages>13</Pages>
  <Words>4335</Words>
  <Characters>30814</Characters>
  <CharactersWithSpaces>35524</CharactersWithSpaces>
  <Paragraphs>242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2020-09-15T10:22:58Z</cp:lastPrinted>
  <dcterms:modified xsi:type="dcterms:W3CDTF">2021-01-04T15:29:05Z</dcterms:modified>
  <cp:revision>210</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