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before="0" w:after="0"/>
        <w:ind w:right="-1" w:hanging="0"/>
        <w:jc w:val="center"/>
        <w:rPr/>
      </w:pPr>
      <w:r>
        <w:rPr>
          <w:rFonts w:ascii="Times New Roman" w:hAnsi="Times New Roman"/>
          <w:color w:val="00000A"/>
          <w:sz w:val="20"/>
          <w:szCs w:val="20"/>
          <w:lang w:val="uk-UA"/>
        </w:rPr>
        <w:t>ДОГОВІР № 201</w:t>
      </w:r>
      <w:r>
        <w:rPr>
          <w:rFonts w:ascii="Times New Roman" w:hAnsi="Times New Roman"/>
          <w:color w:val="00000A"/>
          <w:sz w:val="20"/>
          <w:szCs w:val="20"/>
          <w:lang w:val="ru-RU"/>
        </w:rPr>
        <w:t>9</w:t>
      </w:r>
      <w:r>
        <w:rPr>
          <w:rFonts w:ascii="Times New Roman" w:hAnsi="Times New Roman"/>
          <w:color w:val="00000A"/>
          <w:sz w:val="20"/>
          <w:szCs w:val="20"/>
          <w:lang w:val="uk-UA"/>
        </w:rPr>
        <w:t>/ПР-</w:t>
      </w:r>
    </w:p>
    <w:p>
      <w:pPr>
        <w:pStyle w:val="3"/>
        <w:spacing w:before="0" w:after="0"/>
        <w:ind w:right="-1" w:hanging="0"/>
        <w:jc w:val="center"/>
        <w:rPr>
          <w:rFonts w:ascii="Times New Roman" w:hAnsi="Times New Roman"/>
          <w:color w:val="00000A"/>
          <w:sz w:val="20"/>
          <w:szCs w:val="20"/>
          <w:lang w:val="uk-UA"/>
        </w:rPr>
      </w:pPr>
      <w:r>
        <w:rPr>
          <w:rFonts w:ascii="Times New Roman" w:hAnsi="Times New Roman"/>
          <w:color w:val="00000A"/>
          <w:sz w:val="20"/>
          <w:szCs w:val="20"/>
          <w:lang w:val="uk-UA"/>
        </w:rPr>
        <w:t>на постачання природного газу для потреб непобутових споживачів</w:t>
      </w:r>
    </w:p>
    <w:p>
      <w:pPr>
        <w:pStyle w:val="3"/>
        <w:spacing w:before="0" w:after="0"/>
        <w:ind w:right="-1" w:hanging="0"/>
        <w:jc w:val="center"/>
        <w:rPr>
          <w:rFonts w:ascii="Times New Roman" w:hAnsi="Times New Roman"/>
          <w:color w:val="00000A"/>
          <w:sz w:val="20"/>
          <w:szCs w:val="20"/>
          <w:lang w:val="uk-UA"/>
        </w:rPr>
      </w:pPr>
      <w:r>
        <w:rPr>
          <w:rFonts w:ascii="Times New Roman" w:hAnsi="Times New Roman"/>
          <w:color w:val="00000A"/>
          <w:sz w:val="20"/>
          <w:szCs w:val="20"/>
          <w:lang w:val="uk-UA"/>
        </w:rPr>
      </w:r>
    </w:p>
    <w:p>
      <w:pPr>
        <w:pStyle w:val="NormalWeb"/>
        <w:spacing w:before="0" w:after="0"/>
        <w:ind w:right="-1" w:hanging="0"/>
        <w:jc w:val="center"/>
        <w:rPr>
          <w:sz w:val="20"/>
          <w:szCs w:val="20"/>
          <w:lang w:val="uk-UA"/>
        </w:rPr>
      </w:pPr>
      <w:r>
        <w:rPr>
          <w:sz w:val="20"/>
          <w:szCs w:val="20"/>
          <w:lang w:val="uk-UA"/>
        </w:rPr>
        <w:t xml:space="preserve">  </w:t>
      </w:r>
    </w:p>
    <w:p>
      <w:pPr>
        <w:pStyle w:val="Normal"/>
        <w:ind w:right="-1" w:hanging="0"/>
        <w:jc w:val="both"/>
        <w:rPr/>
      </w:pPr>
      <w:r>
        <w:rPr>
          <w:sz w:val="20"/>
          <w:szCs w:val="20"/>
          <w:lang w:val="uk-UA"/>
        </w:rPr>
        <w:t>м.</w:t>
      </w:r>
      <w:r>
        <w:rPr>
          <w:color w:val="9900FF"/>
          <w:sz w:val="20"/>
          <w:szCs w:val="20"/>
          <w:lang w:val="uk-UA"/>
        </w:rPr>
        <w:t xml:space="preserve"> </w:t>
      </w:r>
      <w:r>
        <w:rPr>
          <w:color w:val="0000FF"/>
          <w:sz w:val="20"/>
          <w:szCs w:val="20"/>
          <w:lang w:val="uk-UA"/>
        </w:rPr>
        <w:t>Сєвєродонецьк</w:t>
      </w:r>
      <w:r>
        <w:rPr>
          <w:i/>
          <w:sz w:val="20"/>
          <w:szCs w:val="20"/>
          <w:lang w:val="uk-UA"/>
        </w:rPr>
        <w:tab/>
        <w:t xml:space="preserve">              </w:t>
        <w:tab/>
        <w:tab/>
        <w:tab/>
        <w:tab/>
        <w:tab/>
        <w:tab/>
        <w:tab/>
      </w:r>
      <w:r>
        <w:rPr>
          <w:b/>
          <w:bCs/>
          <w:sz w:val="20"/>
          <w:szCs w:val="20"/>
          <w:lang w:val="uk-UA"/>
        </w:rPr>
        <w:t xml:space="preserve">                                                                            </w:t>
      </w:r>
      <w:r>
        <w:rPr>
          <w:rFonts w:eastAsia="Times New Roman" w:cs="Times New Roman"/>
          <w:b/>
          <w:bCs/>
          <w:sz w:val="20"/>
          <w:szCs w:val="20"/>
          <w:lang w:val="uk-UA"/>
        </w:rPr>
        <w:t>«0</w:t>
      </w:r>
      <w:r>
        <w:rPr>
          <w:rFonts w:eastAsia="Times New Roman" w:cs="Times New Roman"/>
          <w:b/>
          <w:bCs/>
          <w:sz w:val="20"/>
          <w:szCs w:val="20"/>
          <w:lang w:val="ru-RU"/>
        </w:rPr>
        <w:t>1</w:t>
      </w:r>
      <w:r>
        <w:rPr>
          <w:rFonts w:eastAsia="Times New Roman" w:cs="Times New Roman"/>
          <w:b/>
          <w:bCs/>
          <w:sz w:val="20"/>
          <w:szCs w:val="20"/>
          <w:lang w:val="uk-UA"/>
        </w:rPr>
        <w:t xml:space="preserve">» </w:t>
      </w:r>
      <w:r>
        <w:rPr>
          <w:rFonts w:eastAsia="Times New Roman" w:cs="Times New Roman"/>
          <w:b/>
          <w:bCs/>
          <w:sz w:val="20"/>
          <w:szCs w:val="20"/>
          <w:lang w:val="uk-UA"/>
        </w:rPr>
        <w:t>листопада</w:t>
      </w:r>
      <w:r>
        <w:rPr>
          <w:rFonts w:eastAsia="Times New Roman" w:cs="Times New Roman"/>
          <w:b/>
          <w:bCs/>
          <w:sz w:val="20"/>
          <w:szCs w:val="20"/>
          <w:lang w:val="uk-UA"/>
        </w:rPr>
        <w:t xml:space="preserve"> </w:t>
      </w:r>
      <w:r>
        <w:rPr>
          <w:b/>
          <w:bCs/>
          <w:sz w:val="20"/>
          <w:szCs w:val="20"/>
          <w:lang w:val="uk-UA"/>
        </w:rPr>
        <w:t>2019р.</w:t>
      </w:r>
    </w:p>
    <w:p>
      <w:pPr>
        <w:pStyle w:val="Normal"/>
        <w:ind w:right="-1" w:hanging="0"/>
        <w:jc w:val="both"/>
        <w:rPr>
          <w:b/>
          <w:b/>
          <w:bCs/>
          <w:sz w:val="20"/>
          <w:szCs w:val="20"/>
          <w:lang w:val="uk-UA" w:eastAsia="uk-UA"/>
        </w:rPr>
      </w:pPr>
      <w:r>
        <w:rPr>
          <w:b/>
          <w:bCs/>
          <w:sz w:val="20"/>
          <w:szCs w:val="20"/>
          <w:lang w:val="uk-UA" w:eastAsia="uk-UA"/>
        </w:rPr>
      </w:r>
    </w:p>
    <w:p>
      <w:pPr>
        <w:pStyle w:val="Normal"/>
        <w:shd w:val="clear" w:color="auto" w:fill="FFFFFF"/>
        <w:jc w:val="both"/>
        <w:rPr/>
      </w:pPr>
      <w:r>
        <w:rPr>
          <w:b/>
          <w:sz w:val="20"/>
          <w:szCs w:val="20"/>
          <w:lang w:val="uk-UA" w:eastAsia="uk-UA"/>
        </w:rPr>
        <w:t xml:space="preserve">ТОВАРИСТВО З ОБМЕЖЕНОЮ ВІДПОВІДАЛЬНІСТЮ </w:t>
      </w:r>
      <w:r>
        <w:rPr>
          <w:rFonts w:eastAsia="Times New Roman" w:cs="Times New Roman"/>
          <w:b/>
          <w:sz w:val="20"/>
          <w:szCs w:val="20"/>
          <w:lang w:val="uk-UA" w:eastAsia="uk-UA"/>
        </w:rPr>
        <w:t>«</w:t>
      </w:r>
      <w:r>
        <w:rPr>
          <w:b/>
          <w:sz w:val="20"/>
          <w:szCs w:val="20"/>
          <w:lang w:val="uk-UA" w:eastAsia="uk-UA"/>
        </w:rPr>
        <w:t>ЛУГАНСЬКГАЗ ЗБУТ</w:t>
      </w:r>
      <w:r>
        <w:rPr>
          <w:rFonts w:eastAsia="Times New Roman" w:cs="Times New Roman"/>
          <w:b/>
          <w:sz w:val="20"/>
          <w:szCs w:val="20"/>
          <w:lang w:val="uk-UA" w:eastAsia="uk-UA"/>
        </w:rPr>
        <w:t>»</w:t>
      </w:r>
      <w:r>
        <w:rPr>
          <w:b/>
          <w:sz w:val="20"/>
          <w:szCs w:val="20"/>
          <w:lang w:val="uk-UA" w:eastAsia="uk-UA"/>
        </w:rPr>
        <w:t xml:space="preserve"> </w:t>
      </w:r>
      <w:r>
        <w:rPr>
          <w:sz w:val="20"/>
          <w:szCs w:val="20"/>
          <w:lang w:val="uk-UA" w:eastAsia="uk-UA"/>
        </w:rPr>
        <w:t xml:space="preserve">, </w:t>
      </w:r>
      <w:r>
        <w:rPr>
          <w:b/>
          <w:sz w:val="20"/>
          <w:szCs w:val="20"/>
          <w:lang w:val="uk-UA" w:eastAsia="uk-UA"/>
        </w:rPr>
        <w:t>ЕІС код</w:t>
      </w:r>
      <w:r>
        <w:rPr>
          <w:sz w:val="20"/>
          <w:szCs w:val="20"/>
          <w:lang w:val="uk-UA" w:eastAsia="uk-UA"/>
        </w:rPr>
        <w:t xml:space="preserve"> </w:t>
      </w:r>
      <w:r>
        <w:rPr>
          <w:color w:val="0000FF"/>
          <w:sz w:val="20"/>
          <w:szCs w:val="20"/>
          <w:lang w:val="uk-UA" w:eastAsia="uk-UA"/>
        </w:rPr>
        <w:t>56Х930000008940</w:t>
      </w:r>
      <w:r>
        <w:rPr>
          <w:color w:val="0000FF"/>
          <w:sz w:val="20"/>
          <w:szCs w:val="20"/>
          <w:lang w:val="en-US" w:eastAsia="uk-UA"/>
        </w:rPr>
        <w:t>F</w:t>
      </w:r>
      <w:r>
        <w:rPr>
          <w:sz w:val="20"/>
          <w:szCs w:val="20"/>
          <w:lang w:val="uk-UA" w:eastAsia="uk-UA"/>
        </w:rPr>
        <w:t xml:space="preserve">, що здійснює діяльність на підставі ліцензії на постачання природного газу </w:t>
      </w:r>
      <w:r>
        <w:rPr>
          <w:color w:val="0000FF"/>
          <w:sz w:val="20"/>
          <w:szCs w:val="20"/>
          <w:lang w:val="uk-UA" w:eastAsia="uk-UA"/>
        </w:rPr>
        <w:t xml:space="preserve">згідно  Постанови </w:t>
      </w:r>
      <w:r>
        <w:rPr>
          <w:color w:val="000000"/>
          <w:sz w:val="20"/>
          <w:szCs w:val="20"/>
          <w:lang w:val="uk-UA" w:eastAsia="uk-UA"/>
        </w:rPr>
        <w:t xml:space="preserve"> Національної комісії що здійснює державне регулювання у сферах енергетики та комунальних послуг від 15.06.2017 р. №773</w:t>
      </w:r>
      <w:r>
        <w:rPr>
          <w:sz w:val="20"/>
          <w:szCs w:val="20"/>
          <w:lang w:val="uk-UA" w:eastAsia="uk-UA"/>
        </w:rPr>
        <w:t xml:space="preserve">, </w:t>
      </w:r>
      <w:r>
        <w:rPr>
          <w:b/>
          <w:bCs/>
          <w:sz w:val="20"/>
          <w:szCs w:val="20"/>
          <w:lang w:val="uk-UA" w:eastAsia="uk-UA"/>
        </w:rPr>
        <w:t>далі –</w:t>
      </w:r>
      <w:r>
        <w:rPr>
          <w:sz w:val="20"/>
          <w:szCs w:val="20"/>
          <w:lang w:val="uk-UA" w:eastAsia="uk-UA"/>
        </w:rPr>
        <w:t xml:space="preserve"> </w:t>
      </w:r>
      <w:r>
        <w:rPr>
          <w:b/>
          <w:sz w:val="20"/>
          <w:szCs w:val="20"/>
          <w:lang w:val="uk-UA" w:eastAsia="uk-UA"/>
        </w:rPr>
        <w:t>Постачальник</w:t>
      </w:r>
      <w:r>
        <w:rPr>
          <w:sz w:val="20"/>
          <w:szCs w:val="20"/>
          <w:lang w:val="uk-UA" w:eastAsia="uk-UA"/>
        </w:rPr>
        <w:t xml:space="preserve">, в особі </w:t>
      </w:r>
      <w:r>
        <w:rPr>
          <w:color w:val="000000"/>
          <w:sz w:val="20"/>
          <w:szCs w:val="20"/>
          <w:lang w:val="uk-UA" w:eastAsia="uk-UA"/>
        </w:rPr>
        <w:t>тимчасово виконуючої обов</w:t>
      </w:r>
      <w:r>
        <w:rPr>
          <w:rFonts w:eastAsia="Andale Sans UI;Arial Unicode MS" w:cs="Times New Roman" w:ascii="Times New Roman" w:hAnsi="Times New Roman"/>
          <w:color w:val="000000"/>
          <w:sz w:val="20"/>
          <w:szCs w:val="20"/>
          <w:lang w:val="uk-UA" w:eastAsia="uk-UA"/>
        </w:rPr>
        <w:t>'</w:t>
      </w:r>
      <w:r>
        <w:rPr>
          <w:rFonts w:eastAsia="Andale Sans UI;Arial Unicode MS" w:cs="Times New Roman"/>
          <w:color w:val="000000"/>
          <w:sz w:val="20"/>
          <w:szCs w:val="20"/>
          <w:lang w:val="uk-UA" w:eastAsia="uk-UA"/>
        </w:rPr>
        <w:t xml:space="preserve">язки </w:t>
      </w:r>
      <w:r>
        <w:rPr>
          <w:color w:val="000000"/>
          <w:sz w:val="20"/>
          <w:szCs w:val="20"/>
          <w:lang w:val="uk-UA" w:eastAsia="uk-UA"/>
        </w:rPr>
        <w:t>директора Болдар Наталії Володимирівни</w:t>
      </w:r>
      <w:r>
        <w:rPr>
          <w:sz w:val="20"/>
          <w:szCs w:val="20"/>
          <w:lang w:val="uk-UA" w:eastAsia="uk-UA"/>
        </w:rPr>
        <w:t xml:space="preserve">, що діє на підставі Статуту, </w:t>
      </w:r>
      <w:r>
        <w:rPr>
          <w:sz w:val="20"/>
          <w:szCs w:val="20"/>
          <w:lang w:val="uk-UA"/>
        </w:rPr>
        <w:t>з однієї сторони, і</w:t>
      </w:r>
      <w:r>
        <w:rPr>
          <w:sz w:val="20"/>
          <w:szCs w:val="20"/>
          <w:lang w:val="ru-RU"/>
        </w:rPr>
        <w:t xml:space="preserve"> ___________________________________________________</w:t>
      </w:r>
      <w:r>
        <w:rPr>
          <w:sz w:val="20"/>
          <w:szCs w:val="20"/>
          <w:lang w:val="uk-UA"/>
        </w:rPr>
        <w:t xml:space="preserve">, </w:t>
      </w:r>
      <w:r>
        <w:rPr>
          <w:b/>
          <w:sz w:val="20"/>
          <w:szCs w:val="20"/>
          <w:lang w:val="uk-UA"/>
        </w:rPr>
        <w:t>ЕІС код</w:t>
      </w:r>
      <w:r>
        <w:rPr>
          <w:sz w:val="20"/>
          <w:szCs w:val="20"/>
          <w:lang w:val="uk-UA"/>
        </w:rPr>
        <w:t xml:space="preserve"> _____________________________________, </w:t>
      </w:r>
      <w:r>
        <w:rPr>
          <w:b/>
          <w:sz w:val="20"/>
          <w:szCs w:val="20"/>
          <w:lang w:val="uk-UA"/>
        </w:rPr>
        <w:t>далі -  Споживач</w:t>
      </w:r>
      <w:r>
        <w:rPr>
          <w:sz w:val="20"/>
          <w:szCs w:val="20"/>
          <w:lang w:val="uk-UA"/>
        </w:rPr>
        <w:t>, в особі __________</w:t>
      </w:r>
      <w:r>
        <w:rPr>
          <w:b w:val="false"/>
          <w:bCs w:val="false"/>
          <w:sz w:val="20"/>
          <w:szCs w:val="20"/>
          <w:lang w:val="uk-UA"/>
        </w:rPr>
        <w:t>_____________________________________________________</w:t>
      </w:r>
      <w:r>
        <w:rPr>
          <w:sz w:val="20"/>
          <w:szCs w:val="20"/>
          <w:lang w:val="uk-UA"/>
        </w:rPr>
        <w:t>, який діє на підставі _____________________</w:t>
      </w:r>
      <w:r>
        <w:rPr>
          <w:b w:val="false"/>
          <w:bCs w:val="false"/>
          <w:sz w:val="20"/>
          <w:szCs w:val="20"/>
          <w:lang w:val="uk-UA"/>
        </w:rPr>
        <w:t>,</w:t>
      </w:r>
      <w:r>
        <w:rPr>
          <w:sz w:val="20"/>
          <w:szCs w:val="20"/>
          <w:lang w:val="uk-UA"/>
        </w:rPr>
        <w:t xml:space="preserve"> з другої сторони, а разом поіменовані Сторони, уклали цей договір на постачання природного газу (далі – Договір) на наведених нижче умовах.</w:t>
      </w:r>
    </w:p>
    <w:p>
      <w:pPr>
        <w:pStyle w:val="Normal"/>
        <w:tabs>
          <w:tab w:val="left" w:pos="0" w:leader="none"/>
          <w:tab w:val="left" w:pos="709" w:leader="none"/>
          <w:tab w:val="left" w:pos="10206" w:leader="none"/>
        </w:tabs>
        <w:jc w:val="both"/>
        <w:rPr/>
      </w:pPr>
      <w:r>
        <w:rPr>
          <w:sz w:val="20"/>
          <w:szCs w:val="20"/>
          <w:lang w:val="uk-UA"/>
        </w:rPr>
        <w:tab/>
      </w:r>
    </w:p>
    <w:p>
      <w:pPr>
        <w:pStyle w:val="Normal"/>
        <w:shd w:val="clear" w:color="auto" w:fill="FFFFFF"/>
        <w:tabs>
          <w:tab w:val="left" w:pos="0" w:leader="none"/>
          <w:tab w:val="left" w:pos="709" w:leader="none"/>
          <w:tab w:val="left" w:pos="10206" w:leader="none"/>
        </w:tabs>
        <w:jc w:val="both"/>
        <w:rPr/>
      </w:pPr>
      <w:r>
        <w:rPr>
          <w:sz w:val="20"/>
          <w:szCs w:val="20"/>
          <w:lang w:val="uk-UA"/>
        </w:rPr>
        <w:tab/>
        <w:t xml:space="preserve">Найменування Оператора газорозподільної системи, </w:t>
      </w:r>
      <w:r>
        <w:rPr>
          <w:b/>
          <w:sz w:val="20"/>
          <w:szCs w:val="20"/>
          <w:lang w:val="uk-UA"/>
        </w:rPr>
        <w:t>далі – Оператор ГРМ</w:t>
      </w:r>
      <w:r>
        <w:rPr>
          <w:sz w:val="20"/>
          <w:szCs w:val="20"/>
          <w:lang w:val="uk-UA"/>
        </w:rPr>
        <w:t xml:space="preserve">, з яким Споживач уклав договір розподілу природного газу: </w:t>
      </w:r>
      <w:r>
        <w:rPr>
          <w:color w:val="0000CC"/>
          <w:sz w:val="20"/>
          <w:szCs w:val="20"/>
          <w:lang w:val="uk-UA"/>
        </w:rPr>
        <w:t>А</w:t>
      </w:r>
      <w:r>
        <w:rPr>
          <w:color w:val="0000FF"/>
          <w:sz w:val="20"/>
          <w:szCs w:val="20"/>
          <w:lang w:val="uk-UA"/>
        </w:rPr>
        <w:t xml:space="preserve">кціонерне товариство </w:t>
      </w:r>
      <w:r>
        <w:rPr>
          <w:rFonts w:eastAsia="Times New Roman" w:cs="Times New Roman"/>
          <w:color w:val="0000FF"/>
          <w:sz w:val="20"/>
          <w:szCs w:val="20"/>
          <w:lang w:val="uk-UA"/>
        </w:rPr>
        <w:t>«О</w:t>
      </w:r>
      <w:r>
        <w:rPr>
          <w:color w:val="0000FF"/>
          <w:sz w:val="20"/>
          <w:szCs w:val="20"/>
          <w:lang w:val="uk-UA"/>
        </w:rPr>
        <w:t>ператор газорозподільної системи «Луганськгаз»</w:t>
      </w:r>
      <w:r>
        <w:rPr>
          <w:b/>
          <w:bCs/>
          <w:color w:val="0000FF"/>
          <w:sz w:val="20"/>
          <w:szCs w:val="20"/>
          <w:lang w:val="uk-UA"/>
        </w:rPr>
        <w:t>.</w:t>
      </w:r>
      <w:r>
        <w:rPr>
          <w:sz w:val="20"/>
          <w:szCs w:val="20"/>
          <w:lang w:val="uk-UA"/>
        </w:rPr>
        <w:t xml:space="preserve"> Договір розподілу природного газу між Споживачем та Оператором ГРМ укладено на підставі заяви приєднання №</w:t>
      </w:r>
      <w:r>
        <w:rPr>
          <w:sz w:val="20"/>
          <w:szCs w:val="20"/>
          <w:u w:val="single"/>
          <w:lang w:val="uk-UA"/>
        </w:rPr>
        <w:t xml:space="preserve">                                    </w:t>
      </w:r>
      <w:r>
        <w:rPr>
          <w:sz w:val="20"/>
          <w:szCs w:val="20"/>
          <w:lang w:val="uk-UA"/>
        </w:rPr>
        <w:t xml:space="preserve"> ________________________від ________________201_ року.</w:t>
      </w:r>
    </w:p>
    <w:p>
      <w:pPr>
        <w:pStyle w:val="Normal"/>
        <w:tabs>
          <w:tab w:val="left" w:pos="0" w:leader="none"/>
          <w:tab w:val="left" w:pos="709" w:leader="none"/>
          <w:tab w:val="left" w:pos="10206" w:leader="none"/>
        </w:tabs>
        <w:jc w:val="both"/>
        <w:rPr>
          <w:sz w:val="20"/>
          <w:szCs w:val="20"/>
          <w:lang w:val="uk-UA"/>
        </w:rPr>
      </w:pPr>
      <w:r>
        <w:rPr>
          <w:sz w:val="20"/>
          <w:szCs w:val="20"/>
          <w:lang w:val="uk-UA"/>
        </w:rPr>
      </w:r>
    </w:p>
    <w:p>
      <w:pPr>
        <w:pStyle w:val="Normal"/>
        <w:tabs>
          <w:tab w:val="left" w:pos="426" w:leader="none"/>
        </w:tabs>
        <w:jc w:val="center"/>
        <w:rPr/>
      </w:pPr>
      <w:r>
        <w:rPr>
          <w:b/>
          <w:sz w:val="20"/>
          <w:szCs w:val="20"/>
          <w:lang w:val="uk-UA"/>
        </w:rPr>
        <w:t>Терміни та визначення</w:t>
      </w:r>
    </w:p>
    <w:p>
      <w:pPr>
        <w:pStyle w:val="Normal"/>
        <w:tabs>
          <w:tab w:val="left" w:pos="426" w:leader="none"/>
        </w:tabs>
        <w:jc w:val="center"/>
        <w:rPr>
          <w:b/>
          <w:b/>
          <w:sz w:val="20"/>
          <w:szCs w:val="20"/>
          <w:lang w:val="uk-UA"/>
        </w:rPr>
      </w:pPr>
      <w:r>
        <w:rPr>
          <w:b/>
          <w:sz w:val="20"/>
          <w:szCs w:val="20"/>
          <w:lang w:val="uk-UA"/>
        </w:rPr>
      </w:r>
    </w:p>
    <w:p>
      <w:pPr>
        <w:pStyle w:val="Normal"/>
        <w:tabs>
          <w:tab w:val="left" w:pos="426" w:leader="none"/>
        </w:tabs>
        <w:jc w:val="both"/>
        <w:rPr>
          <w:sz w:val="22"/>
          <w:szCs w:val="22"/>
          <w:lang w:val="uk-UA"/>
        </w:rPr>
      </w:pPr>
      <w:r>
        <w:rPr>
          <w:sz w:val="20"/>
          <w:szCs w:val="20"/>
          <w:lang w:val="uk-UA"/>
        </w:rPr>
        <w:tab/>
        <w:t>Терміни, що вживаються у Договорі, мають такі значення:</w:t>
      </w:r>
    </w:p>
    <w:p>
      <w:pPr>
        <w:pStyle w:val="Normal"/>
        <w:tabs>
          <w:tab w:val="left" w:pos="426" w:leader="none"/>
        </w:tabs>
        <w:jc w:val="both"/>
        <w:rPr>
          <w:sz w:val="22"/>
          <w:szCs w:val="22"/>
          <w:lang w:val="uk-UA"/>
        </w:rPr>
      </w:pPr>
      <w:r>
        <w:rPr>
          <w:i/>
          <w:sz w:val="20"/>
          <w:szCs w:val="20"/>
          <w:lang w:val="uk-UA"/>
        </w:rPr>
        <w:tab/>
        <w:t>об'єкт Споживача</w:t>
      </w:r>
      <w:r>
        <w:rPr>
          <w:sz w:val="20"/>
          <w:szCs w:val="20"/>
          <w:lang w:val="uk-UA"/>
        </w:rPr>
        <w:t xml:space="preserve">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pPr>
        <w:pStyle w:val="Normal"/>
        <w:tabs>
          <w:tab w:val="left" w:pos="426" w:leader="none"/>
        </w:tabs>
        <w:jc w:val="both"/>
        <w:rPr>
          <w:sz w:val="22"/>
          <w:szCs w:val="22"/>
          <w:lang w:val="uk-UA"/>
        </w:rPr>
      </w:pPr>
      <w:r>
        <w:rPr>
          <w:sz w:val="20"/>
          <w:szCs w:val="20"/>
          <w:lang w:val="uk-UA"/>
        </w:rPr>
        <w:tab/>
      </w:r>
      <w:r>
        <w:rPr>
          <w:i/>
          <w:sz w:val="20"/>
          <w:szCs w:val="20"/>
          <w:lang w:val="uk-UA"/>
        </w:rPr>
        <w:t>оператор газорозподільної системи (Оператор ГРМ)</w:t>
      </w:r>
      <w:r>
        <w:rPr>
          <w:sz w:val="20"/>
          <w:szCs w:val="20"/>
          <w:lang w:val="uk-UA"/>
        </w:rPr>
        <w:t xml:space="preserve"> -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pPr>
        <w:pStyle w:val="Normal"/>
        <w:tabs>
          <w:tab w:val="left" w:pos="426" w:leader="none"/>
        </w:tabs>
        <w:jc w:val="both"/>
        <w:rPr>
          <w:sz w:val="22"/>
          <w:szCs w:val="22"/>
          <w:lang w:val="uk-UA"/>
        </w:rPr>
      </w:pPr>
      <w:r>
        <w:rPr>
          <w:sz w:val="20"/>
          <w:szCs w:val="20"/>
          <w:lang w:val="uk-UA"/>
        </w:rPr>
        <w:tab/>
      </w:r>
      <w:r>
        <w:rPr>
          <w:i/>
          <w:sz w:val="20"/>
          <w:szCs w:val="20"/>
          <w:lang w:val="uk-UA"/>
        </w:rPr>
        <w:t xml:space="preserve">оператор газотранспортної системи (Оператор ГТС) </w:t>
      </w:r>
      <w:r>
        <w:rPr>
          <w:sz w:val="20"/>
          <w:szCs w:val="20"/>
          <w:lang w:val="uk-UA"/>
        </w:rPr>
        <w:t>-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pPr>
        <w:pStyle w:val="Normal"/>
        <w:tabs>
          <w:tab w:val="left" w:pos="426" w:leader="none"/>
        </w:tabs>
        <w:jc w:val="both"/>
        <w:rPr>
          <w:sz w:val="22"/>
          <w:szCs w:val="22"/>
          <w:lang w:val="uk-UA"/>
        </w:rPr>
      </w:pPr>
      <w:r>
        <w:rPr>
          <w:sz w:val="20"/>
          <w:szCs w:val="20"/>
          <w:lang w:val="uk-UA"/>
        </w:rPr>
        <w:tab/>
      </w:r>
      <w:r>
        <w:rPr>
          <w:i/>
          <w:sz w:val="20"/>
          <w:szCs w:val="20"/>
          <w:lang w:val="uk-UA"/>
        </w:rPr>
        <w:t>природний газ</w:t>
      </w:r>
      <w:r>
        <w:rPr>
          <w:sz w:val="20"/>
          <w:szCs w:val="20"/>
          <w:lang w:val="uk-UA"/>
        </w:rPr>
        <w:t xml:space="preserve">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стовпчика і температура – 20 градусів за Цельсієм) і є товарною продукцією;</w:t>
      </w:r>
    </w:p>
    <w:p>
      <w:pPr>
        <w:pStyle w:val="Normal"/>
        <w:tabs>
          <w:tab w:val="left" w:pos="426" w:leader="none"/>
        </w:tabs>
        <w:jc w:val="both"/>
        <w:rPr>
          <w:sz w:val="22"/>
          <w:szCs w:val="22"/>
          <w:lang w:val="uk-UA"/>
        </w:rPr>
      </w:pPr>
      <w:r>
        <w:rPr>
          <w:sz w:val="20"/>
          <w:szCs w:val="20"/>
          <w:lang w:val="uk-UA"/>
        </w:rPr>
        <w:tab/>
      </w:r>
      <w:r>
        <w:rPr>
          <w:i/>
          <w:sz w:val="20"/>
          <w:szCs w:val="20"/>
          <w:lang w:val="uk-UA"/>
        </w:rPr>
        <w:t>Кодекс ГТС</w:t>
      </w:r>
      <w:r>
        <w:rPr>
          <w:sz w:val="20"/>
          <w:szCs w:val="20"/>
          <w:lang w:val="uk-UA"/>
        </w:rPr>
        <w:t xml:space="preserve"> – Кодекс газотранспортної системи, затверджений Постановою НКРЕКП від 30.09.15 №2493;</w:t>
      </w:r>
    </w:p>
    <w:p>
      <w:pPr>
        <w:pStyle w:val="Normal"/>
        <w:tabs>
          <w:tab w:val="left" w:pos="426" w:leader="none"/>
        </w:tabs>
        <w:jc w:val="both"/>
        <w:rPr>
          <w:sz w:val="22"/>
          <w:szCs w:val="22"/>
          <w:lang w:val="uk-UA"/>
        </w:rPr>
      </w:pPr>
      <w:r>
        <w:rPr>
          <w:sz w:val="20"/>
          <w:szCs w:val="20"/>
          <w:lang w:val="uk-UA"/>
        </w:rPr>
        <w:tab/>
      </w:r>
      <w:r>
        <w:rPr>
          <w:i/>
          <w:sz w:val="20"/>
          <w:szCs w:val="20"/>
          <w:lang w:val="uk-UA"/>
        </w:rPr>
        <w:t>Кодекс ГРМ</w:t>
      </w:r>
      <w:r>
        <w:rPr>
          <w:sz w:val="20"/>
          <w:szCs w:val="20"/>
          <w:lang w:val="uk-UA"/>
        </w:rPr>
        <w:t xml:space="preserve"> – Кодекс газорозподільних систем, затверджений Постановою НКРЕКП від 30.09.15 №2494;</w:t>
      </w:r>
    </w:p>
    <w:p>
      <w:pPr>
        <w:pStyle w:val="Normal"/>
        <w:tabs>
          <w:tab w:val="left" w:pos="426" w:leader="none"/>
        </w:tabs>
        <w:jc w:val="both"/>
        <w:rPr>
          <w:sz w:val="22"/>
          <w:szCs w:val="22"/>
          <w:lang w:val="uk-UA"/>
        </w:rPr>
      </w:pPr>
      <w:r>
        <w:rPr>
          <w:sz w:val="20"/>
          <w:szCs w:val="20"/>
          <w:lang w:val="uk-UA"/>
        </w:rPr>
        <w:tab/>
      </w:r>
      <w:r>
        <w:rPr>
          <w:i/>
          <w:sz w:val="20"/>
          <w:szCs w:val="20"/>
          <w:lang w:val="uk-UA"/>
        </w:rPr>
        <w:t>Правила постачання газу</w:t>
      </w:r>
      <w:r>
        <w:rPr>
          <w:sz w:val="20"/>
          <w:szCs w:val="20"/>
          <w:lang w:val="uk-UA"/>
        </w:rPr>
        <w:t xml:space="preserve"> – Правила постачання природного газу, затверджені Постановою НКРЕКП від 30.09.15 № 2496.</w:t>
      </w:r>
    </w:p>
    <w:p>
      <w:pPr>
        <w:pStyle w:val="Normal"/>
        <w:tabs>
          <w:tab w:val="left" w:pos="426" w:leader="none"/>
        </w:tabs>
        <w:jc w:val="both"/>
        <w:rPr/>
      </w:pPr>
      <w:r>
        <w:rPr>
          <w:b w:val="false"/>
          <w:i w:val="false"/>
          <w:strike w:val="false"/>
          <w:dstrike w:val="false"/>
          <w:outline w:val="false"/>
          <w:shadow w:val="false"/>
          <w:color w:val="000000"/>
          <w:sz w:val="20"/>
          <w:szCs w:val="20"/>
          <w:u w:val="none"/>
          <w:em w:val="none"/>
          <w:lang w:val="uk-UA"/>
        </w:rPr>
        <w:t xml:space="preserve">     </w:t>
      </w:r>
      <w:r>
        <w:rPr>
          <w:b w:val="false"/>
          <w:i/>
          <w:iCs/>
          <w:strike w:val="false"/>
          <w:dstrike w:val="false"/>
          <w:outline w:val="false"/>
          <w:shadow w:val="false"/>
          <w:color w:val="000000"/>
          <w:sz w:val="20"/>
          <w:szCs w:val="20"/>
          <w:u w:val="none"/>
          <w:em w:val="none"/>
        </w:rPr>
        <w:t>Реєстр споживачів постачальника</w:t>
      </w:r>
      <w:r>
        <w:rPr>
          <w:b w:val="false"/>
          <w:i w:val="false"/>
          <w:strike w:val="false"/>
          <w:dstrike w:val="false"/>
          <w:outline w:val="false"/>
          <w:shadow w:val="false"/>
          <w:color w:val="000000"/>
          <w:sz w:val="20"/>
          <w:szCs w:val="20"/>
          <w:u w:val="none"/>
          <w:em w:val="none"/>
        </w:rPr>
        <w:t xml:space="preserve"> - перелік споживачів, які в установленому Кодексом газотранспортної системи порядку закріплені в інформаційній платформі Оператора ГТС за певним постачальником у розрахунковому періоді; </w:t>
      </w:r>
    </w:p>
    <w:p>
      <w:pPr>
        <w:pStyle w:val="Normal"/>
        <w:rPr>
          <w:sz w:val="20"/>
          <w:szCs w:val="20"/>
        </w:rPr>
      </w:pPr>
      <w:r>
        <w:rPr>
          <w:color w:val="000000"/>
          <w:sz w:val="20"/>
          <w:szCs w:val="20"/>
          <w:lang w:val="uk-UA"/>
        </w:rPr>
        <w:t xml:space="preserve">       </w:t>
      </w:r>
      <w:r>
        <w:rPr>
          <w:b w:val="false"/>
          <w:i/>
          <w:iCs/>
          <w:strike w:val="false"/>
          <w:dstrike w:val="false"/>
          <w:outline w:val="false"/>
          <w:shadow w:val="false"/>
          <w:color w:val="000000"/>
          <w:sz w:val="20"/>
          <w:szCs w:val="20"/>
          <w:u w:val="none"/>
          <w:em w:val="none"/>
        </w:rPr>
        <w:t>Розрахунковий період</w:t>
      </w:r>
      <w:r>
        <w:rPr>
          <w:b w:val="false"/>
          <w:i w:val="false"/>
          <w:strike w:val="false"/>
          <w:dstrike w:val="false"/>
          <w:outline w:val="false"/>
          <w:shadow w:val="false"/>
          <w:color w:val="000000"/>
          <w:sz w:val="20"/>
          <w:szCs w:val="20"/>
          <w:u w:val="none"/>
          <w:em w:val="none"/>
        </w:rPr>
        <w:t xml:space="preserve"> - газова доба та/або газовий місяць, визначені Кодексом газотранспортної системи на ринку природного газу, щодо якої (якого) між споживачем та його постачальником визначаються певні обсяги відбору/споживання природного газу та здійснюються відповідні розрахунки; </w:t>
      </w:r>
    </w:p>
    <w:p>
      <w:pPr>
        <w:pStyle w:val="Normal"/>
        <w:rPr>
          <w:sz w:val="20"/>
          <w:szCs w:val="20"/>
        </w:rPr>
      </w:pPr>
      <w:r>
        <w:rPr>
          <w:color w:val="000000"/>
          <w:sz w:val="20"/>
          <w:szCs w:val="20"/>
          <w:lang w:val="uk-UA"/>
        </w:rPr>
        <w:t xml:space="preserve">       </w:t>
      </w:r>
      <w:r>
        <w:rPr>
          <w:b w:val="false"/>
          <w:i/>
          <w:iCs/>
          <w:strike w:val="false"/>
          <w:dstrike w:val="false"/>
          <w:outline w:val="false"/>
          <w:shadow w:val="false"/>
          <w:color w:val="000000"/>
          <w:sz w:val="20"/>
          <w:szCs w:val="20"/>
          <w:u w:val="none"/>
          <w:em w:val="none"/>
        </w:rPr>
        <w:t>Газовий місяць</w:t>
      </w:r>
      <w:r>
        <w:rPr>
          <w:b w:val="false"/>
          <w:i w:val="false"/>
          <w:strike w:val="false"/>
          <w:dstrike w:val="false"/>
          <w:outline w:val="false"/>
          <w:shadow w:val="false"/>
          <w:color w:val="000000"/>
          <w:sz w:val="20"/>
          <w:szCs w:val="20"/>
          <w:u w:val="none"/>
          <w:em w:val="none"/>
        </w:rPr>
        <w:t xml:space="preserve"> – період часу, який розпочинається з першої газової доби поточного місяця і триває до початку першої газової доби наступного місяця </w:t>
      </w:r>
    </w:p>
    <w:p>
      <w:pPr>
        <w:pStyle w:val="Normal"/>
        <w:tabs>
          <w:tab w:val="left" w:pos="426" w:leader="none"/>
        </w:tabs>
        <w:jc w:val="both"/>
        <w:rPr>
          <w:color w:val="000000"/>
          <w:sz w:val="20"/>
          <w:szCs w:val="20"/>
          <w:lang w:val="uk-UA"/>
        </w:rPr>
      </w:pPr>
      <w:r>
        <w:rPr>
          <w:color w:val="000000"/>
          <w:sz w:val="20"/>
          <w:szCs w:val="20"/>
          <w:lang w:val="uk-UA"/>
        </w:rPr>
        <w:t xml:space="preserve">      </w:t>
      </w:r>
      <w:r>
        <w:rPr>
          <w:color w:val="000000"/>
          <w:sz w:val="20"/>
          <w:szCs w:val="20"/>
          <w:lang w:val="uk-UA"/>
        </w:rPr>
        <w:t xml:space="preserve">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 </w:t>
      </w:r>
    </w:p>
    <w:p>
      <w:pPr>
        <w:pStyle w:val="Normal"/>
        <w:tabs>
          <w:tab w:val="left" w:pos="426" w:leader="none"/>
        </w:tabs>
        <w:jc w:val="both"/>
        <w:rPr>
          <w:color w:val="000000"/>
          <w:sz w:val="20"/>
          <w:szCs w:val="20"/>
          <w:lang w:val="uk-UA"/>
        </w:rPr>
      </w:pPr>
      <w:r>
        <w:rPr>
          <w:color w:val="000000"/>
          <w:sz w:val="20"/>
          <w:szCs w:val="20"/>
          <w:lang w:val="uk-UA"/>
        </w:rPr>
      </w:r>
    </w:p>
    <w:p>
      <w:pPr>
        <w:pStyle w:val="3"/>
        <w:tabs>
          <w:tab w:val="left" w:pos="-284" w:leader="none"/>
        </w:tabs>
        <w:spacing w:before="0" w:after="0"/>
        <w:jc w:val="center"/>
        <w:rPr/>
      </w:pPr>
      <w:r>
        <w:rPr>
          <w:rFonts w:ascii="Times New Roman" w:hAnsi="Times New Roman"/>
          <w:bCs w:val="false"/>
          <w:color w:val="00000A"/>
          <w:sz w:val="20"/>
          <w:szCs w:val="20"/>
          <w:lang w:val="uk-UA"/>
        </w:rPr>
        <w:t>I. Предмет Договору</w:t>
      </w:r>
    </w:p>
    <w:p>
      <w:pPr>
        <w:pStyle w:val="3"/>
        <w:tabs>
          <w:tab w:val="left" w:pos="-284" w:leader="none"/>
        </w:tabs>
        <w:spacing w:before="0" w:after="0"/>
        <w:jc w:val="center"/>
        <w:rPr>
          <w:rFonts w:ascii="Times New Roman" w:hAnsi="Times New Roman"/>
          <w:bCs w:val="false"/>
          <w:color w:val="00000A"/>
          <w:sz w:val="20"/>
          <w:szCs w:val="20"/>
          <w:lang w:val="uk-UA"/>
        </w:rPr>
      </w:pPr>
      <w:r>
        <w:rPr>
          <w:rFonts w:ascii="Times New Roman" w:hAnsi="Times New Roman"/>
          <w:bCs w:val="false"/>
          <w:color w:val="00000A"/>
          <w:sz w:val="20"/>
          <w:szCs w:val="20"/>
          <w:lang w:val="uk-UA"/>
        </w:rPr>
      </w:r>
    </w:p>
    <w:p>
      <w:pPr>
        <w:pStyle w:val="NormalWeb"/>
        <w:numPr>
          <w:ilvl w:val="0"/>
          <w:numId w:val="0"/>
        </w:numPr>
        <w:spacing w:before="0" w:after="0"/>
        <w:ind w:left="0" w:hanging="0"/>
        <w:jc w:val="both"/>
        <w:rPr/>
      </w:pPr>
      <w:r>
        <w:rPr>
          <w:b/>
          <w:bCs/>
          <w:sz w:val="20"/>
          <w:szCs w:val="20"/>
          <w:lang w:val="en-US"/>
        </w:rPr>
        <w:t xml:space="preserve">1.1. </w:t>
      </w:r>
      <w:r>
        <w:rPr>
          <w:sz w:val="20"/>
          <w:szCs w:val="20"/>
          <w:lang w:val="en-US"/>
        </w:rPr>
        <w:t xml:space="preserve">      </w:t>
      </w:r>
      <w:r>
        <w:rPr>
          <w:sz w:val="20"/>
          <w:szCs w:val="20"/>
          <w:lang w:val="uk-UA"/>
        </w:rPr>
        <w:t xml:space="preserve">Постачальник зобов’язується передати у власність Споживачу у </w:t>
      </w:r>
      <w:r>
        <w:rPr>
          <w:color w:val="0000FF"/>
          <w:sz w:val="20"/>
          <w:szCs w:val="20"/>
          <w:lang w:val="uk-UA"/>
        </w:rPr>
        <w:t>2019</w:t>
      </w:r>
      <w:r>
        <w:rPr>
          <w:sz w:val="20"/>
          <w:szCs w:val="20"/>
          <w:lang w:val="uk-UA"/>
        </w:rPr>
        <w:t xml:space="preserve"> році природний газ (далі – газ), а Споживач зобов’язується прийняти та оплатити вартість газу у розмірах, строки та порядку, що визначені  Договором.</w:t>
      </w:r>
    </w:p>
    <w:p>
      <w:pPr>
        <w:pStyle w:val="NormalWeb"/>
        <w:numPr>
          <w:ilvl w:val="0"/>
          <w:numId w:val="0"/>
        </w:numPr>
        <w:spacing w:before="0" w:after="0"/>
        <w:ind w:left="0" w:hanging="0"/>
        <w:jc w:val="both"/>
        <w:rPr/>
      </w:pPr>
      <w:r>
        <w:rPr>
          <w:b/>
          <w:bCs/>
          <w:sz w:val="20"/>
          <w:szCs w:val="20"/>
          <w:lang w:val="en-US"/>
        </w:rPr>
        <w:t xml:space="preserve">1.2.  </w:t>
      </w:r>
      <w:r>
        <w:rPr>
          <w:sz w:val="20"/>
          <w:szCs w:val="20"/>
          <w:lang w:val="en-US"/>
        </w:rPr>
        <w:t xml:space="preserve">     </w:t>
      </w:r>
      <w:r>
        <w:rPr>
          <w:sz w:val="20"/>
          <w:szCs w:val="20"/>
          <w:lang w:val="uk-UA"/>
        </w:rPr>
        <w:t>Річний плановий обсяг постачання газу – до ___________тис.куб. м</w:t>
      </w:r>
    </w:p>
    <w:p>
      <w:pPr>
        <w:pStyle w:val="NormalWeb"/>
        <w:numPr>
          <w:ilvl w:val="0"/>
          <w:numId w:val="0"/>
        </w:numPr>
        <w:spacing w:before="0" w:after="0"/>
        <w:ind w:left="0" w:hanging="0"/>
        <w:jc w:val="both"/>
        <w:rPr/>
      </w:pPr>
      <w:r>
        <w:rPr>
          <w:b/>
          <w:bCs/>
          <w:sz w:val="20"/>
          <w:szCs w:val="20"/>
          <w:lang w:val="en-US"/>
        </w:rPr>
        <w:t xml:space="preserve">1.3. </w:t>
      </w:r>
      <w:r>
        <w:rPr>
          <w:sz w:val="20"/>
          <w:szCs w:val="20"/>
          <w:lang w:val="en-US"/>
        </w:rPr>
        <w:t xml:space="preserve">      </w:t>
      </w:r>
      <w:r>
        <w:rPr>
          <w:sz w:val="20"/>
          <w:szCs w:val="20"/>
          <w:lang w:val="uk-UA"/>
        </w:rPr>
        <w:t>Планові обсяги постачання газу по місяцях:</w:t>
      </w:r>
    </w:p>
    <w:tbl>
      <w:tblPr>
        <w:tblW w:w="10348" w:type="dxa"/>
        <w:jc w:val="left"/>
        <w:tblInd w:w="-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108" w:type="dxa"/>
        </w:tblCellMar>
        <w:tblLook w:firstRow="1" w:noVBand="1" w:lastRow="0" w:firstColumn="1" w:lastColumn="0" w:noHBand="0" w:val="04a0"/>
      </w:tblPr>
      <w:tblGrid>
        <w:gridCol w:w="1327"/>
        <w:gridCol w:w="1219"/>
        <w:gridCol w:w="1276"/>
        <w:gridCol w:w="1275"/>
        <w:gridCol w:w="7"/>
        <w:gridCol w:w="1269"/>
        <w:gridCol w:w="1276"/>
        <w:gridCol w:w="13"/>
        <w:gridCol w:w="1263"/>
        <w:gridCol w:w="1421"/>
      </w:tblGrid>
      <w:tr>
        <w:trPr>
          <w:trHeight w:val="367" w:hRule="atLeast"/>
        </w:trPr>
        <w:tc>
          <w:tcPr>
            <w:tcW w:w="25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Web"/>
              <w:spacing w:before="0" w:after="0"/>
              <w:ind w:left="0" w:right="-1" w:hanging="0"/>
              <w:jc w:val="center"/>
              <w:rPr>
                <w:b/>
                <w:b/>
                <w:sz w:val="22"/>
                <w:lang w:val="uk-UA"/>
              </w:rPr>
            </w:pPr>
            <w:r>
              <w:rPr>
                <w:b/>
                <w:sz w:val="20"/>
                <w:szCs w:val="20"/>
                <w:lang w:val="uk-UA"/>
              </w:rPr>
              <w:t>1 квартал</w:t>
            </w:r>
          </w:p>
        </w:tc>
        <w:tc>
          <w:tcPr>
            <w:tcW w:w="25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Web"/>
              <w:spacing w:before="0" w:after="0"/>
              <w:ind w:left="0" w:right="-1" w:hanging="0"/>
              <w:jc w:val="center"/>
              <w:rPr>
                <w:b/>
                <w:b/>
                <w:sz w:val="22"/>
                <w:lang w:val="uk-UA"/>
              </w:rPr>
            </w:pPr>
            <w:r>
              <w:rPr>
                <w:b/>
                <w:sz w:val="20"/>
                <w:szCs w:val="20"/>
                <w:lang w:val="uk-UA"/>
              </w:rPr>
              <w:t>2 квартал</w:t>
            </w:r>
          </w:p>
        </w:tc>
        <w:tc>
          <w:tcPr>
            <w:tcW w:w="25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Web"/>
              <w:spacing w:before="0" w:after="0"/>
              <w:ind w:left="0" w:right="-1" w:hanging="0"/>
              <w:jc w:val="center"/>
              <w:rPr>
                <w:b/>
                <w:b/>
                <w:sz w:val="22"/>
                <w:lang w:val="uk-UA"/>
              </w:rPr>
            </w:pPr>
            <w:r>
              <w:rPr>
                <w:b/>
                <w:sz w:val="20"/>
                <w:szCs w:val="20"/>
                <w:lang w:val="uk-UA"/>
              </w:rPr>
              <w:t>3 квартал</w:t>
            </w:r>
          </w:p>
        </w:tc>
        <w:tc>
          <w:tcPr>
            <w:tcW w:w="26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Web"/>
              <w:spacing w:before="0" w:after="0"/>
              <w:ind w:left="0" w:right="-1" w:hanging="0"/>
              <w:jc w:val="center"/>
              <w:rPr>
                <w:b/>
                <w:b/>
                <w:sz w:val="22"/>
                <w:lang w:val="uk-UA"/>
              </w:rPr>
            </w:pPr>
            <w:r>
              <w:rPr>
                <w:b/>
                <w:sz w:val="20"/>
                <w:szCs w:val="20"/>
                <w:lang w:val="uk-UA"/>
              </w:rPr>
              <w:t>4 квартал</w:t>
            </w:r>
          </w:p>
        </w:tc>
      </w:tr>
      <w:tr>
        <w:trPr>
          <w:trHeight w:val="343" w:hRule="atLeast"/>
        </w:trPr>
        <w:tc>
          <w:tcPr>
            <w:tcW w:w="1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січень</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color w:val="0000FF"/>
                <w:sz w:val="20"/>
                <w:szCs w:val="20"/>
                <w:lang w:val="uk-UA"/>
              </w:rPr>
            </w:pPr>
            <w:r>
              <w:rPr>
                <w:color w:val="0000FF"/>
                <w:sz w:val="20"/>
                <w:szCs w:val="20"/>
                <w:lang w:val="uk-U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квітень</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липень</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жовтень</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color w:val="0000FF"/>
                <w:sz w:val="20"/>
                <w:szCs w:val="20"/>
                <w:lang w:val="uk-UA"/>
              </w:rPr>
            </w:pPr>
            <w:r>
              <w:rPr>
                <w:color w:val="0000FF"/>
                <w:sz w:val="20"/>
                <w:szCs w:val="20"/>
                <w:lang w:val="uk-UA"/>
              </w:rPr>
            </w:r>
          </w:p>
        </w:tc>
      </w:tr>
      <w:tr>
        <w:trPr>
          <w:trHeight w:val="361" w:hRule="atLeast"/>
        </w:trPr>
        <w:tc>
          <w:tcPr>
            <w:tcW w:w="1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лютий</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color w:val="0000FF"/>
                <w:sz w:val="20"/>
                <w:szCs w:val="20"/>
                <w:lang w:val="uk-UA"/>
              </w:rPr>
            </w:pPr>
            <w:r>
              <w:rPr>
                <w:color w:val="0000FF"/>
                <w:sz w:val="20"/>
                <w:szCs w:val="20"/>
                <w:lang w:val="uk-U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травень</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серпень</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color w:val="0000FE"/>
                <w:sz w:val="20"/>
                <w:szCs w:val="20"/>
              </w:rPr>
            </w:pPr>
            <w:r>
              <w:rPr>
                <w:color w:val="0000FE"/>
                <w:sz w:val="20"/>
                <w:szCs w:val="20"/>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листопад</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sz w:val="20"/>
                <w:szCs w:val="20"/>
                <w:lang w:val="uk-UA"/>
              </w:rPr>
            </w:pPr>
            <w:r>
              <w:rPr>
                <w:sz w:val="20"/>
                <w:szCs w:val="20"/>
                <w:lang w:val="uk-UA"/>
              </w:rPr>
            </w:r>
          </w:p>
        </w:tc>
      </w:tr>
      <w:tr>
        <w:trPr>
          <w:trHeight w:val="311" w:hRule="atLeast"/>
        </w:trPr>
        <w:tc>
          <w:tcPr>
            <w:tcW w:w="1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березень</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color w:val="0000FF"/>
                <w:sz w:val="20"/>
                <w:szCs w:val="20"/>
                <w:lang w:val="uk-UA"/>
              </w:rPr>
            </w:pPr>
            <w:r>
              <w:rPr>
                <w:color w:val="0000FF"/>
                <w:sz w:val="20"/>
                <w:szCs w:val="20"/>
                <w:lang w:val="uk-U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червень</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вересень</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color w:val="0000FE"/>
                <w:sz w:val="20"/>
                <w:szCs w:val="20"/>
                <w:lang w:val="uk-UA"/>
              </w:rPr>
            </w:pPr>
            <w:r>
              <w:rPr>
                <w:color w:val="0000FE"/>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грудень</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sz w:val="20"/>
                <w:szCs w:val="20"/>
                <w:lang w:val="uk-UA"/>
              </w:rPr>
            </w:pPr>
            <w:r>
              <w:rPr>
                <w:sz w:val="20"/>
                <w:szCs w:val="20"/>
                <w:lang w:val="uk-UA"/>
              </w:rPr>
            </w:r>
          </w:p>
        </w:tc>
      </w:tr>
    </w:tbl>
    <w:p>
      <w:pPr>
        <w:pStyle w:val="NormalWeb"/>
        <w:tabs>
          <w:tab w:val="left" w:pos="0" w:leader="none"/>
          <w:tab w:val="left" w:pos="567" w:leader="none"/>
        </w:tabs>
        <w:spacing w:before="0" w:after="0"/>
        <w:ind w:left="0" w:right="-1" w:hanging="0"/>
        <w:jc w:val="both"/>
        <w:rPr>
          <w:sz w:val="20"/>
          <w:szCs w:val="20"/>
          <w:lang w:val="uk-UA"/>
        </w:rPr>
      </w:pPr>
      <w:r>
        <w:rPr>
          <w:sz w:val="20"/>
          <w:szCs w:val="20"/>
          <w:lang w:val="uk-UA"/>
        </w:rPr>
      </w:r>
    </w:p>
    <w:p>
      <w:pPr>
        <w:pStyle w:val="NormalWeb"/>
        <w:numPr>
          <w:ilvl w:val="0"/>
          <w:numId w:val="0"/>
        </w:numPr>
        <w:tabs>
          <w:tab w:val="left" w:pos="0" w:leader="none"/>
          <w:tab w:val="left" w:pos="567" w:leader="none"/>
        </w:tabs>
        <w:spacing w:before="0" w:after="0"/>
        <w:ind w:left="0" w:hanging="0"/>
        <w:jc w:val="both"/>
        <w:rPr/>
      </w:pPr>
      <w:r>
        <w:rPr>
          <w:b/>
          <w:bCs/>
          <w:sz w:val="20"/>
          <w:szCs w:val="20"/>
          <w:lang w:val="en-US"/>
        </w:rPr>
        <w:t xml:space="preserve">1.4. </w:t>
      </w:r>
      <w:r>
        <w:rPr>
          <w:sz w:val="20"/>
          <w:szCs w:val="20"/>
          <w:lang w:val="en-US"/>
        </w:rPr>
        <w:t xml:space="preserve">   </w:t>
      </w:r>
      <w:r>
        <w:rPr>
          <w:sz w:val="20"/>
          <w:szCs w:val="20"/>
          <w:lang w:val="uk-UA"/>
        </w:rPr>
        <w:t>Добові планові обсяги постачання газу визначаються шляхом ділення місячного планового обсягу газу на кількість днів протягом цього місяця.</w:t>
      </w:r>
    </w:p>
    <w:p>
      <w:pPr>
        <w:pStyle w:val="NormalWeb"/>
        <w:numPr>
          <w:ilvl w:val="0"/>
          <w:numId w:val="0"/>
        </w:numPr>
        <w:tabs>
          <w:tab w:val="left" w:pos="0" w:leader="none"/>
          <w:tab w:val="left" w:pos="567" w:leader="none"/>
        </w:tabs>
        <w:spacing w:before="0" w:after="0"/>
        <w:ind w:left="0" w:hanging="0"/>
        <w:jc w:val="both"/>
        <w:rPr/>
      </w:pPr>
      <w:r>
        <w:rPr>
          <w:b/>
          <w:bCs/>
          <w:sz w:val="20"/>
          <w:szCs w:val="20"/>
          <w:lang w:val="en-US"/>
        </w:rPr>
        <w:t>1.5.</w:t>
      </w:r>
      <w:r>
        <w:rPr>
          <w:sz w:val="20"/>
          <w:szCs w:val="20"/>
          <w:lang w:val="en-US"/>
        </w:rPr>
        <w:t xml:space="preserve">   </w:t>
      </w:r>
      <w:r>
        <w:rPr>
          <w:sz w:val="20"/>
          <w:szCs w:val="20"/>
          <w:lang w:val="uk-UA"/>
        </w:rPr>
        <w:t xml:space="preserve">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 </w:t>
      </w:r>
    </w:p>
    <w:p>
      <w:pPr>
        <w:pStyle w:val="NormalWeb"/>
        <w:numPr>
          <w:ilvl w:val="0"/>
          <w:numId w:val="0"/>
        </w:numPr>
        <w:tabs>
          <w:tab w:val="left" w:pos="0" w:leader="none"/>
          <w:tab w:val="left" w:pos="567" w:leader="none"/>
        </w:tabs>
        <w:spacing w:before="0" w:after="0"/>
        <w:ind w:left="0" w:hanging="0"/>
        <w:jc w:val="both"/>
        <w:rPr/>
      </w:pPr>
      <w:r>
        <w:rPr>
          <w:b/>
          <w:bCs/>
          <w:sz w:val="20"/>
          <w:szCs w:val="20"/>
          <w:lang w:val="en-US"/>
        </w:rPr>
        <w:t>1.6.</w:t>
      </w:r>
      <w:r>
        <w:rPr>
          <w:sz w:val="20"/>
          <w:szCs w:val="20"/>
          <w:lang w:val="en-US"/>
        </w:rPr>
        <w:t xml:space="preserve"> </w:t>
      </w:r>
      <w:r>
        <w:rPr>
          <w:sz w:val="20"/>
          <w:szCs w:val="20"/>
          <w:lang w:val="uk-UA"/>
        </w:rPr>
        <w:t>Перелік EIC-код точок комерційного обліку Споживача, по яких буде здійснюватися постачання газу Постачальником наведено в Додатку № 1, що є невід'ємною частиною Договору.</w:t>
      </w:r>
    </w:p>
    <w:p>
      <w:pPr>
        <w:pStyle w:val="Normal"/>
        <w:tabs>
          <w:tab w:val="left" w:pos="426" w:leader="none"/>
        </w:tabs>
        <w:ind w:left="0" w:hanging="0"/>
        <w:jc w:val="center"/>
        <w:rPr/>
      </w:pPr>
      <w:r>
        <w:rPr>
          <w:b/>
          <w:sz w:val="20"/>
          <w:szCs w:val="20"/>
          <w:lang w:val="uk-UA"/>
        </w:rPr>
        <w:t>II.  Якість, обсяг природного газу та умови його постачання</w:t>
      </w:r>
    </w:p>
    <w:p>
      <w:pPr>
        <w:pStyle w:val="Normal"/>
        <w:tabs>
          <w:tab w:val="left" w:pos="426" w:leader="none"/>
        </w:tabs>
        <w:ind w:left="0" w:hanging="0"/>
        <w:jc w:val="center"/>
        <w:rPr>
          <w:b/>
          <w:b/>
          <w:sz w:val="20"/>
          <w:szCs w:val="20"/>
          <w:lang w:val="uk-UA"/>
        </w:rPr>
      </w:pPr>
      <w:r>
        <w:rPr>
          <w:b/>
          <w:sz w:val="20"/>
          <w:szCs w:val="20"/>
          <w:lang w:val="uk-UA"/>
        </w:rPr>
      </w:r>
    </w:p>
    <w:p>
      <w:pPr>
        <w:pStyle w:val="Normal"/>
        <w:numPr>
          <w:ilvl w:val="0"/>
          <w:numId w:val="0"/>
        </w:numPr>
        <w:tabs>
          <w:tab w:val="left" w:pos="0" w:leader="none"/>
          <w:tab w:val="left" w:pos="567" w:leader="none"/>
        </w:tabs>
        <w:ind w:left="0" w:hanging="0"/>
        <w:jc w:val="both"/>
        <w:rPr/>
      </w:pPr>
      <w:r>
        <w:rPr>
          <w:b/>
          <w:bCs/>
          <w:sz w:val="20"/>
          <w:szCs w:val="20"/>
          <w:lang w:val="en-US"/>
        </w:rPr>
        <w:t>2.1.</w:t>
      </w:r>
      <w:r>
        <w:rPr>
          <w:sz w:val="20"/>
          <w:szCs w:val="20"/>
          <w:lang w:val="en-US"/>
        </w:rPr>
        <w:t xml:space="preserve">  </w:t>
      </w:r>
      <w:r>
        <w:rPr>
          <w:sz w:val="20"/>
          <w:szCs w:val="20"/>
          <w:lang w:val="uk-UA"/>
        </w:rPr>
        <w:t xml:space="preserve">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 якості. </w:t>
      </w:r>
    </w:p>
    <w:p>
      <w:pPr>
        <w:pStyle w:val="Normal"/>
        <w:numPr>
          <w:ilvl w:val="0"/>
          <w:numId w:val="0"/>
        </w:numPr>
        <w:tabs>
          <w:tab w:val="left" w:pos="0" w:leader="none"/>
          <w:tab w:val="left" w:pos="567" w:leader="none"/>
        </w:tabs>
        <w:ind w:left="0" w:hanging="0"/>
        <w:jc w:val="both"/>
        <w:rPr/>
      </w:pPr>
      <w:r>
        <w:rPr>
          <w:b/>
          <w:bCs/>
          <w:sz w:val="20"/>
          <w:szCs w:val="20"/>
          <w:lang w:val="en-US"/>
        </w:rPr>
        <w:t>2.2.</w:t>
      </w:r>
      <w:r>
        <w:rPr>
          <w:sz w:val="20"/>
          <w:szCs w:val="20"/>
          <w:lang w:val="en-US"/>
        </w:rPr>
        <w:t xml:space="preserve">     </w:t>
      </w:r>
      <w:r>
        <w:rPr>
          <w:sz w:val="20"/>
          <w:szCs w:val="20"/>
          <w:lang w:val="uk-UA"/>
        </w:rPr>
        <w:t>Постачання газу здійснюється за умови:</w:t>
      </w:r>
    </w:p>
    <w:p>
      <w:pPr>
        <w:pStyle w:val="ListParagraph"/>
        <w:numPr>
          <w:ilvl w:val="0"/>
          <w:numId w:val="0"/>
        </w:numPr>
        <w:tabs>
          <w:tab w:val="left" w:pos="0" w:leader="none"/>
        </w:tabs>
        <w:ind w:left="0" w:hanging="0"/>
        <w:jc w:val="both"/>
        <w:rPr/>
      </w:pPr>
      <w:r>
        <w:rPr>
          <w:b/>
          <w:bCs/>
          <w:sz w:val="20"/>
          <w:szCs w:val="20"/>
          <w:lang w:val="en-US"/>
        </w:rPr>
        <w:t xml:space="preserve">2.2.1.  </w:t>
      </w:r>
      <w:r>
        <w:rPr>
          <w:sz w:val="20"/>
          <w:szCs w:val="20"/>
          <w:lang w:val="uk-UA"/>
        </w:rPr>
        <w:t>наявності діючого між Споживачем та Оператором ГРМ договору розподілу газу,</w:t>
      </w:r>
    </w:p>
    <w:p>
      <w:pPr>
        <w:pStyle w:val="ListParagraph"/>
        <w:numPr>
          <w:ilvl w:val="0"/>
          <w:numId w:val="0"/>
        </w:numPr>
        <w:tabs>
          <w:tab w:val="left" w:pos="0" w:leader="none"/>
        </w:tabs>
        <w:ind w:left="0" w:hanging="0"/>
        <w:jc w:val="both"/>
        <w:rPr/>
      </w:pPr>
      <w:r>
        <w:rPr>
          <w:b/>
          <w:bCs/>
          <w:sz w:val="20"/>
          <w:szCs w:val="20"/>
          <w:lang w:val="en-US"/>
        </w:rPr>
        <w:t>2.2.2.</w:t>
      </w:r>
      <w:r>
        <w:rPr>
          <w:sz w:val="20"/>
          <w:szCs w:val="20"/>
          <w:lang w:val="en-US"/>
        </w:rPr>
        <w:t xml:space="preserve"> </w:t>
      </w:r>
      <w:r>
        <w:rPr>
          <w:sz w:val="20"/>
          <w:szCs w:val="20"/>
          <w:lang w:val="uk-UA"/>
        </w:rPr>
        <w:t>відсутності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w:t>
      </w:r>
    </w:p>
    <w:p>
      <w:pPr>
        <w:pStyle w:val="ListParagraph"/>
        <w:numPr>
          <w:ilvl w:val="0"/>
          <w:numId w:val="0"/>
        </w:numPr>
        <w:tabs>
          <w:tab w:val="left" w:pos="0" w:leader="none"/>
        </w:tabs>
        <w:ind w:left="0" w:hanging="0"/>
        <w:jc w:val="both"/>
        <w:rPr/>
      </w:pPr>
      <w:r>
        <w:rPr>
          <w:b/>
          <w:bCs/>
          <w:sz w:val="20"/>
          <w:szCs w:val="20"/>
          <w:lang w:val="en-US"/>
        </w:rPr>
        <w:t>2.2.3.</w:t>
      </w:r>
      <w:r>
        <w:rPr>
          <w:sz w:val="20"/>
          <w:szCs w:val="20"/>
          <w:lang w:val="en-US"/>
        </w:rPr>
        <w:t xml:space="preserve">  </w:t>
      </w:r>
      <w:r>
        <w:rPr>
          <w:sz w:val="20"/>
          <w:szCs w:val="20"/>
          <w:lang w:val="uk-UA"/>
        </w:rPr>
        <w:t>відсутності простроченої заборгованості Споживача за поставлений природний газ перед іншими постачальником газу (за його наявності), що має підтверджуватися письмовою довідкою такого постачальника або складеним з ним актом звірки взаєморозрахунків,</w:t>
      </w:r>
    </w:p>
    <w:p>
      <w:pPr>
        <w:pStyle w:val="ListParagraph"/>
        <w:numPr>
          <w:ilvl w:val="0"/>
          <w:numId w:val="0"/>
        </w:numPr>
        <w:tabs>
          <w:tab w:val="left" w:pos="0" w:leader="none"/>
        </w:tabs>
        <w:ind w:left="0" w:hanging="0"/>
        <w:jc w:val="both"/>
        <w:rPr/>
      </w:pPr>
      <w:r>
        <w:rPr>
          <w:b/>
          <w:bCs/>
          <w:sz w:val="20"/>
          <w:szCs w:val="20"/>
          <w:lang w:val="en-US"/>
        </w:rPr>
        <w:t xml:space="preserve">2.2.4. </w:t>
      </w:r>
      <w:r>
        <w:rPr>
          <w:sz w:val="20"/>
          <w:szCs w:val="20"/>
          <w:lang w:val="uk-UA"/>
        </w:rPr>
        <w:t>підтвердження в установленому порядку Оператором ГТС місячного</w:t>
      </w:r>
      <w:ins w:id="0" w:author="Oleksandr" w:date="2015-12-22T17:52:00Z">
        <w:r>
          <w:rPr>
            <w:sz w:val="20"/>
            <w:szCs w:val="20"/>
            <w:lang w:val="uk-UA"/>
          </w:rPr>
          <w:t xml:space="preserve"> </w:t>
        </w:r>
      </w:ins>
      <w:r>
        <w:rPr>
          <w:sz w:val="20"/>
          <w:szCs w:val="20"/>
          <w:lang w:val="uk-UA"/>
        </w:rPr>
        <w:t>обсягу постачання газу, виділеного для забезпечення Споживача (об'єктів Споживача) (далі – підтверджений обсяг газу).</w:t>
      </w:r>
    </w:p>
    <w:p>
      <w:pPr>
        <w:pStyle w:val="Normal"/>
        <w:numPr>
          <w:ilvl w:val="0"/>
          <w:numId w:val="0"/>
        </w:numPr>
        <w:tabs>
          <w:tab w:val="left" w:pos="0" w:leader="none"/>
        </w:tabs>
        <w:ind w:left="0" w:hanging="0"/>
        <w:jc w:val="both"/>
        <w:rPr/>
      </w:pPr>
      <w:r>
        <w:rPr>
          <w:b/>
          <w:bCs/>
          <w:i w:val="false"/>
          <w:strike w:val="false"/>
          <w:dstrike w:val="false"/>
          <w:outline w:val="false"/>
          <w:shadow w:val="false"/>
          <w:color w:val="000000"/>
          <w:sz w:val="19"/>
          <w:u w:val="none"/>
          <w:em w:val="none"/>
          <w:lang w:val="en-US"/>
        </w:rPr>
        <w:t>2.2.5.</w:t>
      </w:r>
      <w:r>
        <w:rPr>
          <w:b w:val="false"/>
          <w:i w:val="false"/>
          <w:strike w:val="false"/>
          <w:dstrike w:val="false"/>
          <w:outline w:val="false"/>
          <w:shadow w:val="false"/>
          <w:color w:val="000000"/>
          <w:sz w:val="19"/>
          <w:u w:val="none"/>
          <w:em w:val="none"/>
          <w:lang w:val="en-US"/>
        </w:rPr>
        <w:t xml:space="preserve"> </w:t>
      </w:r>
      <w:r>
        <w:rPr>
          <w:b w:val="false"/>
          <w:bCs w:val="false"/>
          <w:i w:val="false"/>
          <w:strike w:val="false"/>
          <w:dstrike w:val="false"/>
          <w:outline w:val="false"/>
          <w:shadow w:val="false"/>
          <w:color w:val="000000"/>
          <w:sz w:val="20"/>
          <w:szCs w:val="20"/>
          <w:u w:val="none"/>
          <w:em w:val="none"/>
          <w:lang w:val="uk-UA"/>
        </w:rPr>
        <w:t>спори між споживачем і постачальником вирішуються шляхом досудового врегулювання спорів у прозорий, справедливий і швидкий спосіб. Постачальник зобов'язаний розглянути всі скарги, отримані від споживачів, і протягом одного місяця повідомити про результати їх розгляду.</w:t>
      </w:r>
    </w:p>
    <w:p>
      <w:pPr>
        <w:pStyle w:val="Normal"/>
        <w:numPr>
          <w:ilvl w:val="0"/>
          <w:numId w:val="0"/>
        </w:numPr>
        <w:tabs>
          <w:tab w:val="left" w:pos="0" w:leader="none"/>
          <w:tab w:val="left" w:pos="567" w:leader="none"/>
        </w:tabs>
        <w:ind w:left="0" w:hanging="0"/>
        <w:jc w:val="both"/>
        <w:rPr/>
      </w:pPr>
      <w:r>
        <w:rPr>
          <w:b/>
          <w:bCs/>
          <w:sz w:val="20"/>
          <w:szCs w:val="20"/>
          <w:lang w:val="en-US"/>
        </w:rPr>
        <w:t xml:space="preserve">2.3. </w:t>
      </w:r>
      <w:r>
        <w:rPr>
          <w:sz w:val="20"/>
          <w:szCs w:val="20"/>
          <w:lang w:val="en-US"/>
        </w:rPr>
        <w:t xml:space="preserve">  </w:t>
      </w:r>
      <w:r>
        <w:rPr>
          <w:sz w:val="20"/>
          <w:szCs w:val="20"/>
          <w:lang w:val="uk-UA"/>
        </w:rPr>
        <w:t>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pPr>
        <w:pStyle w:val="Normal"/>
        <w:numPr>
          <w:ilvl w:val="0"/>
          <w:numId w:val="0"/>
        </w:numPr>
        <w:tabs>
          <w:tab w:val="left" w:pos="0" w:leader="none"/>
          <w:tab w:val="left" w:pos="567" w:leader="none"/>
        </w:tabs>
        <w:ind w:left="0" w:hanging="0"/>
        <w:jc w:val="both"/>
        <w:rPr/>
      </w:pPr>
      <w:r>
        <w:rPr>
          <w:b/>
          <w:bCs/>
          <w:sz w:val="20"/>
          <w:szCs w:val="20"/>
          <w:lang w:val="en-US"/>
        </w:rPr>
        <w:t>2.4.</w:t>
      </w:r>
      <w:r>
        <w:rPr>
          <w:sz w:val="20"/>
          <w:szCs w:val="20"/>
          <w:lang w:val="en-US"/>
        </w:rPr>
        <w:t xml:space="preserve">  </w:t>
      </w:r>
      <w:r>
        <w:rPr>
          <w:sz w:val="20"/>
          <w:szCs w:val="20"/>
          <w:lang w:val="uk-UA"/>
        </w:rPr>
        <w:t>Місячний обсяг відбору (споживання) газу Споживачем не повинен перевищувати підтверджений обсяг газу більш ніж на ±5%.</w:t>
      </w:r>
    </w:p>
    <w:p>
      <w:pPr>
        <w:pStyle w:val="Normal"/>
        <w:numPr>
          <w:ilvl w:val="0"/>
          <w:numId w:val="0"/>
        </w:numPr>
        <w:tabs>
          <w:tab w:val="left" w:pos="0" w:leader="none"/>
          <w:tab w:val="left" w:pos="567" w:leader="none"/>
        </w:tabs>
        <w:ind w:left="0" w:hanging="0"/>
        <w:jc w:val="both"/>
        <w:rPr/>
      </w:pPr>
      <w:r>
        <w:rPr>
          <w:b/>
          <w:bCs/>
          <w:sz w:val="20"/>
          <w:szCs w:val="20"/>
          <w:lang w:val="en-US"/>
        </w:rPr>
        <w:t>2.5.</w:t>
      </w:r>
      <w:r>
        <w:rPr>
          <w:sz w:val="20"/>
          <w:szCs w:val="20"/>
          <w:lang w:val="en-US"/>
        </w:rPr>
        <w:t xml:space="preserve"> </w:t>
      </w:r>
      <w:r>
        <w:rPr>
          <w:sz w:val="20"/>
          <w:szCs w:val="20"/>
          <w:lang w:val="uk-UA"/>
        </w:rPr>
        <w:t>Коригування (перегляд) планових місячних обсягів природного газу на 01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15 календарних днів до початку розрахункового місяця.</w:t>
      </w:r>
    </w:p>
    <w:p>
      <w:pPr>
        <w:pStyle w:val="Normal"/>
        <w:numPr>
          <w:ilvl w:val="0"/>
          <w:numId w:val="0"/>
        </w:numPr>
        <w:tabs>
          <w:tab w:val="left" w:pos="0" w:leader="none"/>
          <w:tab w:val="left" w:pos="567" w:leader="none"/>
        </w:tabs>
        <w:ind w:left="0" w:hanging="0"/>
        <w:jc w:val="both"/>
        <w:rPr/>
      </w:pPr>
      <w:r>
        <w:rPr>
          <w:b/>
          <w:bCs/>
          <w:sz w:val="20"/>
          <w:szCs w:val="20"/>
          <w:lang w:val="en-US"/>
        </w:rPr>
        <w:t>2.6.</w:t>
      </w:r>
      <w:r>
        <w:rPr>
          <w:sz w:val="20"/>
          <w:szCs w:val="20"/>
          <w:lang w:val="en-US"/>
        </w:rPr>
        <w:t xml:space="preserve"> </w:t>
      </w:r>
      <w:r>
        <w:rPr>
          <w:sz w:val="20"/>
          <w:szCs w:val="20"/>
          <w:lang w:val="uk-UA"/>
        </w:rPr>
        <w:t>Коригування (перегляд) планових місячних обсягів природного газу на 15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відповідно до 15 числа розрахункового місяця.</w:t>
      </w:r>
    </w:p>
    <w:p>
      <w:pPr>
        <w:pStyle w:val="Normal"/>
        <w:numPr>
          <w:ilvl w:val="0"/>
          <w:numId w:val="0"/>
        </w:numPr>
        <w:tabs>
          <w:tab w:val="left" w:pos="0" w:leader="none"/>
          <w:tab w:val="left" w:pos="567" w:leader="none"/>
        </w:tabs>
        <w:ind w:left="0" w:hanging="0"/>
        <w:jc w:val="both"/>
        <w:rPr/>
      </w:pPr>
      <w:r>
        <w:rPr>
          <w:b/>
          <w:bCs/>
          <w:sz w:val="20"/>
          <w:szCs w:val="20"/>
          <w:lang w:val="en-US"/>
        </w:rPr>
        <w:t>2.7.</w:t>
      </w:r>
      <w:r>
        <w:rPr>
          <w:sz w:val="20"/>
          <w:szCs w:val="20"/>
          <w:lang w:val="en-US"/>
        </w:rPr>
        <w:t xml:space="preserve"> </w:t>
      </w:r>
      <w:r>
        <w:rPr>
          <w:sz w:val="20"/>
          <w:szCs w:val="20"/>
          <w:lang w:val="uk-UA"/>
        </w:rPr>
        <w:t>Коригування (перегляд) планових місячних обсягів природного газу на 25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відповідно до 25 числа розрахункового місяця.</w:t>
      </w:r>
    </w:p>
    <w:p>
      <w:pPr>
        <w:pStyle w:val="Normal"/>
        <w:numPr>
          <w:ilvl w:val="0"/>
          <w:numId w:val="0"/>
        </w:numPr>
        <w:tabs>
          <w:tab w:val="left" w:pos="0" w:leader="none"/>
          <w:tab w:val="left" w:pos="567" w:leader="none"/>
        </w:tabs>
        <w:ind w:left="0" w:hanging="0"/>
        <w:jc w:val="both"/>
        <w:rPr/>
      </w:pPr>
      <w:r>
        <w:rPr>
          <w:b/>
          <w:bCs/>
          <w:sz w:val="20"/>
          <w:szCs w:val="20"/>
          <w:lang w:val="en-US"/>
        </w:rPr>
        <w:t xml:space="preserve">2.8. </w:t>
      </w:r>
      <w:r>
        <w:rPr>
          <w:sz w:val="20"/>
          <w:szCs w:val="20"/>
          <w:lang w:val="en-US"/>
        </w:rPr>
        <w:t xml:space="preserve"> </w:t>
      </w:r>
      <w:r>
        <w:rPr>
          <w:sz w:val="20"/>
          <w:szCs w:val="20"/>
          <w:lang w:val="uk-UA"/>
        </w:rPr>
        <w:t>Постачання та споживання підтверджених обсягів газу протягом місяця здійснюється, як правило, в рівномірному режимі, виходячи із середньодобової норми (далі – добова норма), яка визначається шляхом ділення місячного підтвердженого обсягу газу на кількість днів протягом цього місяця, або згідно узгодженого сторонами графіку у випадку, якщо споживання здійснюється протягом місяця нерівномірно.</w:t>
      </w:r>
    </w:p>
    <w:p>
      <w:pPr>
        <w:pStyle w:val="Normal"/>
        <w:numPr>
          <w:ilvl w:val="0"/>
          <w:numId w:val="0"/>
        </w:numPr>
        <w:tabs>
          <w:tab w:val="left" w:pos="0" w:leader="none"/>
          <w:tab w:val="left" w:pos="567" w:leader="none"/>
        </w:tabs>
        <w:ind w:left="0" w:hanging="0"/>
        <w:jc w:val="both"/>
        <w:rPr/>
      </w:pPr>
      <w:r>
        <w:rPr>
          <w:b/>
          <w:bCs/>
          <w:sz w:val="20"/>
          <w:szCs w:val="20"/>
          <w:lang w:val="en-US"/>
        </w:rPr>
        <w:t>2.9.</w:t>
      </w:r>
      <w:r>
        <w:rPr>
          <w:sz w:val="20"/>
          <w:szCs w:val="20"/>
          <w:lang w:val="en-US"/>
        </w:rPr>
        <w:t xml:space="preserve">  </w:t>
      </w:r>
      <w:r>
        <w:rPr>
          <w:sz w:val="20"/>
          <w:szCs w:val="20"/>
          <w:lang w:val="uk-UA"/>
        </w:rPr>
        <w:t>Визначення (звіряння) фактичного обсягу поставленого (спожитого) природного газу між Сторонами здійснюється в наступному порядку:</w:t>
      </w:r>
    </w:p>
    <w:p>
      <w:pPr>
        <w:pStyle w:val="Normal"/>
        <w:numPr>
          <w:ilvl w:val="0"/>
          <w:numId w:val="0"/>
        </w:numPr>
        <w:ind w:left="0" w:hanging="0"/>
        <w:jc w:val="both"/>
        <w:rPr/>
      </w:pPr>
      <w:r>
        <w:rPr>
          <w:b/>
          <w:bCs/>
          <w:sz w:val="20"/>
          <w:szCs w:val="20"/>
          <w:lang w:val="en-US"/>
        </w:rPr>
        <w:t xml:space="preserve">2.9.1. </w:t>
      </w:r>
      <w:r>
        <w:rPr>
          <w:sz w:val="20"/>
          <w:szCs w:val="20"/>
          <w:lang w:val="uk-UA"/>
        </w:rPr>
        <w:t>За підсумками розрахункового періоду Споживач до 05 числа місяця, наступного за розрахунковим, зобов’язаний надати Постачальнику копію відповідного акта про фактичний обсяг розподіленого (протранспортованого) природного газу Споживачу за розрахунковий період, що складений між Оператором ГРМ та Споживачем, відповідно до вимог Кодексу ГРМ.</w:t>
      </w:r>
    </w:p>
    <w:p>
      <w:pPr>
        <w:pStyle w:val="Normal"/>
        <w:numPr>
          <w:ilvl w:val="0"/>
          <w:numId w:val="0"/>
        </w:numPr>
        <w:ind w:left="0" w:hanging="0"/>
        <w:jc w:val="both"/>
        <w:rPr/>
      </w:pPr>
      <w:r>
        <w:rPr>
          <w:b/>
          <w:bCs/>
          <w:sz w:val="20"/>
          <w:szCs w:val="20"/>
          <w:lang w:val="en-US"/>
        </w:rPr>
        <w:t>2.9.2.</w:t>
      </w:r>
      <w:r>
        <w:rPr>
          <w:b/>
          <w:bCs/>
          <w:sz w:val="20"/>
          <w:szCs w:val="20"/>
          <w:lang w:val="uk-UA"/>
        </w:rPr>
        <w:t xml:space="preserve"> </w:t>
      </w:r>
      <w:r>
        <w:rPr>
          <w:sz w:val="20"/>
          <w:szCs w:val="20"/>
          <w:lang w:val="uk-UA"/>
        </w:rPr>
        <w:t>На підставі отриманих від Споживача даних та\або даних Оператора ГРМ Постачальник протягом трьох робочих днів готує два примірники акта приймання-передачі природного газу за розрахунковий період, підписаних уповноваженим представником Постачальника.</w:t>
      </w:r>
    </w:p>
    <w:p>
      <w:pPr>
        <w:pStyle w:val="Normal"/>
        <w:numPr>
          <w:ilvl w:val="0"/>
          <w:numId w:val="0"/>
        </w:numPr>
        <w:ind w:left="0" w:hanging="0"/>
        <w:jc w:val="both"/>
        <w:rPr/>
      </w:pPr>
      <w:r>
        <w:rPr>
          <w:b/>
          <w:bCs/>
          <w:sz w:val="20"/>
          <w:szCs w:val="20"/>
          <w:lang w:val="en-US"/>
        </w:rPr>
        <w:t>2.9.3.</w:t>
      </w:r>
      <w:r>
        <w:rPr>
          <w:sz w:val="20"/>
          <w:szCs w:val="20"/>
          <w:lang w:val="en-US"/>
        </w:rPr>
        <w:t xml:space="preserve"> </w:t>
      </w:r>
      <w:r>
        <w:rPr>
          <w:sz w:val="20"/>
          <w:szCs w:val="20"/>
          <w:lang w:val="uk-UA"/>
        </w:rPr>
        <w:t>Споживач протягом двох днів з дати одержання акта приймання-передачі газу зобов'язується повернути Постачальнику один примірник оригіналу акта приймання-передачі газу,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газу.</w:t>
      </w:r>
    </w:p>
    <w:p>
      <w:pPr>
        <w:pStyle w:val="Normal"/>
        <w:numPr>
          <w:ilvl w:val="0"/>
          <w:numId w:val="0"/>
        </w:numPr>
        <w:ind w:left="0" w:hanging="0"/>
        <w:jc w:val="both"/>
        <w:rPr/>
      </w:pPr>
      <w:r>
        <w:rPr>
          <w:b/>
          <w:bCs/>
          <w:sz w:val="20"/>
          <w:szCs w:val="20"/>
          <w:lang w:val="en-US"/>
        </w:rPr>
        <w:t>2.9.4.</w:t>
      </w:r>
      <w:r>
        <w:rPr>
          <w:sz w:val="20"/>
          <w:szCs w:val="20"/>
          <w:lang w:val="en-US"/>
        </w:rPr>
        <w:t xml:space="preserve">  </w:t>
      </w:r>
      <w:r>
        <w:rPr>
          <w:sz w:val="20"/>
          <w:szCs w:val="20"/>
          <w:lang w:val="uk-UA"/>
        </w:rPr>
        <w:t>У випадку відмови від підписання акта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pPr>
        <w:pStyle w:val="Normal"/>
        <w:numPr>
          <w:ilvl w:val="0"/>
          <w:numId w:val="0"/>
        </w:numPr>
        <w:tabs>
          <w:tab w:val="left" w:pos="0" w:leader="none"/>
          <w:tab w:val="left" w:pos="567" w:leader="none"/>
        </w:tabs>
        <w:ind w:left="0" w:hanging="0"/>
        <w:jc w:val="both"/>
        <w:rPr/>
      </w:pPr>
      <w:r>
        <w:rPr>
          <w:b/>
          <w:bCs/>
          <w:sz w:val="20"/>
          <w:szCs w:val="20"/>
          <w:lang w:val="en-US"/>
        </w:rPr>
        <w:t>2.9.5.</w:t>
      </w:r>
      <w:r>
        <w:rPr>
          <w:sz w:val="20"/>
          <w:szCs w:val="20"/>
          <w:lang w:val="en-US"/>
        </w:rPr>
        <w:t xml:space="preserve">  </w:t>
      </w:r>
      <w:r>
        <w:rPr>
          <w:sz w:val="20"/>
          <w:szCs w:val="20"/>
          <w:lang w:val="uk-UA"/>
        </w:rPr>
        <w:t>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спожитого газу встановлюється відповідно до даних Оператора ГРМ.</w:t>
      </w:r>
    </w:p>
    <w:p>
      <w:pPr>
        <w:pStyle w:val="Normal"/>
        <w:tabs>
          <w:tab w:val="left" w:pos="0" w:leader="none"/>
          <w:tab w:val="left" w:pos="567" w:leader="none"/>
        </w:tabs>
        <w:ind w:left="0" w:hanging="0"/>
        <w:jc w:val="both"/>
        <w:rPr>
          <w:sz w:val="20"/>
          <w:szCs w:val="20"/>
          <w:lang w:val="uk-UA"/>
        </w:rPr>
      </w:pPr>
      <w:r>
        <w:rPr>
          <w:sz w:val="20"/>
          <w:szCs w:val="20"/>
          <w:lang w:val="uk-UA"/>
        </w:rPr>
      </w:r>
    </w:p>
    <w:p>
      <w:pPr>
        <w:pStyle w:val="Normal"/>
        <w:tabs>
          <w:tab w:val="left" w:pos="426" w:leader="none"/>
        </w:tabs>
        <w:ind w:left="0" w:hanging="0"/>
        <w:jc w:val="center"/>
        <w:rPr/>
      </w:pPr>
      <w:r>
        <w:rPr>
          <w:b/>
          <w:sz w:val="20"/>
          <w:szCs w:val="20"/>
          <w:lang w:val="uk-UA"/>
        </w:rPr>
        <w:t>III. Ціна постачання природного газу</w:t>
      </w:r>
    </w:p>
    <w:p>
      <w:pPr>
        <w:pStyle w:val="Normal"/>
        <w:tabs>
          <w:tab w:val="left" w:pos="426" w:leader="none"/>
        </w:tabs>
        <w:ind w:left="0" w:hanging="0"/>
        <w:jc w:val="center"/>
        <w:rPr>
          <w:b/>
          <w:b/>
          <w:sz w:val="20"/>
          <w:szCs w:val="20"/>
          <w:lang w:val="uk-UA"/>
        </w:rPr>
      </w:pPr>
      <w:r>
        <w:rPr>
          <w:b/>
          <w:sz w:val="20"/>
          <w:szCs w:val="20"/>
          <w:lang w:val="uk-UA"/>
        </w:rPr>
      </w:r>
    </w:p>
    <w:p>
      <w:pPr>
        <w:pStyle w:val="ListParagraph"/>
        <w:numPr>
          <w:ilvl w:val="0"/>
          <w:numId w:val="0"/>
        </w:numPr>
        <w:tabs>
          <w:tab w:val="left" w:pos="426" w:leader="none"/>
        </w:tabs>
        <w:ind w:left="0" w:hanging="0"/>
        <w:jc w:val="both"/>
        <w:rPr/>
      </w:pPr>
      <w:r>
        <w:rPr>
          <w:b/>
          <w:bCs/>
          <w:sz w:val="20"/>
          <w:szCs w:val="20"/>
          <w:lang w:val="en-US"/>
        </w:rPr>
        <w:t>3.1.</w:t>
      </w:r>
      <w:r>
        <w:rPr>
          <w:sz w:val="20"/>
          <w:szCs w:val="20"/>
          <w:lang w:val="en-US"/>
        </w:rPr>
        <w:t xml:space="preserve"> </w:t>
      </w:r>
      <w:r>
        <w:rPr>
          <w:sz w:val="20"/>
          <w:szCs w:val="20"/>
          <w:lang w:val="uk-UA"/>
        </w:rPr>
        <w:t>Розрахунки за поставлений Споживачеві газ здійснюються за цінами, що вільно встановлюються</w:t>
      </w:r>
      <w:r>
        <w:rPr>
          <w:sz w:val="20"/>
          <w:szCs w:val="20"/>
          <w:shd w:fill="FFFFFF" w:val="clear"/>
          <w:lang w:val="uk-UA"/>
        </w:rPr>
        <w:t xml:space="preserve"> </w:t>
      </w:r>
      <w:r>
        <w:rPr>
          <w:sz w:val="20"/>
          <w:szCs w:val="20"/>
          <w:lang w:val="uk-UA"/>
        </w:rPr>
        <w:t>між Постачальником та Споживачем.</w:t>
      </w:r>
    </w:p>
    <w:p>
      <w:pPr>
        <w:pStyle w:val="ListParagraph"/>
        <w:numPr>
          <w:ilvl w:val="0"/>
          <w:numId w:val="0"/>
        </w:numPr>
        <w:tabs>
          <w:tab w:val="left" w:pos="426" w:leader="none"/>
        </w:tabs>
        <w:ind w:left="0" w:hanging="0"/>
        <w:jc w:val="both"/>
        <w:rPr/>
      </w:pPr>
      <w:r>
        <w:rPr>
          <w:b/>
          <w:bCs/>
          <w:sz w:val="20"/>
          <w:szCs w:val="20"/>
          <w:lang w:val="en-US"/>
        </w:rPr>
        <w:t xml:space="preserve">3.2. </w:t>
      </w:r>
      <w:r>
        <w:rPr>
          <w:sz w:val="20"/>
          <w:szCs w:val="20"/>
          <w:lang w:val="en-US"/>
        </w:rPr>
        <w:t xml:space="preserve">  </w:t>
      </w:r>
      <w:r>
        <w:rPr>
          <w:sz w:val="20"/>
          <w:szCs w:val="20"/>
          <w:lang w:val="uk-UA"/>
        </w:rPr>
        <w:t xml:space="preserve">Ціна газу становить </w:t>
      </w:r>
      <w:r>
        <w:rPr>
          <w:sz w:val="20"/>
          <w:szCs w:val="20"/>
          <w:lang w:val="ru-RU"/>
        </w:rPr>
        <w:t>6407,19</w:t>
      </w:r>
      <w:r>
        <w:rPr>
          <w:sz w:val="20"/>
          <w:szCs w:val="20"/>
          <w:lang w:val="uk-UA"/>
        </w:rPr>
        <w:t xml:space="preserve"> грн. за 1000 куб.м., крім того ПДВ </w:t>
      </w:r>
      <w:r>
        <w:rPr>
          <w:sz w:val="20"/>
          <w:szCs w:val="20"/>
          <w:lang w:val="ru-RU"/>
        </w:rPr>
        <w:t>1281,44</w:t>
      </w:r>
      <w:r>
        <w:rPr>
          <w:sz w:val="20"/>
          <w:szCs w:val="20"/>
          <w:lang w:val="uk-UA"/>
        </w:rPr>
        <w:t xml:space="preserve"> грн., всього з ПДВ — </w:t>
      </w:r>
      <w:r>
        <w:rPr>
          <w:sz w:val="20"/>
          <w:szCs w:val="20"/>
          <w:lang w:val="ru-RU"/>
        </w:rPr>
        <w:t>7688,63</w:t>
      </w:r>
      <w:r>
        <w:rPr>
          <w:sz w:val="20"/>
          <w:szCs w:val="20"/>
          <w:lang w:val="uk-UA"/>
        </w:rPr>
        <w:t xml:space="preserve"> грн.</w:t>
      </w:r>
    </w:p>
    <w:p>
      <w:pPr>
        <w:pStyle w:val="ListParagraph"/>
        <w:numPr>
          <w:ilvl w:val="0"/>
          <w:numId w:val="0"/>
        </w:numPr>
        <w:tabs>
          <w:tab w:val="left" w:pos="426" w:leader="none"/>
        </w:tabs>
        <w:ind w:left="0" w:hanging="0"/>
        <w:jc w:val="both"/>
        <w:rPr/>
      </w:pPr>
      <w:r>
        <w:rPr>
          <w:b/>
          <w:bCs/>
          <w:sz w:val="20"/>
          <w:szCs w:val="20"/>
          <w:lang w:val="en-US"/>
        </w:rPr>
        <w:t>3.3.</w:t>
      </w:r>
      <w:r>
        <w:rPr>
          <w:sz w:val="20"/>
          <w:szCs w:val="20"/>
          <w:lang w:val="en-US"/>
        </w:rPr>
        <w:t xml:space="preserve">  </w:t>
      </w:r>
      <w:r>
        <w:rPr>
          <w:sz w:val="20"/>
          <w:szCs w:val="20"/>
          <w:lang w:val="uk-UA"/>
        </w:rPr>
        <w:t>Ціна, зазначена в п. 3.2. Договору, може змінюватись протягом дії Договору. Зміна ціни узгоджується шляхом підписання додаткової угоди до цього Договору.</w:t>
      </w:r>
    </w:p>
    <w:p>
      <w:pPr>
        <w:pStyle w:val="ListParagraph"/>
        <w:numPr>
          <w:ilvl w:val="0"/>
          <w:numId w:val="0"/>
        </w:numPr>
        <w:tabs>
          <w:tab w:val="left" w:pos="426" w:leader="none"/>
        </w:tabs>
        <w:ind w:left="0" w:hanging="0"/>
        <w:jc w:val="both"/>
        <w:rPr/>
      </w:pPr>
      <w:r>
        <w:rPr>
          <w:b/>
          <w:bCs/>
          <w:sz w:val="20"/>
          <w:szCs w:val="20"/>
          <w:lang w:val="en-US"/>
        </w:rPr>
        <w:t xml:space="preserve">3.4.  </w:t>
      </w:r>
      <w:r>
        <w:rPr>
          <w:sz w:val="20"/>
          <w:szCs w:val="20"/>
          <w:lang w:val="uk-UA"/>
        </w:rPr>
        <w:t>Сторони домовились, що ціна газу, розрахована відповідно до пунктів 3.2. та 3.3 цього Договору, застосовується Сторонами при складанні актів приймання-передачі газу та розрахунках за цим Договором.</w:t>
      </w:r>
    </w:p>
    <w:p>
      <w:pPr>
        <w:pStyle w:val="ListParagraph"/>
        <w:numPr>
          <w:ilvl w:val="0"/>
          <w:numId w:val="0"/>
        </w:numPr>
        <w:tabs>
          <w:tab w:val="left" w:pos="426" w:leader="none"/>
        </w:tabs>
        <w:ind w:left="0" w:hanging="0"/>
        <w:jc w:val="both"/>
        <w:rPr/>
      </w:pPr>
      <w:r>
        <w:rPr>
          <w:b/>
          <w:bCs/>
          <w:sz w:val="20"/>
          <w:szCs w:val="20"/>
          <w:lang w:val="en-US"/>
        </w:rPr>
        <w:t xml:space="preserve">3.5.  </w:t>
      </w:r>
      <w:r>
        <w:rPr>
          <w:sz w:val="20"/>
          <w:szCs w:val="20"/>
          <w:lang w:val="en-US"/>
        </w:rPr>
        <w:t xml:space="preserve"> </w:t>
      </w:r>
      <w:r>
        <w:rPr>
          <w:sz w:val="20"/>
          <w:szCs w:val="20"/>
          <w:lang w:val="uk-UA"/>
        </w:rPr>
        <w:t>Місячна вартість газу визначається як добуток ціни газу та загального обсягу фактично поставленого (спожитого) газу, визначеного згідно з розділом ІІ цього Договору.</w:t>
      </w:r>
    </w:p>
    <w:p>
      <w:pPr>
        <w:pStyle w:val="ListParagraph"/>
        <w:numPr>
          <w:ilvl w:val="0"/>
          <w:numId w:val="0"/>
        </w:numPr>
        <w:tabs>
          <w:tab w:val="left" w:pos="426" w:leader="none"/>
        </w:tabs>
        <w:ind w:left="0" w:hanging="0"/>
        <w:jc w:val="both"/>
        <w:rPr/>
      </w:pPr>
      <w:r>
        <w:rPr>
          <w:b/>
          <w:bCs/>
          <w:sz w:val="20"/>
          <w:szCs w:val="20"/>
          <w:lang w:val="en-US"/>
        </w:rPr>
        <w:t>3.6.</w:t>
      </w:r>
      <w:r>
        <w:rPr>
          <w:sz w:val="20"/>
          <w:szCs w:val="20"/>
          <w:lang w:val="en-US"/>
        </w:rPr>
        <w:t xml:space="preserve">   </w:t>
      </w:r>
      <w:r>
        <w:rPr>
          <w:sz w:val="20"/>
          <w:szCs w:val="20"/>
          <w:lang w:val="uk-UA"/>
        </w:rPr>
        <w:t>Загальна сума Договору складається із місячних сум вартості газу поставленого Споживачеві за даним Договором.</w:t>
      </w:r>
    </w:p>
    <w:p>
      <w:pPr>
        <w:pStyle w:val="ListParagraph"/>
        <w:tabs>
          <w:tab w:val="left" w:pos="426" w:leader="none"/>
        </w:tabs>
        <w:ind w:left="0" w:hanging="0"/>
        <w:jc w:val="both"/>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IV. Порядок та строки проведення розрахунків</w:t>
      </w:r>
    </w:p>
    <w:p>
      <w:pPr>
        <w:pStyle w:val="Normal"/>
        <w:tabs>
          <w:tab w:val="left" w:pos="426" w:leader="none"/>
        </w:tabs>
        <w:ind w:left="0" w:hanging="0"/>
        <w:jc w:val="center"/>
        <w:rPr>
          <w:b/>
          <w:b/>
          <w:sz w:val="20"/>
          <w:szCs w:val="20"/>
          <w:lang w:val="uk-UA"/>
        </w:rPr>
      </w:pPr>
      <w:r>
        <w:rPr>
          <w:b/>
          <w:sz w:val="20"/>
          <w:szCs w:val="20"/>
          <w:lang w:val="uk-UA"/>
        </w:rPr>
      </w:r>
    </w:p>
    <w:p>
      <w:pPr>
        <w:pStyle w:val="Normal"/>
        <w:numPr>
          <w:ilvl w:val="0"/>
          <w:numId w:val="0"/>
        </w:numPr>
        <w:tabs>
          <w:tab w:val="left" w:pos="426" w:leader="none"/>
        </w:tabs>
        <w:ind w:left="0" w:hanging="0"/>
        <w:jc w:val="both"/>
        <w:rPr/>
      </w:pPr>
      <w:r>
        <w:rPr>
          <w:b/>
          <w:i w:val="false"/>
          <w:strike w:val="false"/>
          <w:dstrike w:val="false"/>
          <w:outline w:val="false"/>
          <w:shadow w:val="false"/>
          <w:color w:val="000000"/>
          <w:sz w:val="19"/>
          <w:szCs w:val="20"/>
          <w:u w:val="none"/>
          <w:em w:val="none"/>
          <w:lang w:val="en-US"/>
        </w:rPr>
        <w:t xml:space="preserve">4.1.  </w:t>
      </w:r>
      <w:r>
        <w:rPr>
          <w:b w:val="false"/>
          <w:i w:val="false"/>
          <w:strike w:val="false"/>
          <w:dstrike w:val="false"/>
          <w:outline w:val="false"/>
          <w:shadow w:val="false"/>
          <w:color w:val="000000"/>
          <w:sz w:val="20"/>
          <w:szCs w:val="20"/>
          <w:u w:val="none"/>
          <w:em w:val="none"/>
        </w:rPr>
        <w:t xml:space="preserve">Розрахунковий період за Договором </w:t>
      </w:r>
      <w:r>
        <w:rPr>
          <w:b w:val="false"/>
          <w:i w:val="false"/>
          <w:strike w:val="false"/>
          <w:dstrike w:val="false"/>
          <w:outline w:val="false"/>
          <w:shadow w:val="false"/>
          <w:color w:val="000000"/>
          <w:sz w:val="20"/>
          <w:szCs w:val="20"/>
          <w:u w:val="none"/>
          <w:em w:val="none"/>
          <w:lang w:val="uk-UA"/>
        </w:rPr>
        <w:t>становить</w:t>
      </w:r>
      <w:r>
        <w:rPr>
          <w:b w:val="false"/>
          <w:i w:val="false"/>
          <w:strike w:val="false"/>
          <w:dstrike w:val="false"/>
          <w:outline w:val="false"/>
          <w:shadow w:val="false"/>
          <w:color w:val="000000"/>
          <w:sz w:val="20"/>
          <w:szCs w:val="20"/>
          <w:u w:val="none"/>
          <w:em w:val="none"/>
        </w:rPr>
        <w:t xml:space="preserve"> газовий місяць — з 07.00 години першого дня місяця до 7.00 години першого дня наступного місяця включно.</w:t>
      </w:r>
    </w:p>
    <w:p>
      <w:pPr>
        <w:pStyle w:val="ListParagraph"/>
        <w:numPr>
          <w:ilvl w:val="0"/>
          <w:numId w:val="0"/>
        </w:numPr>
        <w:tabs>
          <w:tab w:val="left" w:pos="426" w:leader="none"/>
        </w:tabs>
        <w:ind w:left="0" w:hanging="0"/>
        <w:jc w:val="both"/>
        <w:rPr/>
      </w:pPr>
      <w:bookmarkStart w:id="0" w:name="__DdeLink__584_1746346618"/>
      <w:bookmarkEnd w:id="0"/>
      <w:r>
        <w:rPr>
          <w:b/>
          <w:bCs/>
          <w:sz w:val="20"/>
          <w:szCs w:val="20"/>
          <w:lang w:val="en-US"/>
        </w:rPr>
        <w:t>4.2.</w:t>
      </w:r>
      <w:r>
        <w:rPr>
          <w:sz w:val="20"/>
          <w:szCs w:val="20"/>
          <w:lang w:val="en-US"/>
        </w:rPr>
        <w:t xml:space="preserve"> </w:t>
      </w:r>
      <w:r>
        <w:rPr>
          <w:sz w:val="20"/>
          <w:szCs w:val="20"/>
          <w:lang w:val="uk-UA"/>
        </w:rPr>
        <w:t xml:space="preserve">Оплата газу здійснюється Споживачем шляхом перерахування грошових коштів на банківський рахунок Постачальника  в наступному порядку: </w:t>
      </w:r>
    </w:p>
    <w:p>
      <w:pPr>
        <w:pStyle w:val="ListParagraph"/>
        <w:numPr>
          <w:ilvl w:val="0"/>
          <w:numId w:val="0"/>
        </w:numPr>
        <w:tabs>
          <w:tab w:val="left" w:pos="426" w:leader="none"/>
        </w:tabs>
        <w:ind w:left="0" w:hanging="0"/>
        <w:jc w:val="both"/>
        <w:rPr/>
      </w:pPr>
      <w:bookmarkStart w:id="1" w:name="__DdeLink__584_17463466181"/>
      <w:bookmarkEnd w:id="1"/>
      <w:r>
        <w:rPr>
          <w:b/>
          <w:bCs/>
          <w:sz w:val="20"/>
          <w:szCs w:val="20"/>
          <w:lang w:val="en-US"/>
        </w:rPr>
        <w:t>4.2.1.</w:t>
      </w:r>
      <w:r>
        <w:rPr>
          <w:sz w:val="20"/>
          <w:szCs w:val="20"/>
          <w:lang w:val="en-US"/>
        </w:rPr>
        <w:t xml:space="preserve"> </w:t>
      </w:r>
      <w:r>
        <w:rPr>
          <w:sz w:val="20"/>
          <w:szCs w:val="20"/>
          <w:lang w:val="uk-UA"/>
        </w:rPr>
        <w:t>100% місячної вартості запланованого обсягу газу сплачується до 25 числа місяця, що передує місяцю постачання. Споживач самостійно розраховує суму платежу, виходячи з ціни газу на наступний розрахунковий період та відповідної величини договірного обсягу газу, заявленого на наступний розрахунковий період. У разі відсутності інформації про ціну газу на наступний розрахунковий період до дати здійснення оплати Споживач розраховує суму платежу за ціною, що діяла у попередньому місяці.</w:t>
      </w:r>
    </w:p>
    <w:p>
      <w:pPr>
        <w:pStyle w:val="ListParagraph"/>
        <w:numPr>
          <w:ilvl w:val="0"/>
          <w:numId w:val="0"/>
        </w:numPr>
        <w:tabs>
          <w:tab w:val="left" w:pos="426" w:leader="none"/>
        </w:tabs>
        <w:ind w:left="0" w:hanging="0"/>
        <w:jc w:val="both"/>
        <w:rPr/>
      </w:pPr>
      <w:r>
        <w:rPr>
          <w:b/>
          <w:bCs/>
          <w:sz w:val="20"/>
          <w:szCs w:val="20"/>
          <w:lang w:val="en-US"/>
        </w:rPr>
        <w:t>4.2.2.</w:t>
      </w:r>
      <w:r>
        <w:rPr>
          <w:sz w:val="20"/>
          <w:szCs w:val="20"/>
          <w:lang w:val="en-US"/>
        </w:rPr>
        <w:t xml:space="preserve"> </w:t>
      </w:r>
      <w:r>
        <w:rPr>
          <w:sz w:val="20"/>
          <w:szCs w:val="20"/>
          <w:lang w:val="uk-UA"/>
        </w:rPr>
        <w:t>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pPr>
        <w:pStyle w:val="ListParagraph"/>
        <w:numPr>
          <w:ilvl w:val="0"/>
          <w:numId w:val="0"/>
        </w:numPr>
        <w:tabs>
          <w:tab w:val="left" w:pos="426" w:leader="none"/>
        </w:tabs>
        <w:ind w:left="0" w:hanging="0"/>
        <w:jc w:val="both"/>
        <w:rPr/>
      </w:pPr>
      <w:r>
        <w:rPr>
          <w:b/>
          <w:bCs/>
          <w:sz w:val="20"/>
          <w:szCs w:val="20"/>
          <w:lang w:val="en-US"/>
        </w:rPr>
        <w:t>4.2.3.</w:t>
      </w:r>
      <w:r>
        <w:rPr>
          <w:sz w:val="20"/>
          <w:szCs w:val="20"/>
          <w:lang w:val="en-US"/>
        </w:rPr>
        <w:t xml:space="preserve"> </w:t>
      </w:r>
      <w:r>
        <w:rPr>
          <w:sz w:val="20"/>
          <w:szCs w:val="20"/>
          <w:lang w:val="uk-UA"/>
        </w:rPr>
        <w:t>Остаточний розрахунок по оплаті місячної вартості газу (п. 3.6. Договору) здійснюється до 10 числа місяця, наступного за місяцем постачання газу.</w:t>
      </w:r>
    </w:p>
    <w:p>
      <w:pPr>
        <w:pStyle w:val="ListParagraph"/>
        <w:numPr>
          <w:ilvl w:val="0"/>
          <w:numId w:val="0"/>
        </w:numPr>
        <w:tabs>
          <w:tab w:val="left" w:pos="426" w:leader="none"/>
        </w:tabs>
        <w:ind w:left="0" w:hanging="0"/>
        <w:jc w:val="both"/>
        <w:rPr/>
      </w:pPr>
      <w:r>
        <w:rPr>
          <w:b/>
          <w:bCs/>
          <w:sz w:val="20"/>
          <w:szCs w:val="20"/>
          <w:lang w:val="en-US"/>
        </w:rPr>
        <w:t>4.3.</w:t>
      </w:r>
      <w:r>
        <w:rPr>
          <w:sz w:val="20"/>
          <w:szCs w:val="20"/>
          <w:lang w:val="en-US"/>
        </w:rPr>
        <w:t xml:space="preserve">    </w:t>
      </w:r>
      <w:r>
        <w:rPr>
          <w:sz w:val="20"/>
          <w:szCs w:val="20"/>
          <w:lang w:val="uk-UA"/>
        </w:rPr>
        <w:t>Датою оплати (здійснення розрахунку) є дата зарахування коштів на банківський рахунок Постачальника.</w:t>
      </w:r>
    </w:p>
    <w:p>
      <w:pPr>
        <w:pStyle w:val="ListParagraph"/>
        <w:numPr>
          <w:ilvl w:val="0"/>
          <w:numId w:val="0"/>
        </w:numPr>
        <w:tabs>
          <w:tab w:val="left" w:pos="426" w:leader="none"/>
        </w:tabs>
        <w:ind w:left="0" w:hanging="0"/>
        <w:jc w:val="both"/>
        <w:rPr/>
      </w:pPr>
      <w:r>
        <w:rPr>
          <w:b/>
          <w:bCs/>
          <w:sz w:val="20"/>
          <w:szCs w:val="20"/>
          <w:lang w:val="en-US"/>
        </w:rPr>
        <w:t>4.4.</w:t>
      </w:r>
      <w:r>
        <w:rPr>
          <w:sz w:val="20"/>
          <w:szCs w:val="20"/>
          <w:lang w:val="en-US"/>
        </w:rPr>
        <w:t xml:space="preserve">   </w:t>
      </w:r>
      <w:r>
        <w:rPr>
          <w:sz w:val="20"/>
          <w:szCs w:val="20"/>
          <w:lang w:val="uk-UA"/>
        </w:rPr>
        <w:t>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pPr>
        <w:pStyle w:val="ListParagraph"/>
        <w:numPr>
          <w:ilvl w:val="0"/>
          <w:numId w:val="0"/>
        </w:numPr>
        <w:tabs>
          <w:tab w:val="left" w:pos="426" w:leader="none"/>
        </w:tabs>
        <w:ind w:left="0" w:hanging="0"/>
        <w:jc w:val="both"/>
        <w:rPr/>
      </w:pPr>
      <w:r>
        <w:rPr>
          <w:b/>
          <w:bCs/>
          <w:sz w:val="20"/>
          <w:szCs w:val="20"/>
          <w:lang w:val="en-US"/>
        </w:rPr>
        <w:t>4.5.</w:t>
      </w:r>
      <w:r>
        <w:rPr>
          <w:sz w:val="20"/>
          <w:szCs w:val="20"/>
          <w:lang w:val="en-US"/>
        </w:rPr>
        <w:t xml:space="preserve">  </w:t>
      </w:r>
      <w:r>
        <w:rPr>
          <w:sz w:val="20"/>
          <w:szCs w:val="20"/>
          <w:lang w:val="uk-UA"/>
        </w:rPr>
        <w:t xml:space="preserve">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 </w:t>
      </w:r>
    </w:p>
    <w:p>
      <w:pPr>
        <w:pStyle w:val="ListParagraph"/>
        <w:numPr>
          <w:ilvl w:val="0"/>
          <w:numId w:val="0"/>
        </w:numPr>
        <w:tabs>
          <w:tab w:val="left" w:pos="426" w:leader="none"/>
        </w:tabs>
        <w:ind w:left="0" w:hanging="0"/>
        <w:jc w:val="both"/>
        <w:rPr/>
      </w:pPr>
      <w:r>
        <w:rPr>
          <w:b/>
          <w:bCs/>
          <w:sz w:val="20"/>
          <w:szCs w:val="20"/>
          <w:lang w:val="en-US"/>
        </w:rPr>
        <w:t xml:space="preserve">4.6. </w:t>
      </w:r>
      <w:r>
        <w:rPr>
          <w:sz w:val="20"/>
          <w:szCs w:val="20"/>
          <w:lang w:val="en-US"/>
        </w:rPr>
        <w:t xml:space="preserve">  </w:t>
      </w:r>
      <w:r>
        <w:rPr>
          <w:sz w:val="20"/>
          <w:szCs w:val="20"/>
          <w:lang w:val="uk-UA"/>
        </w:rPr>
        <w:t>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pPr>
        <w:pStyle w:val="ListParagraph"/>
        <w:numPr>
          <w:ilvl w:val="0"/>
          <w:numId w:val="0"/>
        </w:numPr>
        <w:tabs>
          <w:tab w:val="left" w:pos="426" w:leader="none"/>
        </w:tabs>
        <w:ind w:left="0" w:hanging="0"/>
        <w:jc w:val="both"/>
        <w:rPr/>
      </w:pPr>
      <w:r>
        <w:rPr>
          <w:b/>
          <w:bCs/>
          <w:sz w:val="20"/>
          <w:szCs w:val="20"/>
          <w:lang w:val="en-US"/>
        </w:rPr>
        <w:t xml:space="preserve">4.7. </w:t>
      </w:r>
      <w:r>
        <w:rPr>
          <w:sz w:val="20"/>
          <w:szCs w:val="20"/>
          <w:lang w:val="en-US"/>
        </w:rPr>
        <w:t xml:space="preserve"> </w:t>
      </w:r>
      <w:r>
        <w:rPr>
          <w:sz w:val="20"/>
          <w:szCs w:val="20"/>
          <w:lang w:val="uk-UA"/>
        </w:rPr>
        <w:t>Звірка розрахунків здійснюється Сторонами протягом десяти днів з дати пред'явлення вимоги про про це однієї із Сторін на підставі відомостей про фактичну оплату вартості газу Споживачем та актів приймання-передачі газу.</w:t>
      </w:r>
    </w:p>
    <w:p>
      <w:pPr>
        <w:pStyle w:val="ListParagraph"/>
        <w:numPr>
          <w:ilvl w:val="0"/>
          <w:numId w:val="0"/>
        </w:numPr>
        <w:tabs>
          <w:tab w:val="left" w:pos="426" w:leader="none"/>
        </w:tabs>
        <w:ind w:left="0" w:hanging="0"/>
        <w:jc w:val="both"/>
        <w:rPr/>
      </w:pPr>
      <w:r>
        <w:rPr>
          <w:b/>
          <w:bCs/>
          <w:sz w:val="20"/>
          <w:szCs w:val="20"/>
          <w:lang w:val="en-US"/>
        </w:rPr>
        <w:t>4.8.</w:t>
      </w:r>
      <w:r>
        <w:rPr>
          <w:sz w:val="20"/>
          <w:szCs w:val="20"/>
          <w:lang w:val="en-US"/>
        </w:rPr>
        <w:t xml:space="preserve">  </w:t>
      </w:r>
      <w:r>
        <w:rPr>
          <w:sz w:val="20"/>
          <w:szCs w:val="20"/>
          <w:lang w:val="uk-UA"/>
        </w:rPr>
        <w:t>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V. Права та обов'язки Сторін</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5.1. Постачальник має право:</w:t>
      </w:r>
    </w:p>
    <w:p>
      <w:pPr>
        <w:pStyle w:val="Normal"/>
        <w:tabs>
          <w:tab w:val="left" w:pos="426" w:leader="none"/>
        </w:tabs>
        <w:ind w:left="0" w:hanging="0"/>
        <w:jc w:val="center"/>
        <w:rPr>
          <w:b/>
          <w:b/>
          <w:sz w:val="22"/>
          <w:szCs w:val="22"/>
          <w:lang w:val="uk-UA"/>
        </w:rPr>
      </w:pPr>
      <w:r>
        <w:rPr>
          <w:b/>
          <w:sz w:val="22"/>
          <w:szCs w:val="22"/>
          <w:lang w:val="uk-UA"/>
        </w:rPr>
      </w:r>
    </w:p>
    <w:p>
      <w:pPr>
        <w:pStyle w:val="ListParagraph"/>
        <w:numPr>
          <w:ilvl w:val="0"/>
          <w:numId w:val="0"/>
        </w:numPr>
        <w:tabs>
          <w:tab w:val="left" w:pos="567" w:leader="none"/>
        </w:tabs>
        <w:ind w:left="0" w:hanging="0"/>
        <w:jc w:val="both"/>
        <w:rPr/>
      </w:pPr>
      <w:r>
        <w:rPr>
          <w:b/>
          <w:bCs/>
          <w:sz w:val="20"/>
          <w:szCs w:val="20"/>
          <w:lang w:val="en-US"/>
        </w:rPr>
        <w:t>5.1.1.</w:t>
      </w:r>
      <w:r>
        <w:rPr>
          <w:sz w:val="20"/>
          <w:szCs w:val="20"/>
          <w:lang w:val="en-US"/>
        </w:rPr>
        <w:t xml:space="preserve">  </w:t>
      </w:r>
      <w:r>
        <w:rPr>
          <w:sz w:val="20"/>
          <w:szCs w:val="20"/>
          <w:lang w:val="uk-UA"/>
        </w:rPr>
        <w:t xml:space="preserve">Отримувати від Споживача оплату поставленого газу відповідно до умов розділів </w:t>
      </w:r>
      <w:r>
        <w:rPr>
          <w:sz w:val="20"/>
          <w:szCs w:val="20"/>
          <w:lang w:val="en-US"/>
        </w:rPr>
        <w:t>III</w:t>
      </w:r>
      <w:r>
        <w:rPr>
          <w:sz w:val="20"/>
          <w:szCs w:val="20"/>
        </w:rPr>
        <w:t>,</w:t>
      </w:r>
      <w:r>
        <w:rPr>
          <w:sz w:val="20"/>
          <w:szCs w:val="20"/>
          <w:lang w:val="uk-UA"/>
        </w:rPr>
        <w:t xml:space="preserve"> IV Договору.</w:t>
      </w:r>
    </w:p>
    <w:p>
      <w:pPr>
        <w:pStyle w:val="ListParagraph"/>
        <w:numPr>
          <w:ilvl w:val="0"/>
          <w:numId w:val="0"/>
        </w:numPr>
        <w:tabs>
          <w:tab w:val="left" w:pos="567" w:leader="none"/>
        </w:tabs>
        <w:ind w:left="0" w:hanging="0"/>
        <w:jc w:val="both"/>
        <w:rPr/>
      </w:pPr>
      <w:r>
        <w:rPr>
          <w:b/>
          <w:bCs/>
          <w:sz w:val="20"/>
          <w:szCs w:val="20"/>
          <w:lang w:val="en-US"/>
        </w:rPr>
        <w:t>5.1.2.</w:t>
      </w:r>
      <w:r>
        <w:rPr>
          <w:sz w:val="20"/>
          <w:szCs w:val="20"/>
          <w:lang w:val="en-US"/>
        </w:rPr>
        <w:t xml:space="preserve">  </w:t>
      </w:r>
      <w:r>
        <w:rPr>
          <w:sz w:val="20"/>
          <w:szCs w:val="20"/>
          <w:lang w:val="uk-UA"/>
        </w:rPr>
        <w:t>Безперешкодного доступу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 Доступ здійснюється працівниками (представниками) Постачальника за пред'явленням службового посвідчення (довіреності).</w:t>
      </w:r>
    </w:p>
    <w:p>
      <w:pPr>
        <w:pStyle w:val="ListParagraph"/>
        <w:numPr>
          <w:ilvl w:val="0"/>
          <w:numId w:val="0"/>
        </w:numPr>
        <w:tabs>
          <w:tab w:val="left" w:pos="567" w:leader="none"/>
        </w:tabs>
        <w:ind w:left="0" w:hanging="0"/>
        <w:jc w:val="both"/>
        <w:rPr/>
      </w:pPr>
      <w:r>
        <w:rPr>
          <w:b/>
          <w:bCs/>
          <w:sz w:val="20"/>
          <w:szCs w:val="20"/>
          <w:lang w:val="en-US"/>
        </w:rPr>
        <w:t xml:space="preserve">5.1.3. </w:t>
      </w:r>
      <w:r>
        <w:rPr>
          <w:sz w:val="20"/>
          <w:szCs w:val="20"/>
          <w:lang w:val="en-US"/>
        </w:rPr>
        <w:t xml:space="preserve"> </w:t>
      </w:r>
      <w:r>
        <w:rPr>
          <w:sz w:val="20"/>
          <w:szCs w:val="20"/>
          <w:lang w:val="uk-UA"/>
        </w:rPr>
        <w:t>Отримувати повну і достовірну інформацію від Споживача щодо режимів споживання природного газу.</w:t>
      </w:r>
    </w:p>
    <w:p>
      <w:pPr>
        <w:pStyle w:val="ListParagraph"/>
        <w:numPr>
          <w:ilvl w:val="0"/>
          <w:numId w:val="0"/>
        </w:numPr>
        <w:tabs>
          <w:tab w:val="left" w:pos="567" w:leader="none"/>
        </w:tabs>
        <w:ind w:left="0" w:hanging="0"/>
        <w:jc w:val="both"/>
        <w:rPr/>
      </w:pPr>
      <w:r>
        <w:rPr>
          <w:b/>
          <w:bCs/>
          <w:sz w:val="20"/>
          <w:szCs w:val="20"/>
          <w:lang w:val="en-US"/>
        </w:rPr>
        <w:t>5.1.4.</w:t>
      </w:r>
      <w:r>
        <w:rPr>
          <w:sz w:val="20"/>
          <w:szCs w:val="20"/>
          <w:lang w:val="en-US"/>
        </w:rPr>
        <w:t xml:space="preserve">  </w:t>
      </w:r>
      <w:r>
        <w:rPr>
          <w:sz w:val="20"/>
          <w:szCs w:val="20"/>
          <w:lang w:val="uk-UA"/>
        </w:rPr>
        <w:t>Ініціювати процедуру припинення (обмеження) постачання газу Споживачу згідно з умовами цього Договору та Правил постачання природного газу, затверджених постановою НКРЕКП від 30.09.15 № 2496 (далі – Правила постачання газу).</w:t>
      </w:r>
    </w:p>
    <w:p>
      <w:pPr>
        <w:pStyle w:val="ListParagraph"/>
        <w:numPr>
          <w:ilvl w:val="0"/>
          <w:numId w:val="0"/>
        </w:numPr>
        <w:tabs>
          <w:tab w:val="left" w:pos="567" w:leader="none"/>
        </w:tabs>
        <w:ind w:left="0" w:hanging="0"/>
        <w:jc w:val="both"/>
        <w:rPr/>
      </w:pPr>
      <w:r>
        <w:rPr>
          <w:b/>
          <w:bCs/>
          <w:sz w:val="20"/>
          <w:szCs w:val="20"/>
          <w:lang w:val="en-US"/>
        </w:rPr>
        <w:t>5.1.5</w:t>
      </w:r>
      <w:r>
        <w:rPr>
          <w:sz w:val="20"/>
          <w:szCs w:val="20"/>
          <w:lang w:val="en-US"/>
        </w:rPr>
        <w:t xml:space="preserve"> </w:t>
      </w:r>
      <w:r>
        <w:rPr>
          <w:sz w:val="20"/>
          <w:szCs w:val="20"/>
          <w:lang w:val="uk-UA"/>
        </w:rPr>
        <w:t xml:space="preserve">Надавати доручення Оператору ГРМ щодо обмеження (припинення) постачання газу Споживачеві згідно з умовами розділу </w:t>
      </w:r>
      <w:r>
        <w:rPr>
          <w:sz w:val="20"/>
          <w:szCs w:val="20"/>
          <w:lang w:val="en-US"/>
        </w:rPr>
        <w:t>VII</w:t>
      </w:r>
      <w:r>
        <w:rPr>
          <w:sz w:val="20"/>
          <w:szCs w:val="20"/>
          <w:lang w:val="uk-UA"/>
        </w:rPr>
        <w:t xml:space="preserve"> Договору та відповідно до порядку, встановленого законодавством.</w:t>
      </w:r>
    </w:p>
    <w:p>
      <w:pPr>
        <w:pStyle w:val="ListParagraph"/>
        <w:numPr>
          <w:ilvl w:val="0"/>
          <w:numId w:val="0"/>
        </w:numPr>
        <w:tabs>
          <w:tab w:val="left" w:pos="567" w:leader="none"/>
        </w:tabs>
        <w:ind w:left="0" w:hanging="0"/>
        <w:jc w:val="both"/>
        <w:rPr/>
      </w:pPr>
      <w:r>
        <w:rPr>
          <w:b/>
          <w:bCs/>
          <w:sz w:val="20"/>
          <w:szCs w:val="20"/>
          <w:lang w:val="en-US"/>
        </w:rPr>
        <w:t>5.1.6.</w:t>
      </w:r>
      <w:r>
        <w:rPr>
          <w:sz w:val="20"/>
          <w:szCs w:val="20"/>
          <w:lang w:val="en-US"/>
        </w:rPr>
        <w:t xml:space="preserve">  </w:t>
      </w:r>
      <w:r>
        <w:rPr>
          <w:sz w:val="20"/>
          <w:szCs w:val="20"/>
          <w:lang w:val="uk-UA"/>
        </w:rPr>
        <w:t>Визначати в порядку, передбаченому розділом II Договору, обсяг споживання газу.</w:t>
      </w:r>
    </w:p>
    <w:p>
      <w:pPr>
        <w:pStyle w:val="Normal"/>
        <w:tabs>
          <w:tab w:val="left" w:pos="426" w:leader="none"/>
        </w:tabs>
        <w:ind w:left="0" w:hanging="0"/>
        <w:jc w:val="both"/>
        <w:rPr>
          <w:sz w:val="20"/>
          <w:szCs w:val="20"/>
          <w:lang w:val="uk-UA"/>
        </w:rPr>
      </w:pPr>
      <w:r>
        <w:rPr>
          <w:sz w:val="20"/>
          <w:szCs w:val="20"/>
          <w:lang w:val="uk-UA"/>
        </w:rPr>
      </w:r>
    </w:p>
    <w:p>
      <w:pPr>
        <w:pStyle w:val="Normal"/>
        <w:tabs>
          <w:tab w:val="left" w:pos="426" w:leader="none"/>
        </w:tabs>
        <w:ind w:left="0" w:hanging="0"/>
        <w:jc w:val="center"/>
        <w:rPr/>
      </w:pPr>
      <w:r>
        <w:rPr>
          <w:b/>
          <w:sz w:val="20"/>
          <w:szCs w:val="20"/>
          <w:lang w:val="uk-UA"/>
        </w:rPr>
        <w:t>5.2. Постачальник зобов'язується:</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567" w:leader="none"/>
        </w:tabs>
        <w:ind w:left="0" w:hanging="0"/>
        <w:jc w:val="both"/>
        <w:rPr>
          <w:sz w:val="22"/>
          <w:szCs w:val="22"/>
          <w:lang w:val="uk-UA"/>
        </w:rPr>
      </w:pPr>
      <w:r>
        <w:rPr>
          <w:b/>
          <w:bCs/>
          <w:sz w:val="20"/>
          <w:szCs w:val="20"/>
          <w:lang w:val="uk-UA"/>
        </w:rPr>
        <w:t>5.2.1.</w:t>
      </w:r>
      <w:r>
        <w:rPr>
          <w:sz w:val="20"/>
          <w:szCs w:val="20"/>
          <w:lang w:val="uk-UA"/>
        </w:rPr>
        <w:t xml:space="preserve"> Забезпечувати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 розрахунків за його постачання.</w:t>
      </w:r>
    </w:p>
    <w:p>
      <w:pPr>
        <w:pStyle w:val="Normal"/>
        <w:tabs>
          <w:tab w:val="left" w:pos="567" w:leader="none"/>
        </w:tabs>
        <w:ind w:left="0" w:hanging="0"/>
        <w:jc w:val="both"/>
        <w:rPr>
          <w:sz w:val="22"/>
          <w:szCs w:val="22"/>
          <w:lang w:val="uk-UA"/>
        </w:rPr>
      </w:pPr>
      <w:r>
        <w:rPr>
          <w:b/>
          <w:bCs/>
          <w:sz w:val="20"/>
          <w:szCs w:val="20"/>
          <w:lang w:val="uk-UA"/>
        </w:rPr>
        <w:t>5.2.2.</w:t>
      </w:r>
      <w:r>
        <w:rPr>
          <w:sz w:val="20"/>
          <w:szCs w:val="20"/>
          <w:lang w:val="uk-UA"/>
        </w:rPr>
        <w:t xml:space="preserve"> Забезпечувати подання всіх необхідних документів для підтвердження Оператором ГТС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 газу.</w:t>
      </w:r>
    </w:p>
    <w:p>
      <w:pPr>
        <w:pStyle w:val="Normal"/>
        <w:tabs>
          <w:tab w:val="left" w:pos="567" w:leader="none"/>
        </w:tabs>
        <w:ind w:left="0" w:hanging="0"/>
        <w:jc w:val="both"/>
        <w:rPr>
          <w:sz w:val="22"/>
          <w:szCs w:val="22"/>
          <w:lang w:val="uk-UA"/>
        </w:rPr>
      </w:pPr>
      <w:r>
        <w:rPr>
          <w:b/>
          <w:bCs/>
          <w:sz w:val="20"/>
          <w:szCs w:val="20"/>
          <w:lang w:val="uk-UA"/>
        </w:rPr>
        <w:t>5.2.3.</w:t>
      </w:r>
      <w:r>
        <w:rPr>
          <w:sz w:val="20"/>
          <w:szCs w:val="20"/>
          <w:lang w:val="uk-UA"/>
        </w:rPr>
        <w:t xml:space="preserve"> В установленому порядку розглядати запити Споживача, які стосуються питань постачання природного газу за цим Договором.</w:t>
      </w:r>
    </w:p>
    <w:p>
      <w:pPr>
        <w:pStyle w:val="Normal"/>
        <w:tabs>
          <w:tab w:val="left" w:pos="567" w:leader="none"/>
        </w:tabs>
        <w:ind w:left="0" w:hanging="0"/>
        <w:jc w:val="both"/>
        <w:rPr>
          <w:sz w:val="22"/>
          <w:szCs w:val="22"/>
          <w:lang w:val="uk-UA"/>
        </w:rPr>
      </w:pPr>
      <w:r>
        <w:rPr>
          <w:b/>
          <w:bCs/>
          <w:sz w:val="20"/>
          <w:szCs w:val="20"/>
          <w:lang w:val="uk-UA"/>
        </w:rPr>
        <w:t>5.2.4.</w:t>
      </w:r>
      <w:r>
        <w:rPr>
          <w:sz w:val="20"/>
          <w:szCs w:val="20"/>
          <w:lang w:val="uk-UA"/>
        </w:rPr>
        <w:t xml:space="preserve"> 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випадків змін до законодавства, що виключають необхідність отримання ліцензії на даний вид господарської діяльності). У разі настання вказаних обставин, обов’язок Постачальника щодо своєчасного повідомлення вважається виконаним з моменту опублікування (розміщення) відповідних оголошень (інформації) в засобах масової інформації або в мережі інтернет згідно вимог чинного законодавства. </w:t>
      </w:r>
    </w:p>
    <w:p>
      <w:pPr>
        <w:pStyle w:val="Normal"/>
        <w:tabs>
          <w:tab w:val="left" w:pos="567" w:leader="none"/>
        </w:tabs>
        <w:ind w:left="0" w:hanging="0"/>
        <w:jc w:val="both"/>
        <w:rPr>
          <w:sz w:val="20"/>
          <w:szCs w:val="20"/>
        </w:rPr>
      </w:pPr>
      <w:r>
        <w:rPr>
          <w:b/>
          <w:bCs/>
          <w:sz w:val="20"/>
          <w:szCs w:val="20"/>
          <w:lang w:val="uk-UA"/>
        </w:rPr>
        <w:t>5.2.5.</w:t>
      </w:r>
      <w:r>
        <w:rPr>
          <w:sz w:val="20"/>
          <w:szCs w:val="20"/>
          <w:lang w:val="uk-UA"/>
        </w:rPr>
        <w:t xml:space="preserve"> </w:t>
      </w:r>
      <w:bookmarkStart w:id="2" w:name="n133"/>
      <w:bookmarkEnd w:id="2"/>
      <w:r>
        <w:rPr>
          <w:sz w:val="20"/>
          <w:szCs w:val="20"/>
        </w:rPr>
        <w:t>Складати та підписувати акт приймання-передачі газу у порядку, визначеному Договором.</w:t>
      </w:r>
    </w:p>
    <w:p>
      <w:pPr>
        <w:pStyle w:val="Normal"/>
        <w:tabs>
          <w:tab w:val="left" w:pos="567" w:leader="none"/>
        </w:tabs>
        <w:ind w:left="0" w:hanging="0"/>
        <w:jc w:val="both"/>
        <w:rPr/>
      </w:pPr>
      <w:r>
        <w:rPr>
          <w:b/>
          <w:bCs/>
          <w:color w:val="0000FF"/>
          <w:sz w:val="20"/>
          <w:szCs w:val="20"/>
          <w:lang w:val="uk-UA"/>
        </w:rPr>
        <w:t>5.2.6.</w:t>
      </w:r>
      <w:r>
        <w:rPr>
          <w:color w:val="0000FF"/>
          <w:sz w:val="20"/>
          <w:szCs w:val="20"/>
          <w:lang w:val="uk-UA"/>
        </w:rPr>
        <w:t xml:space="preserve"> Забезпечувати </w:t>
      </w:r>
      <w:hyperlink r:id="rId2">
        <w:r>
          <w:rPr>
            <w:rStyle w:val="Style19"/>
            <w:color w:val="0000FF"/>
            <w:sz w:val="20"/>
            <w:szCs w:val="20"/>
            <w:u w:val="none"/>
            <w:lang w:val="uk-UA"/>
          </w:rPr>
          <w:t>розгляд скарг, отриманних від споживачів, і протягом одного місяця повідомити споживача про результати їх розгляду.</w:t>
        </w:r>
      </w:hyperlink>
    </w:p>
    <w:p>
      <w:pPr>
        <w:pStyle w:val="Rvps2"/>
        <w:shd w:val="clear" w:color="auto" w:fill="FFFFFF"/>
        <w:spacing w:before="0" w:after="0"/>
        <w:ind w:left="0" w:hanging="0"/>
        <w:jc w:val="both"/>
        <w:textAlignment w:val="baseline"/>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5.3. Споживач має право:</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567" w:leader="none"/>
        </w:tabs>
        <w:ind w:left="0" w:hanging="0"/>
        <w:jc w:val="both"/>
        <w:rPr>
          <w:sz w:val="22"/>
          <w:szCs w:val="22"/>
          <w:lang w:val="uk-UA"/>
        </w:rPr>
      </w:pPr>
      <w:r>
        <w:rPr>
          <w:b/>
          <w:bCs/>
          <w:sz w:val="20"/>
          <w:szCs w:val="20"/>
          <w:lang w:val="uk-UA"/>
        </w:rPr>
        <w:t>5.3.1.</w:t>
      </w:r>
      <w:r>
        <w:rPr>
          <w:sz w:val="20"/>
          <w:szCs w:val="20"/>
          <w:lang w:val="uk-UA"/>
        </w:rPr>
        <w:t xml:space="preserve"> Отримувати природний газ в обсягах та на умовах, визначених цим Договором.</w:t>
      </w:r>
    </w:p>
    <w:p>
      <w:pPr>
        <w:pStyle w:val="Normal"/>
        <w:tabs>
          <w:tab w:val="left" w:pos="567" w:leader="none"/>
        </w:tabs>
        <w:ind w:left="0" w:hanging="0"/>
        <w:jc w:val="both"/>
        <w:rPr>
          <w:sz w:val="22"/>
          <w:szCs w:val="22"/>
          <w:lang w:val="uk-UA"/>
        </w:rPr>
      </w:pPr>
      <w:bookmarkStart w:id="3" w:name="n149"/>
      <w:bookmarkEnd w:id="3"/>
      <w:r>
        <w:rPr>
          <w:b/>
          <w:bCs/>
          <w:sz w:val="20"/>
          <w:szCs w:val="20"/>
          <w:lang w:val="uk-UA"/>
        </w:rPr>
        <w:t>5.3.2.</w:t>
      </w:r>
      <w:r>
        <w:rPr>
          <w:sz w:val="20"/>
          <w:szCs w:val="20"/>
          <w:lang w:val="uk-UA"/>
        </w:rPr>
        <w:t xml:space="preserve"> Самостійно припиняти (обмежувати) відбір природного газу для власних потреб з дотриманням вимог чинного законодавства.</w:t>
      </w:r>
    </w:p>
    <w:p>
      <w:pPr>
        <w:pStyle w:val="Normal"/>
        <w:tabs>
          <w:tab w:val="left" w:pos="567" w:leader="none"/>
        </w:tabs>
        <w:ind w:left="0" w:hanging="0"/>
        <w:jc w:val="both"/>
        <w:rPr/>
      </w:pPr>
      <w:r>
        <w:rPr>
          <w:b/>
          <w:bCs/>
          <w:sz w:val="20"/>
          <w:szCs w:val="20"/>
          <w:lang w:val="uk-UA"/>
        </w:rPr>
        <w:t>5.3.3.</w:t>
      </w:r>
      <w:r>
        <w:rPr>
          <w:sz w:val="20"/>
          <w:szCs w:val="20"/>
          <w:lang w:val="uk-UA"/>
        </w:rPr>
        <w:tab/>
        <w:t>Вимагати поновлення постачання газу в установленому законодавством порядку після усунення порушень і компенсації оплати вартості послуг за відключення та підключення, якщо припинення газопостачання відбулося без розірвання цього Договору.</w:t>
      </w:r>
    </w:p>
    <w:p>
      <w:pPr>
        <w:pStyle w:val="Normal"/>
        <w:tabs>
          <w:tab w:val="left" w:pos="567" w:leader="none"/>
        </w:tabs>
        <w:ind w:left="0" w:hanging="0"/>
        <w:jc w:val="both"/>
        <w:rPr/>
      </w:pPr>
      <w:r>
        <w:rPr>
          <w:b/>
          <w:bCs/>
          <w:sz w:val="20"/>
          <w:szCs w:val="20"/>
          <w:lang w:val="uk-UA"/>
        </w:rPr>
        <w:t>5.3.4.</w:t>
      </w:r>
      <w:r>
        <w:rPr>
          <w:sz w:val="20"/>
          <w:szCs w:val="20"/>
          <w:lang w:val="uk-UA"/>
        </w:rPr>
        <w:t xml:space="preserve"> На зміну постачальника у порядку передбаченому Договором та нормативно-правовими актами з цього питання.</w:t>
      </w:r>
    </w:p>
    <w:p>
      <w:pPr>
        <w:pStyle w:val="Normal"/>
        <w:tabs>
          <w:tab w:val="left" w:pos="567" w:leader="none"/>
        </w:tabs>
        <w:ind w:left="0" w:hanging="0"/>
        <w:jc w:val="both"/>
        <w:rPr/>
      </w:pPr>
      <w:r>
        <w:rPr>
          <w:b/>
          <w:bCs/>
          <w:color w:val="0000CC"/>
          <w:sz w:val="20"/>
          <w:szCs w:val="20"/>
          <w:lang w:val="uk-UA"/>
        </w:rPr>
        <w:t>5.3.5.</w:t>
      </w:r>
      <w:r>
        <w:rPr>
          <w:color w:val="0000CC"/>
          <w:sz w:val="20"/>
          <w:szCs w:val="20"/>
          <w:lang w:val="uk-UA"/>
        </w:rPr>
        <w:t xml:space="preserve"> На вирішення с</w:t>
      </w:r>
      <w:hyperlink r:id="rId3">
        <w:r>
          <w:rPr>
            <w:rStyle w:val="Style19"/>
            <w:color w:val="0000CC"/>
            <w:sz w:val="20"/>
            <w:szCs w:val="20"/>
            <w:u w:val="none"/>
            <w:lang w:val="uk-UA"/>
          </w:rPr>
          <w:t>порів із постачальником шляхом досудового врегулювання спорів у прозорий, справедливий і швидкий спосіб.</w:t>
        </w:r>
      </w:hyperlink>
    </w:p>
    <w:p>
      <w:pPr>
        <w:pStyle w:val="Normal"/>
        <w:tabs>
          <w:tab w:val="left" w:pos="567" w:leader="none"/>
        </w:tabs>
        <w:ind w:left="0" w:hanging="0"/>
        <w:jc w:val="both"/>
        <w:rPr/>
      </w:pPr>
      <w:r>
        <w:rPr>
          <w:rStyle w:val="Style19"/>
          <w:b/>
          <w:bCs/>
          <w:color w:val="0000CC"/>
          <w:sz w:val="20"/>
          <w:szCs w:val="20"/>
          <w:u w:val="none"/>
          <w:lang w:val="uk-UA"/>
        </w:rPr>
        <w:t>5.3.6.</w:t>
      </w:r>
      <w:r>
        <w:rPr>
          <w:rStyle w:val="Style19"/>
          <w:color w:val="0000CC"/>
          <w:sz w:val="20"/>
          <w:szCs w:val="20"/>
          <w:u w:val="none"/>
          <w:lang w:val="uk-UA"/>
        </w:rPr>
        <w:t xml:space="preserve"> На отримання інформації, визначеної Законом України “Про особливості доступу до інформації </w:t>
      </w:r>
      <w:hyperlink r:id="rId4">
        <w:r>
          <w:rPr>
            <w:rStyle w:val="Style19"/>
            <w:color w:val="0000CC"/>
            <w:sz w:val="20"/>
            <w:szCs w:val="20"/>
            <w:u w:val="none"/>
            <w:lang w:val="uk-UA"/>
          </w:rPr>
          <w:t>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hyperlink>
      <w:r>
        <w:rPr>
          <w:rStyle w:val="Style19"/>
          <w:color w:val="0000CC"/>
          <w:sz w:val="20"/>
          <w:szCs w:val="20"/>
          <w:u w:val="none"/>
          <w:lang w:val="uk-UA"/>
        </w:rPr>
        <w:t>”.</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5.4. Споживач зобов'язується:</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567" w:leader="none"/>
        </w:tabs>
        <w:ind w:left="0" w:hanging="0"/>
        <w:jc w:val="both"/>
        <w:rPr>
          <w:sz w:val="20"/>
          <w:szCs w:val="20"/>
        </w:rPr>
      </w:pPr>
      <w:r>
        <w:rPr>
          <w:b/>
          <w:bCs/>
          <w:sz w:val="20"/>
          <w:szCs w:val="20"/>
          <w:lang w:val="uk-UA"/>
        </w:rPr>
        <w:t>5.4.1.</w:t>
      </w:r>
      <w:r>
        <w:rPr>
          <w:sz w:val="20"/>
          <w:szCs w:val="20"/>
          <w:lang w:val="uk-UA"/>
        </w:rPr>
        <w:t xml:space="preserve"> Дотримуватись дисципліни споживання газу, визначеної Розділом ІІ Договору, а також Правилами постачання природного газу.</w:t>
      </w:r>
    </w:p>
    <w:p>
      <w:pPr>
        <w:pStyle w:val="Normal"/>
        <w:tabs>
          <w:tab w:val="left" w:pos="567" w:leader="none"/>
        </w:tabs>
        <w:ind w:left="0" w:hanging="0"/>
        <w:jc w:val="both"/>
        <w:rPr>
          <w:sz w:val="20"/>
          <w:szCs w:val="20"/>
        </w:rPr>
      </w:pPr>
      <w:r>
        <w:rPr>
          <w:b/>
          <w:bCs/>
          <w:sz w:val="20"/>
          <w:szCs w:val="20"/>
          <w:lang w:val="uk-UA"/>
        </w:rPr>
        <w:t>5.4.2.</w:t>
      </w:r>
      <w:r>
        <w:rPr>
          <w:sz w:val="20"/>
          <w:szCs w:val="20"/>
          <w:lang w:val="uk-UA"/>
        </w:rPr>
        <w:t xml:space="preserve"> Оплачувати Постачальнику вартість газу на умовах та в обсягах, визначених Договором.</w:t>
      </w:r>
    </w:p>
    <w:p>
      <w:pPr>
        <w:pStyle w:val="Normal"/>
        <w:tabs>
          <w:tab w:val="left" w:pos="567" w:leader="none"/>
        </w:tabs>
        <w:ind w:left="0" w:hanging="0"/>
        <w:jc w:val="both"/>
        <w:rPr>
          <w:sz w:val="20"/>
          <w:szCs w:val="20"/>
        </w:rPr>
      </w:pPr>
      <w:r>
        <w:rPr>
          <w:b/>
          <w:bCs/>
          <w:sz w:val="20"/>
          <w:szCs w:val="20"/>
          <w:lang w:val="uk-UA"/>
        </w:rPr>
        <w:t>5.4.3.</w:t>
      </w:r>
      <w:r>
        <w:rPr>
          <w:sz w:val="20"/>
          <w:szCs w:val="20"/>
          <w:lang w:val="uk-UA"/>
        </w:rPr>
        <w:t xml:space="preserve">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газу.</w:t>
      </w:r>
    </w:p>
    <w:p>
      <w:pPr>
        <w:pStyle w:val="Normal"/>
        <w:tabs>
          <w:tab w:val="left" w:pos="567" w:leader="none"/>
        </w:tabs>
        <w:ind w:left="0" w:hanging="0"/>
        <w:jc w:val="both"/>
        <w:rPr>
          <w:sz w:val="20"/>
          <w:szCs w:val="20"/>
        </w:rPr>
      </w:pPr>
      <w:r>
        <w:rPr>
          <w:b/>
          <w:bCs/>
          <w:sz w:val="20"/>
          <w:szCs w:val="20"/>
          <w:lang w:val="uk-UA"/>
        </w:rPr>
        <w:t>5.4.4.</w:t>
      </w:r>
      <w:r>
        <w:rPr>
          <w:sz w:val="20"/>
          <w:szCs w:val="20"/>
          <w:lang w:val="uk-UA"/>
        </w:rPr>
        <w:t xml:space="preserve"> Забезпечити допуск працівників (представників) Постачальника за пред'явленням службового посвідчення (довіреності) на територію власних об’єктів, а також до комерційних вузлів обліку природного газу, що встановлені на об'єктах Споживача, для звірки даних фактичного споживання природного газу. </w:t>
      </w:r>
    </w:p>
    <w:p>
      <w:pPr>
        <w:pStyle w:val="Normal"/>
        <w:tabs>
          <w:tab w:val="left" w:pos="567" w:leader="none"/>
        </w:tabs>
        <w:ind w:left="0" w:hanging="0"/>
        <w:jc w:val="both"/>
        <w:rPr/>
      </w:pPr>
      <w:r>
        <w:rPr>
          <w:b/>
          <w:bCs/>
          <w:sz w:val="20"/>
          <w:szCs w:val="20"/>
          <w:lang w:val="uk-UA"/>
        </w:rPr>
        <w:t>5.4.5.</w:t>
      </w:r>
      <w:r>
        <w:rPr>
          <w:sz w:val="20"/>
          <w:szCs w:val="20"/>
          <w:lang w:val="uk-UA"/>
        </w:rPr>
        <w:t xml:space="preserve"> Самостійно обмежувати (припиняти) споживання природного газу у випадках:</w:t>
      </w:r>
    </w:p>
    <w:p>
      <w:pPr>
        <w:pStyle w:val="ListParagraph"/>
        <w:numPr>
          <w:ilvl w:val="0"/>
          <w:numId w:val="1"/>
        </w:numPr>
        <w:tabs>
          <w:tab w:val="left" w:pos="567" w:leader="none"/>
        </w:tabs>
        <w:ind w:left="0" w:hanging="0"/>
        <w:jc w:val="both"/>
        <w:rPr>
          <w:sz w:val="22"/>
          <w:szCs w:val="22"/>
          <w:lang w:val="uk-UA"/>
        </w:rPr>
      </w:pPr>
      <w:r>
        <w:rPr>
          <w:sz w:val="20"/>
          <w:szCs w:val="20"/>
          <w:lang w:val="uk-UA"/>
        </w:rPr>
        <w:t>порушення строків розрахунків за Договором;</w:t>
      </w:r>
    </w:p>
    <w:p>
      <w:pPr>
        <w:pStyle w:val="ListParagraph"/>
        <w:numPr>
          <w:ilvl w:val="0"/>
          <w:numId w:val="1"/>
        </w:numPr>
        <w:tabs>
          <w:tab w:val="left" w:pos="567" w:leader="none"/>
        </w:tabs>
        <w:ind w:left="0" w:hanging="0"/>
        <w:jc w:val="both"/>
        <w:rPr>
          <w:sz w:val="22"/>
          <w:szCs w:val="22"/>
          <w:lang w:val="uk-UA"/>
        </w:rPr>
      </w:pPr>
      <w:r>
        <w:rPr>
          <w:sz w:val="20"/>
          <w:szCs w:val="20"/>
          <w:lang w:val="uk-UA"/>
        </w:rPr>
        <w:t>відсутності або недостатності підтвердженого обсягу природного газу, виділеного Споживачу;</w:t>
      </w:r>
    </w:p>
    <w:p>
      <w:pPr>
        <w:pStyle w:val="ListParagraph"/>
        <w:numPr>
          <w:ilvl w:val="0"/>
          <w:numId w:val="1"/>
        </w:numPr>
        <w:tabs>
          <w:tab w:val="left" w:pos="567" w:leader="none"/>
        </w:tabs>
        <w:ind w:left="0" w:hanging="0"/>
        <w:jc w:val="both"/>
        <w:rPr>
          <w:sz w:val="22"/>
          <w:szCs w:val="22"/>
          <w:lang w:val="uk-UA"/>
        </w:rPr>
      </w:pPr>
      <w:r>
        <w:rPr>
          <w:sz w:val="20"/>
          <w:szCs w:val="20"/>
          <w:lang w:val="uk-UA"/>
        </w:rPr>
        <w:t>перевитрат добового та/або місячного підтвердженого обсягу  газу без узгодження з Постачальником;</w:t>
      </w:r>
    </w:p>
    <w:p>
      <w:pPr>
        <w:pStyle w:val="ListParagraph"/>
        <w:numPr>
          <w:ilvl w:val="0"/>
          <w:numId w:val="1"/>
        </w:numPr>
        <w:tabs>
          <w:tab w:val="left" w:pos="567" w:leader="none"/>
        </w:tabs>
        <w:ind w:left="0" w:hanging="0"/>
        <w:jc w:val="both"/>
        <w:rPr>
          <w:sz w:val="22"/>
          <w:szCs w:val="22"/>
          <w:lang w:val="uk-UA"/>
        </w:rPr>
      </w:pPr>
      <w:r>
        <w:rPr>
          <w:sz w:val="20"/>
          <w:szCs w:val="20"/>
          <w:lang w:val="uk-UA"/>
        </w:rPr>
        <w:t>припинення або розірвання Договору;</w:t>
      </w:r>
    </w:p>
    <w:p>
      <w:pPr>
        <w:pStyle w:val="ListParagraph"/>
        <w:numPr>
          <w:ilvl w:val="0"/>
          <w:numId w:val="1"/>
        </w:numPr>
        <w:tabs>
          <w:tab w:val="left" w:pos="567" w:leader="none"/>
        </w:tabs>
        <w:ind w:left="0" w:hanging="0"/>
        <w:jc w:val="both"/>
        <w:rPr>
          <w:sz w:val="22"/>
          <w:szCs w:val="22"/>
          <w:lang w:val="uk-UA"/>
        </w:rPr>
      </w:pPr>
      <w:r>
        <w:rPr>
          <w:sz w:val="20"/>
          <w:szCs w:val="20"/>
          <w:lang w:val="uk-UA"/>
        </w:rPr>
        <w:t>в інших випадках, передбачених Правилами постачання газу, іншими актами законодавства.</w:t>
      </w:r>
    </w:p>
    <w:p>
      <w:pPr>
        <w:pStyle w:val="Normal"/>
        <w:widowControl w:val="false"/>
        <w:ind w:left="0" w:hanging="0"/>
        <w:jc w:val="both"/>
        <w:rPr>
          <w:sz w:val="22"/>
          <w:szCs w:val="22"/>
          <w:lang w:val="uk-UA"/>
        </w:rPr>
      </w:pPr>
      <w:r>
        <w:rPr>
          <w:b/>
          <w:bCs/>
          <w:sz w:val="20"/>
          <w:szCs w:val="20"/>
          <w:lang w:val="uk-UA"/>
        </w:rPr>
        <w:t>5.4.6.</w:t>
      </w:r>
      <w:r>
        <w:rPr>
          <w:sz w:val="20"/>
          <w:szCs w:val="20"/>
          <w:lang w:val="uk-UA"/>
        </w:rPr>
        <w:t xml:space="preserve"> У разі відчуження об’єкту (або частини об’єкту) Споживача, звільнення займаного Споживачем об’єкту (або його частини), у разі вчинення будь-яких інших дій, внаслідок чого Споживач повністю припинятиме споживання природного газу:</w:t>
      </w:r>
    </w:p>
    <w:p>
      <w:pPr>
        <w:pStyle w:val="ListParagraph"/>
        <w:widowControl w:val="false"/>
        <w:numPr>
          <w:ilvl w:val="0"/>
          <w:numId w:val="2"/>
        </w:numPr>
        <w:ind w:left="0" w:hanging="0"/>
        <w:jc w:val="both"/>
        <w:rPr>
          <w:sz w:val="22"/>
          <w:szCs w:val="22"/>
          <w:lang w:val="uk-UA"/>
        </w:rPr>
      </w:pPr>
      <w:r>
        <w:rPr>
          <w:sz w:val="20"/>
          <w:szCs w:val="20"/>
          <w:lang w:val="uk-UA"/>
        </w:rPr>
        <w:t>повідомити Постачальника не пізніше ніж за 20 робочих днів до дня такого відчуження, звільнення та/або остаточного припинення споживання природного газу, шляхом подання письмової заяви про розірвання договору;</w:t>
      </w:r>
    </w:p>
    <w:p>
      <w:pPr>
        <w:pStyle w:val="ListParagraph"/>
        <w:widowControl w:val="false"/>
        <w:numPr>
          <w:ilvl w:val="0"/>
          <w:numId w:val="2"/>
        </w:numPr>
        <w:ind w:left="0" w:hanging="0"/>
        <w:jc w:val="both"/>
        <w:rPr>
          <w:sz w:val="22"/>
          <w:szCs w:val="22"/>
          <w:lang w:val="uk-UA"/>
        </w:rPr>
      </w:pPr>
      <w:r>
        <w:rPr>
          <w:sz w:val="20"/>
          <w:szCs w:val="20"/>
          <w:lang w:val="uk-UA"/>
        </w:rPr>
        <w:t>здійснити остаточний розрахунок та оплату всіх платежів, що передбачені цим Договором, до вказаного споживачем дня відчуження (звільнення) об’єкту (його частини), приміщення та/або остаточного споживання газу включно.</w:t>
      </w:r>
    </w:p>
    <w:p>
      <w:pPr>
        <w:pStyle w:val="Normal"/>
        <w:ind w:left="0" w:hanging="0"/>
        <w:jc w:val="both"/>
        <w:rPr>
          <w:sz w:val="22"/>
          <w:szCs w:val="22"/>
          <w:lang w:val="uk-UA"/>
        </w:rPr>
      </w:pPr>
      <w:r>
        <w:rPr>
          <w:b/>
          <w:bCs/>
          <w:sz w:val="20"/>
          <w:szCs w:val="20"/>
          <w:lang w:val="uk-UA"/>
        </w:rPr>
        <w:t>5.4.7.</w:t>
      </w:r>
      <w:r>
        <w:rPr>
          <w:sz w:val="20"/>
          <w:szCs w:val="20"/>
          <w:lang w:val="uk-UA"/>
        </w:rPr>
        <w:t xml:space="preserve"> Компенсувати Постачальнику вартість послуг за відключення (обмеження/припинення) та підключення газопостачання, якщо такі послуги Оператора ГРМ здійснювались внаслідок винних дій (бездіяльності) Споживача та оплачувались Постачальником.</w:t>
      </w:r>
    </w:p>
    <w:p>
      <w:pPr>
        <w:pStyle w:val="Normal"/>
        <w:tabs>
          <w:tab w:val="left" w:pos="567" w:leader="none"/>
        </w:tabs>
        <w:ind w:left="0" w:hanging="0"/>
        <w:jc w:val="both"/>
        <w:rPr>
          <w:sz w:val="22"/>
          <w:szCs w:val="22"/>
          <w:lang w:val="uk-UA"/>
        </w:rPr>
      </w:pPr>
      <w:r>
        <w:rPr>
          <w:b/>
          <w:bCs/>
          <w:sz w:val="20"/>
          <w:szCs w:val="20"/>
          <w:lang w:val="uk-UA"/>
        </w:rPr>
        <w:t>5.4.8.</w:t>
      </w:r>
      <w:r>
        <w:rPr>
          <w:sz w:val="20"/>
          <w:szCs w:val="20"/>
          <w:lang w:val="uk-UA"/>
        </w:rPr>
        <w:t xml:space="preserve"> 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 недоліки. </w:t>
      </w:r>
    </w:p>
    <w:p>
      <w:pPr>
        <w:pStyle w:val="Normal"/>
        <w:ind w:left="0" w:hanging="0"/>
        <w:jc w:val="both"/>
        <w:rPr>
          <w:sz w:val="22"/>
          <w:szCs w:val="22"/>
          <w:lang w:val="uk-UA"/>
        </w:rPr>
      </w:pPr>
      <w:r>
        <w:rPr>
          <w:b/>
          <w:bCs/>
          <w:sz w:val="20"/>
          <w:szCs w:val="20"/>
          <w:lang w:val="uk-UA"/>
        </w:rPr>
        <w:t>5.4.9.</w:t>
      </w:r>
      <w:r>
        <w:rPr>
          <w:sz w:val="20"/>
          <w:szCs w:val="20"/>
          <w:lang w:val="uk-UA"/>
        </w:rPr>
        <w:t xml:space="preserve"> У разі необхідності різкої зміни обсягів споживання газу (більше ніж на 50 % від середньодобового обсягу) Споживач зобов’язаний повідомити про це Постачальника та Оператора ГРМ не пізніше ніж за три доби до такої зміни.</w:t>
      </w:r>
    </w:p>
    <w:p>
      <w:pPr>
        <w:pStyle w:val="Normal"/>
        <w:ind w:left="0" w:hanging="0"/>
        <w:jc w:val="both"/>
        <w:rPr>
          <w:sz w:val="22"/>
          <w:szCs w:val="22"/>
        </w:rPr>
      </w:pPr>
      <w:r>
        <w:rPr>
          <w:b/>
          <w:bCs/>
          <w:sz w:val="20"/>
          <w:szCs w:val="20"/>
          <w:lang w:val="uk-UA"/>
        </w:rPr>
        <w:t>5.4.10.</w:t>
      </w:r>
      <w:r>
        <w:rPr>
          <w:sz w:val="20"/>
          <w:szCs w:val="20"/>
          <w:lang w:val="uk-UA"/>
        </w:rPr>
        <w:t xml:space="preserve"> Оплачувати Постачальнику компенсацію, визначену Розділом </w:t>
      </w:r>
      <w:r>
        <w:rPr>
          <w:sz w:val="20"/>
          <w:szCs w:val="20"/>
          <w:lang w:val="en-US"/>
        </w:rPr>
        <w:t>VIII</w:t>
      </w:r>
      <w:r>
        <w:rPr>
          <w:sz w:val="20"/>
          <w:szCs w:val="20"/>
          <w:lang w:val="uk-UA"/>
        </w:rPr>
        <w:t xml:space="preserve"> </w:t>
      </w:r>
      <w:r>
        <w:rPr>
          <w:sz w:val="20"/>
          <w:szCs w:val="20"/>
        </w:rPr>
        <w:t>Договору.</w:t>
      </w:r>
    </w:p>
    <w:p>
      <w:pPr>
        <w:pStyle w:val="Normal"/>
        <w:ind w:left="0" w:hanging="0"/>
        <w:jc w:val="both"/>
        <w:rPr/>
      </w:pPr>
      <w:r>
        <w:rPr>
          <w:b/>
          <w:bCs/>
          <w:sz w:val="20"/>
          <w:szCs w:val="20"/>
          <w:lang w:val="uk-UA"/>
        </w:rPr>
        <w:t>5.5.</w:t>
      </w:r>
      <w:r>
        <w:rPr>
          <w:sz w:val="20"/>
          <w:szCs w:val="20"/>
          <w:lang w:val="uk-UA"/>
        </w:rPr>
        <w:t xml:space="preserve"> Сторони мають також інші права та обов’язки, що імперативно встановлені чинними нормативно-правовими актами.</w:t>
      </w:r>
    </w:p>
    <w:p>
      <w:pPr>
        <w:pStyle w:val="Normal"/>
        <w:tabs>
          <w:tab w:val="left" w:pos="426" w:leader="none"/>
        </w:tabs>
        <w:ind w:left="0" w:hanging="0"/>
        <w:jc w:val="both"/>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VI. Відповідальність Сторін</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both"/>
        <w:rPr>
          <w:sz w:val="22"/>
          <w:szCs w:val="22"/>
          <w:lang w:val="uk-UA"/>
        </w:rPr>
      </w:pPr>
      <w:r>
        <w:rPr>
          <w:b/>
          <w:bCs/>
          <w:sz w:val="20"/>
          <w:szCs w:val="20"/>
          <w:lang w:val="uk-UA"/>
        </w:rPr>
        <w:t>6.1.</w:t>
      </w:r>
      <w:r>
        <w:rPr>
          <w:sz w:val="20"/>
          <w:szCs w:val="20"/>
          <w:lang w:val="uk-UA"/>
        </w:rPr>
        <w:t xml:space="preserve">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6.2.</w:t>
        <w:tab/>
        <w:t>Відповідальність Споживача:</w:t>
      </w:r>
    </w:p>
    <w:p>
      <w:pPr>
        <w:pStyle w:val="Normal"/>
        <w:tabs>
          <w:tab w:val="left" w:pos="567" w:leader="none"/>
        </w:tabs>
        <w:ind w:left="0" w:hanging="0"/>
        <w:jc w:val="both"/>
        <w:rPr/>
      </w:pPr>
      <w:r>
        <w:rPr>
          <w:b/>
          <w:bCs/>
          <w:sz w:val="20"/>
          <w:szCs w:val="20"/>
          <w:lang w:val="uk-UA"/>
        </w:rPr>
        <w:t>6.2.1.</w:t>
      </w:r>
      <w:r>
        <w:rPr>
          <w:sz w:val="20"/>
          <w:szCs w:val="20"/>
          <w:lang w:val="uk-UA"/>
        </w:rPr>
        <w:t xml:space="preserve"> У разі порушення Споживачем строків оплати, передбачених розділом IV Договору, Споживач сплачує Постачальнику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pPr>
        <w:pStyle w:val="Normal"/>
        <w:tabs>
          <w:tab w:val="left" w:pos="567" w:leader="none"/>
        </w:tabs>
        <w:ind w:left="0" w:hanging="0"/>
        <w:jc w:val="both"/>
        <w:rPr>
          <w:sz w:val="22"/>
          <w:szCs w:val="22"/>
          <w:lang w:val="uk-UA"/>
        </w:rPr>
      </w:pPr>
      <w:r>
        <w:rPr>
          <w:b/>
          <w:bCs/>
          <w:sz w:val="20"/>
          <w:szCs w:val="20"/>
          <w:lang w:val="uk-UA"/>
        </w:rPr>
        <w:t>6.2.2.</w:t>
      </w:r>
      <w:r>
        <w:rPr>
          <w:sz w:val="20"/>
          <w:szCs w:val="20"/>
          <w:lang w:val="uk-UA"/>
        </w:rPr>
        <w:t xml:space="preserve"> Якщо за підсумками розрахункового періоду фактичний об'єм (обсяг) споживання газу за Договором буде менший від підтвердженого обсягу газу (за умови, що підтверджений обсяг відповідав замовленому Споживачем), Споживач сплачує Постачальнику неустойку у розмірі подвійної облікової ставки Національного банку України від вартості недовикористаного обсягу газу за розрахунковий період;</w:t>
      </w:r>
    </w:p>
    <w:p>
      <w:pPr>
        <w:pStyle w:val="Normal"/>
        <w:tabs>
          <w:tab w:val="left" w:pos="567" w:leader="none"/>
        </w:tabs>
        <w:ind w:left="0" w:hanging="0"/>
        <w:jc w:val="both"/>
        <w:rPr>
          <w:sz w:val="22"/>
          <w:szCs w:val="22"/>
          <w:lang w:val="uk-UA"/>
        </w:rPr>
      </w:pPr>
      <w:r>
        <w:rPr>
          <w:b/>
          <w:bCs/>
          <w:sz w:val="20"/>
          <w:szCs w:val="20"/>
          <w:lang w:val="uk-UA"/>
        </w:rPr>
        <w:t>6.2.3.</w:t>
      </w:r>
      <w:r>
        <w:rPr>
          <w:sz w:val="20"/>
          <w:szCs w:val="20"/>
          <w:lang w:val="uk-UA"/>
        </w:rPr>
        <w:t xml:space="preserve"> Якщо за підсумками розрахункового періоду фактичний обсяг поставленого Споживачеві газу буде перевищувати підтверджений обсяг газу на цей період (за умови, що підтверджений обсяг відповідав замовленому Споживачем), Споживач сплачує Постачальнику штраф за перевищення обсягу постачання газу, що розраховується за формулою:</w:t>
      </w:r>
    </w:p>
    <w:p>
      <w:pPr>
        <w:pStyle w:val="Normal"/>
        <w:tabs>
          <w:tab w:val="left" w:pos="567" w:leader="none"/>
        </w:tabs>
        <w:ind w:left="0" w:hanging="0"/>
        <w:jc w:val="both"/>
        <w:rPr>
          <w:sz w:val="22"/>
          <w:szCs w:val="22"/>
          <w:lang w:val="uk-UA"/>
        </w:rPr>
      </w:pPr>
      <w:r>
        <w:rPr>
          <w:sz w:val="20"/>
          <w:szCs w:val="20"/>
          <w:lang w:val="uk-UA"/>
        </w:rPr>
        <w:t>В = (Vф - Vп) х Ц х K, де:</w:t>
      </w:r>
    </w:p>
    <w:p>
      <w:pPr>
        <w:pStyle w:val="Normal"/>
        <w:tabs>
          <w:tab w:val="left" w:pos="567" w:leader="none"/>
        </w:tabs>
        <w:ind w:left="0" w:hanging="0"/>
        <w:jc w:val="both"/>
        <w:rPr>
          <w:sz w:val="20"/>
          <w:szCs w:val="20"/>
          <w:lang w:val="uk-UA"/>
        </w:rPr>
      </w:pPr>
      <w:r>
        <w:rPr>
          <w:sz w:val="20"/>
          <w:szCs w:val="20"/>
          <w:lang w:val="uk-UA"/>
        </w:rPr>
      </w:r>
    </w:p>
    <w:p>
      <w:pPr>
        <w:pStyle w:val="Normal"/>
        <w:tabs>
          <w:tab w:val="left" w:pos="567" w:leader="none"/>
        </w:tabs>
        <w:ind w:left="0" w:hanging="0"/>
        <w:jc w:val="both"/>
        <w:rPr>
          <w:sz w:val="22"/>
          <w:szCs w:val="22"/>
          <w:lang w:val="uk-UA"/>
        </w:rPr>
      </w:pPr>
      <w:r>
        <w:rPr>
          <w:sz w:val="20"/>
          <w:szCs w:val="20"/>
          <w:lang w:val="uk-UA"/>
        </w:rPr>
        <w:t>Vф - обсяг фактично поставленого газу Споживачу протягом розрахункового періоду за Договором;</w:t>
      </w:r>
    </w:p>
    <w:p>
      <w:pPr>
        <w:pStyle w:val="Normal"/>
        <w:tabs>
          <w:tab w:val="left" w:pos="567" w:leader="none"/>
        </w:tabs>
        <w:ind w:left="0" w:hanging="0"/>
        <w:jc w:val="both"/>
        <w:rPr>
          <w:sz w:val="20"/>
          <w:szCs w:val="20"/>
          <w:lang w:val="uk-UA"/>
        </w:rPr>
      </w:pPr>
      <w:r>
        <w:rPr>
          <w:sz w:val="20"/>
          <w:szCs w:val="20"/>
          <w:lang w:val="uk-UA"/>
        </w:rPr>
      </w:r>
    </w:p>
    <w:p>
      <w:pPr>
        <w:pStyle w:val="Normal"/>
        <w:tabs>
          <w:tab w:val="left" w:pos="567" w:leader="none"/>
        </w:tabs>
        <w:ind w:left="0" w:hanging="0"/>
        <w:jc w:val="both"/>
        <w:rPr>
          <w:sz w:val="22"/>
          <w:szCs w:val="22"/>
          <w:lang w:val="uk-UA"/>
        </w:rPr>
      </w:pPr>
      <w:r>
        <w:rPr>
          <w:sz w:val="20"/>
          <w:szCs w:val="20"/>
          <w:lang w:val="uk-UA"/>
        </w:rPr>
        <w:t>V п - підтверджений обсяг газу на розрахунковий період;</w:t>
      </w:r>
    </w:p>
    <w:p>
      <w:pPr>
        <w:pStyle w:val="Normal"/>
        <w:tabs>
          <w:tab w:val="left" w:pos="567" w:leader="none"/>
        </w:tabs>
        <w:ind w:left="0" w:hanging="0"/>
        <w:jc w:val="both"/>
        <w:rPr>
          <w:sz w:val="20"/>
          <w:szCs w:val="20"/>
          <w:lang w:val="uk-UA"/>
        </w:rPr>
      </w:pPr>
      <w:r>
        <w:rPr>
          <w:sz w:val="20"/>
          <w:szCs w:val="20"/>
          <w:lang w:val="uk-UA"/>
        </w:rPr>
      </w:r>
    </w:p>
    <w:p>
      <w:pPr>
        <w:pStyle w:val="Normal"/>
        <w:tabs>
          <w:tab w:val="left" w:pos="567" w:leader="none"/>
        </w:tabs>
        <w:ind w:left="0" w:hanging="0"/>
        <w:jc w:val="both"/>
        <w:rPr>
          <w:sz w:val="22"/>
          <w:szCs w:val="22"/>
          <w:lang w:val="uk-UA"/>
        </w:rPr>
      </w:pPr>
      <w:r>
        <w:rPr>
          <w:sz w:val="20"/>
          <w:szCs w:val="20"/>
          <w:lang w:val="uk-UA"/>
        </w:rPr>
        <w:t>Ц - вартість газу за Договором;</w:t>
      </w:r>
    </w:p>
    <w:p>
      <w:pPr>
        <w:pStyle w:val="Normal"/>
        <w:tabs>
          <w:tab w:val="left" w:pos="567" w:leader="none"/>
        </w:tabs>
        <w:ind w:left="0" w:hanging="0"/>
        <w:jc w:val="both"/>
        <w:rPr>
          <w:sz w:val="20"/>
          <w:szCs w:val="20"/>
          <w:lang w:val="uk-UA"/>
        </w:rPr>
      </w:pPr>
      <w:r>
        <w:rPr>
          <w:sz w:val="20"/>
          <w:szCs w:val="20"/>
          <w:lang w:val="uk-UA"/>
        </w:rPr>
      </w:r>
    </w:p>
    <w:p>
      <w:pPr>
        <w:pStyle w:val="Normal"/>
        <w:tabs>
          <w:tab w:val="left" w:pos="567" w:leader="none"/>
        </w:tabs>
        <w:ind w:left="0" w:hanging="0"/>
        <w:jc w:val="both"/>
        <w:rPr>
          <w:sz w:val="22"/>
          <w:szCs w:val="22"/>
          <w:lang w:val="uk-UA"/>
        </w:rPr>
      </w:pPr>
      <w:r>
        <w:rPr>
          <w:sz w:val="20"/>
          <w:szCs w:val="20"/>
          <w:lang w:val="uk-UA"/>
        </w:rPr>
        <w:t xml:space="preserve">K - коефіцієнт, який дорівнює </w:t>
      </w:r>
      <w:r>
        <w:rPr>
          <w:sz w:val="20"/>
          <w:szCs w:val="20"/>
          <w:shd w:fill="FFFFFF" w:val="clear"/>
          <w:lang w:val="uk-UA"/>
        </w:rPr>
        <w:t>0,1</w:t>
      </w:r>
      <w:r>
        <w:rPr>
          <w:sz w:val="20"/>
          <w:szCs w:val="20"/>
          <w:lang w:val="uk-UA"/>
        </w:rPr>
        <w:t xml:space="preserve"> (при цьому, якщо перевищення обсягу газу стало наслідком відмови в доступі до об'єкта Споживача, у результаті чого Постачальник не здійснив пломбування запірних пристроїв на газових приладах Споживача, або Оператор ГРМ/ГТС не здійснив обмеження (припинення) розподілу/транспортування природного газу Споживачу, або коли Споживач не обмежив (припинив) споживання газу на письмову вимогу Постачальника, коефіцієнт дорівнює 1);</w:t>
      </w:r>
    </w:p>
    <w:p>
      <w:pPr>
        <w:pStyle w:val="Normal"/>
        <w:widowControl w:val="false"/>
        <w:ind w:left="0" w:hanging="0"/>
        <w:jc w:val="both"/>
        <w:rPr>
          <w:sz w:val="22"/>
          <w:szCs w:val="22"/>
          <w:lang w:val="uk-UA"/>
        </w:rPr>
      </w:pPr>
      <w:r>
        <w:rPr>
          <w:b/>
          <w:bCs/>
          <w:sz w:val="20"/>
          <w:szCs w:val="20"/>
          <w:lang w:val="uk-UA"/>
        </w:rPr>
        <w:t>6.2.4.</w:t>
      </w:r>
      <w:r>
        <w:rPr>
          <w:sz w:val="20"/>
          <w:szCs w:val="20"/>
          <w:lang w:val="uk-UA"/>
        </w:rPr>
        <w:t xml:space="preserve"> У разі невиконання або несвоєчасного виконання обов’язку, передбаченого підп. 5.4.6. Договору, (щодо направлення повідомлення про припинення споживання газу) – сплатити штраф у розмірі </w:t>
      </w:r>
      <w:r>
        <w:rPr>
          <w:sz w:val="20"/>
          <w:szCs w:val="20"/>
          <w:shd w:fill="FFFFFF" w:val="clear"/>
          <w:lang w:val="uk-UA"/>
        </w:rPr>
        <w:t>10%</w:t>
      </w:r>
      <w:r>
        <w:rPr>
          <w:sz w:val="20"/>
          <w:szCs w:val="20"/>
          <w:lang w:val="uk-UA"/>
        </w:rPr>
        <w:t xml:space="preserve"> вартості поставленого газу за період з дня, коли повідомлення повинно бути направленим Постачальнику до дня фактичного повного припинення споживання газу.</w:t>
      </w:r>
    </w:p>
    <w:p>
      <w:pPr>
        <w:pStyle w:val="Normal"/>
        <w:tabs>
          <w:tab w:val="left" w:pos="426" w:leader="none"/>
        </w:tabs>
        <w:ind w:left="0" w:hanging="0"/>
        <w:jc w:val="both"/>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6.3. Відповідальність Постачальника:</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567" w:leader="none"/>
        </w:tabs>
        <w:ind w:left="0" w:hanging="0"/>
        <w:jc w:val="both"/>
        <w:rPr>
          <w:sz w:val="22"/>
          <w:szCs w:val="22"/>
          <w:lang w:val="uk-UA"/>
        </w:rPr>
      </w:pPr>
      <w:r>
        <w:rPr>
          <w:b/>
          <w:bCs/>
          <w:sz w:val="20"/>
          <w:szCs w:val="20"/>
          <w:lang w:val="uk-UA"/>
        </w:rPr>
        <w:t>6.3.1.</w:t>
      </w:r>
      <w:r>
        <w:rPr>
          <w:sz w:val="20"/>
          <w:szCs w:val="20"/>
          <w:lang w:val="uk-UA"/>
        </w:rPr>
        <w:t xml:space="preserve">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p>
    <w:p>
      <w:pPr>
        <w:pStyle w:val="Normal"/>
        <w:tabs>
          <w:tab w:val="left" w:pos="567" w:leader="none"/>
        </w:tabs>
        <w:ind w:left="0" w:hanging="0"/>
        <w:jc w:val="both"/>
        <w:rPr>
          <w:sz w:val="22"/>
          <w:szCs w:val="22"/>
          <w:lang w:val="uk-UA"/>
        </w:rPr>
      </w:pPr>
      <w:r>
        <w:rPr>
          <w:b/>
          <w:bCs/>
          <w:sz w:val="20"/>
          <w:szCs w:val="20"/>
          <w:lang w:val="uk-UA"/>
        </w:rPr>
        <w:t>6.3.2.</w:t>
      </w:r>
      <w:r>
        <w:rPr>
          <w:sz w:val="20"/>
          <w:szCs w:val="20"/>
          <w:lang w:val="uk-UA"/>
        </w:rPr>
        <w:t xml:space="preserve"> 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недовідпущеного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w:t>
      </w:r>
    </w:p>
    <w:p>
      <w:pPr>
        <w:pStyle w:val="Normal"/>
        <w:tabs>
          <w:tab w:val="left" w:pos="567" w:leader="none"/>
        </w:tabs>
        <w:ind w:left="0" w:hanging="0"/>
        <w:jc w:val="both"/>
        <w:rPr>
          <w:sz w:val="22"/>
          <w:szCs w:val="22"/>
          <w:lang w:val="uk-UA"/>
        </w:rPr>
      </w:pPr>
      <w:r>
        <w:rPr>
          <w:b/>
          <w:bCs/>
          <w:sz w:val="20"/>
          <w:szCs w:val="20"/>
          <w:lang w:val="uk-UA"/>
        </w:rPr>
        <w:t>6.3.3.</w:t>
      </w:r>
      <w:r>
        <w:rPr>
          <w:sz w:val="20"/>
          <w:szCs w:val="20"/>
          <w:lang w:val="uk-UA"/>
        </w:rPr>
        <w:t xml:space="preserve"> У разі, якщо підтверджений обсяг газу буде менше планового обсягу, визначеного Договором, або несвоєчасно погоджений Постачальником з Оператором ГТС на відповідний період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вартості або об'єму недовідпущеного природного газу, який обчислюється, виходячи з планового обсягу постачання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w:t>
      </w:r>
    </w:p>
    <w:p>
      <w:pPr>
        <w:pStyle w:val="Normal"/>
        <w:tabs>
          <w:tab w:val="left" w:pos="426" w:leader="none"/>
        </w:tabs>
        <w:ind w:left="0" w:hanging="0"/>
        <w:jc w:val="both"/>
        <w:rPr>
          <w:sz w:val="20"/>
          <w:szCs w:val="20"/>
          <w:lang w:val="uk-UA"/>
        </w:rPr>
      </w:pPr>
      <w:r>
        <w:rPr>
          <w:sz w:val="20"/>
          <w:szCs w:val="20"/>
          <w:lang w:val="uk-UA"/>
        </w:rPr>
      </w:r>
    </w:p>
    <w:p>
      <w:pPr>
        <w:pStyle w:val="Normal"/>
        <w:tabs>
          <w:tab w:val="left" w:pos="426" w:leader="none"/>
        </w:tabs>
        <w:ind w:left="0" w:hanging="0"/>
        <w:jc w:val="center"/>
        <w:rPr/>
      </w:pPr>
      <w:r>
        <w:rPr>
          <w:b/>
          <w:sz w:val="20"/>
          <w:szCs w:val="20"/>
          <w:lang w:val="uk-UA"/>
        </w:rPr>
        <w:t>VII. Порядок припинення (обмеження) та відновлення газопостачання</w:t>
      </w:r>
      <w:r>
        <w:rPr>
          <w:sz w:val="20"/>
          <w:szCs w:val="20"/>
          <w:lang w:val="uk-UA"/>
        </w:rPr>
        <w:t> </w:t>
      </w:r>
    </w:p>
    <w:p>
      <w:pPr>
        <w:pStyle w:val="Normal"/>
        <w:tabs>
          <w:tab w:val="left" w:pos="426" w:leader="none"/>
        </w:tabs>
        <w:ind w:left="0" w:hanging="0"/>
        <w:jc w:val="center"/>
        <w:rPr>
          <w:sz w:val="20"/>
          <w:szCs w:val="20"/>
          <w:lang w:val="uk-UA"/>
        </w:rPr>
      </w:pPr>
      <w:r>
        <w:rPr>
          <w:sz w:val="20"/>
          <w:szCs w:val="20"/>
          <w:lang w:val="uk-UA"/>
        </w:rPr>
      </w:r>
    </w:p>
    <w:p>
      <w:pPr>
        <w:pStyle w:val="Normal"/>
        <w:tabs>
          <w:tab w:val="left" w:pos="426" w:leader="none"/>
        </w:tabs>
        <w:ind w:left="0" w:hanging="0"/>
        <w:jc w:val="both"/>
        <w:rPr>
          <w:sz w:val="22"/>
          <w:szCs w:val="22"/>
          <w:lang w:val="uk-UA"/>
        </w:rPr>
      </w:pPr>
      <w:r>
        <w:rPr>
          <w:b/>
          <w:bCs/>
          <w:sz w:val="20"/>
          <w:szCs w:val="20"/>
          <w:lang w:val="uk-UA"/>
        </w:rPr>
        <w:t>7.1.</w:t>
      </w:r>
      <w:r>
        <w:rPr>
          <w:sz w:val="20"/>
          <w:szCs w:val="20"/>
          <w:lang w:val="uk-UA"/>
        </w:rPr>
        <w:tab/>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pPr>
        <w:pStyle w:val="Normal"/>
        <w:tabs>
          <w:tab w:val="left" w:pos="426" w:leader="none"/>
        </w:tabs>
        <w:ind w:left="0" w:hanging="0"/>
        <w:jc w:val="both"/>
        <w:rPr>
          <w:sz w:val="22"/>
          <w:szCs w:val="22"/>
          <w:lang w:val="uk-UA"/>
        </w:rPr>
      </w:pPr>
      <w:r>
        <w:rPr>
          <w:b/>
          <w:bCs/>
          <w:sz w:val="20"/>
          <w:szCs w:val="20"/>
          <w:lang w:val="uk-UA"/>
        </w:rPr>
        <w:t>7.2.</w:t>
      </w:r>
      <w:r>
        <w:rPr>
          <w:sz w:val="20"/>
          <w:szCs w:val="20"/>
          <w:lang w:val="uk-UA"/>
        </w:rPr>
        <w:tab/>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pPr>
        <w:pStyle w:val="ListParagraph"/>
        <w:numPr>
          <w:ilvl w:val="0"/>
          <w:numId w:val="3"/>
        </w:numPr>
        <w:tabs>
          <w:tab w:val="left" w:pos="284" w:leader="none"/>
        </w:tabs>
        <w:ind w:left="0" w:hanging="0"/>
        <w:jc w:val="both"/>
        <w:rPr>
          <w:sz w:val="22"/>
          <w:szCs w:val="22"/>
          <w:lang w:val="uk-UA"/>
        </w:rPr>
      </w:pPr>
      <w:r>
        <w:rPr>
          <w:color w:val="000000"/>
          <w:sz w:val="20"/>
          <w:szCs w:val="20"/>
          <w:lang w:val="uk-UA"/>
        </w:rPr>
        <w:t>споживання природного газу в обсязі, що перевищує установлений Договором;</w:t>
      </w:r>
    </w:p>
    <w:p>
      <w:pPr>
        <w:pStyle w:val="ListParagraph"/>
        <w:numPr>
          <w:ilvl w:val="0"/>
          <w:numId w:val="3"/>
        </w:numPr>
        <w:tabs>
          <w:tab w:val="left" w:pos="284" w:leader="none"/>
        </w:tabs>
        <w:ind w:left="0" w:hanging="0"/>
        <w:jc w:val="both"/>
        <w:rPr>
          <w:sz w:val="22"/>
          <w:szCs w:val="22"/>
          <w:lang w:val="uk-UA"/>
        </w:rPr>
      </w:pPr>
      <w:r>
        <w:rPr>
          <w:sz w:val="20"/>
          <w:szCs w:val="20"/>
          <w:lang w:val="uk-UA"/>
        </w:rPr>
        <w:t>проведення споживачем неповних або несвоєчасних розрахунків за договором;</w:t>
      </w:r>
    </w:p>
    <w:p>
      <w:pPr>
        <w:pStyle w:val="ListParagraph"/>
        <w:numPr>
          <w:ilvl w:val="0"/>
          <w:numId w:val="3"/>
        </w:numPr>
        <w:tabs>
          <w:tab w:val="left" w:pos="284" w:leader="none"/>
        </w:tabs>
        <w:ind w:left="0" w:hanging="0"/>
        <w:jc w:val="both"/>
        <w:rPr>
          <w:sz w:val="22"/>
          <w:szCs w:val="22"/>
          <w:lang w:val="uk-UA"/>
        </w:rPr>
      </w:pPr>
      <w:r>
        <w:rPr>
          <w:sz w:val="20"/>
          <w:szCs w:val="20"/>
          <w:lang w:val="uk-UA"/>
        </w:rPr>
        <w:t>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pPr>
        <w:pStyle w:val="ListParagraph"/>
        <w:numPr>
          <w:ilvl w:val="0"/>
          <w:numId w:val="3"/>
        </w:numPr>
        <w:tabs>
          <w:tab w:val="left" w:pos="284" w:leader="none"/>
        </w:tabs>
        <w:ind w:left="0" w:hanging="0"/>
        <w:jc w:val="both"/>
        <w:rPr>
          <w:sz w:val="22"/>
          <w:szCs w:val="22"/>
          <w:lang w:val="uk-UA"/>
        </w:rPr>
      </w:pPr>
      <w:r>
        <w:rPr>
          <w:sz w:val="20"/>
          <w:szCs w:val="20"/>
          <w:lang w:val="uk-UA"/>
        </w:rPr>
        <w:t>розірвання договору постачання природного газу;</w:t>
      </w:r>
    </w:p>
    <w:p>
      <w:pPr>
        <w:pStyle w:val="ListParagraph"/>
        <w:numPr>
          <w:ilvl w:val="0"/>
          <w:numId w:val="3"/>
        </w:numPr>
        <w:tabs>
          <w:tab w:val="left" w:pos="284" w:leader="none"/>
        </w:tabs>
        <w:ind w:left="0" w:hanging="0"/>
        <w:jc w:val="both"/>
        <w:rPr>
          <w:sz w:val="22"/>
          <w:szCs w:val="22"/>
          <w:lang w:val="uk-UA"/>
        </w:rPr>
      </w:pPr>
      <w:r>
        <w:rPr>
          <w:sz w:val="20"/>
          <w:szCs w:val="20"/>
          <w:lang w:val="uk-UA"/>
        </w:rPr>
        <w:t>відмови від підписання акта приймання-передачі без відповідного письмового обґрунтування;</w:t>
      </w:r>
    </w:p>
    <w:p>
      <w:pPr>
        <w:pStyle w:val="ListParagraph"/>
        <w:numPr>
          <w:ilvl w:val="0"/>
          <w:numId w:val="3"/>
        </w:numPr>
        <w:tabs>
          <w:tab w:val="left" w:pos="284" w:leader="none"/>
        </w:tabs>
        <w:ind w:left="0" w:hanging="0"/>
        <w:jc w:val="both"/>
        <w:rPr>
          <w:sz w:val="22"/>
          <w:szCs w:val="22"/>
          <w:lang w:val="uk-UA"/>
        </w:rPr>
      </w:pPr>
      <w:r>
        <w:rPr>
          <w:sz w:val="20"/>
          <w:szCs w:val="20"/>
          <w:lang w:val="uk-UA"/>
        </w:rPr>
        <w:t xml:space="preserve">настання випадків, передбачених Правилами про безпеку постачання газу, </w:t>
      </w:r>
    </w:p>
    <w:p>
      <w:pPr>
        <w:pStyle w:val="Normal"/>
        <w:tabs>
          <w:tab w:val="left" w:pos="284" w:leader="none"/>
        </w:tabs>
        <w:ind w:left="0" w:hanging="0"/>
        <w:jc w:val="both"/>
        <w:rPr>
          <w:sz w:val="22"/>
          <w:szCs w:val="22"/>
          <w:lang w:val="uk-UA"/>
        </w:rPr>
      </w:pPr>
      <w:r>
        <w:rPr>
          <w:sz w:val="20"/>
          <w:szCs w:val="20"/>
          <w:lang w:val="uk-UA"/>
        </w:rPr>
        <w:t>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w:t>
      </w:r>
    </w:p>
    <w:p>
      <w:pPr>
        <w:pStyle w:val="Normal"/>
        <w:widowControl w:val="false"/>
        <w:ind w:left="0" w:hanging="0"/>
        <w:jc w:val="both"/>
        <w:rPr>
          <w:sz w:val="22"/>
          <w:szCs w:val="22"/>
          <w:lang w:val="uk-UA"/>
        </w:rPr>
      </w:pPr>
      <w:r>
        <w:rPr>
          <w:b/>
          <w:bCs/>
          <w:sz w:val="20"/>
          <w:szCs w:val="20"/>
          <w:lang w:val="uk-UA"/>
        </w:rPr>
        <w:t>7.3.</w:t>
      </w:r>
      <w:r>
        <w:rPr>
          <w:sz w:val="20"/>
          <w:szCs w:val="20"/>
          <w:lang w:val="uk-UA"/>
        </w:rPr>
        <w:t xml:space="preserve"> Припинення (обмеження) газопостачання Споживачеві здійснюється Постачальником в порядку, визначеному Правилами постачання газу, Порядком пооб'єктового припинення (обмеження) газопостачання споживачам, крім населення, затвердженого постановою Кабінету Міністрів України від 08.12.06 №1687, а також іншими нормативно-правовивими актами, що регулюють дані правовідносини.</w:t>
      </w:r>
    </w:p>
    <w:p>
      <w:pPr>
        <w:pStyle w:val="Normal"/>
        <w:tabs>
          <w:tab w:val="left" w:pos="284" w:leader="none"/>
        </w:tabs>
        <w:ind w:left="0" w:hanging="0"/>
        <w:jc w:val="both"/>
        <w:rPr>
          <w:sz w:val="22"/>
          <w:szCs w:val="22"/>
          <w:lang w:val="uk-UA"/>
        </w:rPr>
      </w:pPr>
      <w:r>
        <w:rPr>
          <w:b/>
          <w:bCs/>
          <w:sz w:val="20"/>
          <w:szCs w:val="20"/>
          <w:lang w:val="uk-UA"/>
        </w:rPr>
        <w:t>7.4.</w:t>
      </w:r>
      <w:r>
        <w:rPr>
          <w:sz w:val="20"/>
          <w:szCs w:val="20"/>
          <w:lang w:val="uk-UA"/>
        </w:rPr>
        <w:t xml:space="preserve"> 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pPr>
        <w:pStyle w:val="ListParagraph"/>
        <w:tabs>
          <w:tab w:val="left" w:pos="284" w:leader="none"/>
        </w:tabs>
        <w:ind w:left="0" w:hanging="0"/>
        <w:jc w:val="both"/>
        <w:rPr>
          <w:sz w:val="20"/>
          <w:szCs w:val="20"/>
          <w:lang w:val="uk-UA"/>
        </w:rPr>
      </w:pPr>
      <w:r>
        <w:rPr>
          <w:sz w:val="20"/>
          <w:szCs w:val="20"/>
          <w:lang w:val="uk-UA"/>
        </w:rPr>
      </w:r>
    </w:p>
    <w:p>
      <w:pPr>
        <w:pStyle w:val="Normal"/>
        <w:tabs>
          <w:tab w:val="left" w:pos="426" w:leader="none"/>
        </w:tabs>
        <w:ind w:left="0" w:hanging="0"/>
        <w:jc w:val="center"/>
        <w:rPr/>
      </w:pPr>
      <w:r>
        <w:rPr>
          <w:b/>
          <w:sz w:val="20"/>
          <w:szCs w:val="20"/>
          <w:lang w:val="uk-UA"/>
        </w:rPr>
        <w:t>VIII. Порядок зміни постачальника</w:t>
      </w:r>
    </w:p>
    <w:p>
      <w:pPr>
        <w:pStyle w:val="Normal"/>
        <w:tabs>
          <w:tab w:val="left" w:pos="426" w:leader="none"/>
        </w:tabs>
        <w:ind w:left="0" w:hanging="0"/>
        <w:jc w:val="center"/>
        <w:rPr>
          <w:b/>
          <w:b/>
          <w:sz w:val="20"/>
          <w:szCs w:val="20"/>
          <w:lang w:val="uk-UA"/>
        </w:rPr>
      </w:pPr>
      <w:r>
        <w:rPr>
          <w:b/>
          <w:sz w:val="20"/>
          <w:szCs w:val="20"/>
          <w:lang w:val="uk-UA"/>
        </w:rPr>
      </w:r>
    </w:p>
    <w:p>
      <w:pPr>
        <w:pStyle w:val="Normal"/>
        <w:widowControl w:val="false"/>
        <w:numPr>
          <w:ilvl w:val="0"/>
          <w:numId w:val="0"/>
        </w:numPr>
        <w:ind w:left="0" w:hanging="0"/>
        <w:jc w:val="both"/>
        <w:rPr/>
      </w:pPr>
      <w:r>
        <w:rPr>
          <w:b/>
          <w:i w:val="false"/>
          <w:strike w:val="false"/>
          <w:dstrike w:val="false"/>
          <w:outline w:val="false"/>
          <w:shadow w:val="false"/>
          <w:color w:val="CE181E"/>
          <w:sz w:val="19"/>
          <w:u w:val="none"/>
          <w:em w:val="none"/>
        </w:rPr>
        <w:t xml:space="preserve"> </w:t>
      </w:r>
      <w:r>
        <w:rPr>
          <w:b/>
          <w:i w:val="false"/>
          <w:strike w:val="false"/>
          <w:dstrike w:val="false"/>
          <w:outline w:val="false"/>
          <w:shadow w:val="false"/>
          <w:color w:val="000000"/>
          <w:sz w:val="19"/>
          <w:u w:val="none"/>
          <w:em w:val="none"/>
        </w:rPr>
        <w:t>8.1.</w:t>
      </w:r>
      <w:r>
        <w:rPr>
          <w:b w:val="false"/>
          <w:i w:val="false"/>
          <w:strike w:val="false"/>
          <w:dstrike w:val="false"/>
          <w:outline w:val="false"/>
          <w:shadow w:val="false"/>
          <w:color w:val="000000"/>
          <w:sz w:val="19"/>
          <w:u w:val="none"/>
          <w:em w:val="none"/>
        </w:rPr>
        <w:t xml:space="preserve">      </w:t>
      </w:r>
      <w:r>
        <w:rPr>
          <w:b w:val="false"/>
          <w:i w:val="false"/>
          <w:strike w:val="false"/>
          <w:dstrike w:val="false"/>
          <w:outline w:val="false"/>
          <w:shadow w:val="false"/>
          <w:color w:val="000000"/>
          <w:sz w:val="20"/>
          <w:szCs w:val="20"/>
          <w:u w:val="none"/>
          <w:em w:val="none"/>
        </w:rPr>
        <w:t xml:space="preserve">Зміна постачальника може бути здійснена лише за сукупності наступних умов:   </w:t>
      </w:r>
    </w:p>
    <w:p>
      <w:pPr>
        <w:pStyle w:val="Normal"/>
        <w:widowControl w:val="false"/>
        <w:numPr>
          <w:ilvl w:val="0"/>
          <w:numId w:val="0"/>
        </w:numPr>
        <w:ind w:left="0" w:hanging="0"/>
        <w:jc w:val="both"/>
        <w:rPr>
          <w:color w:val="000000"/>
        </w:rPr>
      </w:pPr>
      <w:r>
        <w:rPr>
          <w:b w:val="false"/>
          <w:i w:val="false"/>
          <w:strike w:val="false"/>
          <w:dstrike w:val="false"/>
          <w:outline w:val="false"/>
          <w:shadow w:val="false"/>
          <w:color w:val="000000"/>
          <w:sz w:val="20"/>
          <w:szCs w:val="20"/>
          <w:u w:val="none"/>
          <w:em w:val="none"/>
        </w:rPr>
        <w:t xml:space="preserve">-          Споживачем попередньо укладено договір постачання газу з новим постачальником,   </w:t>
      </w:r>
    </w:p>
    <w:p>
      <w:pPr>
        <w:pStyle w:val="Normal"/>
        <w:widowControl w:val="false"/>
        <w:numPr>
          <w:ilvl w:val="0"/>
          <w:numId w:val="0"/>
        </w:numPr>
        <w:ind w:left="0" w:hanging="0"/>
        <w:jc w:val="both"/>
        <w:rPr>
          <w:color w:val="000000"/>
        </w:rPr>
      </w:pPr>
      <w:r>
        <w:rPr>
          <w:b w:val="false"/>
          <w:i w:val="false"/>
          <w:strike w:val="false"/>
          <w:dstrike w:val="false"/>
          <w:outline w:val="false"/>
          <w:shadow w:val="false"/>
          <w:color w:val="000000"/>
          <w:sz w:val="20"/>
          <w:szCs w:val="20"/>
          <w:u w:val="none"/>
          <w:em w:val="none"/>
        </w:rPr>
        <w:t xml:space="preserve">-      Сторони попередньо призупинили дію цього Договору в частині постачання газу або розірвали цей Договір у                                                                                                               певному розрахунковому періоді,   </w:t>
      </w:r>
    </w:p>
    <w:p>
      <w:pPr>
        <w:pStyle w:val="Normal"/>
        <w:widowControl w:val="false"/>
        <w:numPr>
          <w:ilvl w:val="0"/>
          <w:numId w:val="0"/>
        </w:numPr>
        <w:ind w:left="0" w:hanging="0"/>
        <w:jc w:val="both"/>
        <w:rPr>
          <w:color w:val="000000"/>
        </w:rPr>
      </w:pPr>
      <w:r>
        <w:rPr>
          <w:b w:val="false"/>
          <w:i w:val="false"/>
          <w:strike w:val="false"/>
          <w:dstrike w:val="false"/>
          <w:outline w:val="false"/>
          <w:shadow w:val="false"/>
          <w:color w:val="000000"/>
          <w:sz w:val="20"/>
          <w:szCs w:val="20"/>
          <w:u w:val="none"/>
          <w:em w:val="none"/>
        </w:rPr>
        <w:t>-         відсутність у Споживача простроченої заборгованості за цим Договором.</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19"/>
          <w:u w:val="none"/>
          <w:em w:val="none"/>
        </w:rPr>
        <w:t>8.2.</w:t>
      </w:r>
      <w:r>
        <w:rPr>
          <w:b/>
          <w:i w:val="false"/>
          <w:strike w:val="false"/>
          <w:dstrike w:val="false"/>
          <w:outline w:val="false"/>
          <w:shadow w:val="false"/>
          <w:color w:val="000000"/>
          <w:sz w:val="20"/>
          <w:szCs w:val="20"/>
          <w:u w:val="none"/>
          <w:em w:val="none"/>
          <w:lang w:val="uk-UA"/>
        </w:rPr>
        <w:t xml:space="preserve">  </w:t>
      </w:r>
      <w:r>
        <w:rPr>
          <w:b w:val="false"/>
          <w:i w:val="false"/>
          <w:strike w:val="false"/>
          <w:dstrike w:val="false"/>
          <w:outline w:val="false"/>
          <w:shadow w:val="false"/>
          <w:color w:val="000000"/>
          <w:sz w:val="19"/>
          <w:szCs w:val="20"/>
          <w:u w:val="none"/>
          <w:em w:val="none"/>
          <w:lang w:val="uk-UA"/>
        </w:rPr>
        <w:t xml:space="preserve"> </w:t>
      </w:r>
      <w:r>
        <w:rPr>
          <w:b w:val="false"/>
          <w:i w:val="false"/>
          <w:strike w:val="false"/>
          <w:dstrike w:val="false"/>
          <w:outline w:val="false"/>
          <w:shadow w:val="false"/>
          <w:color w:val="000000"/>
          <w:sz w:val="19"/>
          <w:u w:val="none"/>
          <w:em w:val="none"/>
        </w:rPr>
        <w:t>У разі зміни Постачальника за ініціативою Споживача до закінчення дії цього Договору в частині постачання газу, Споживач зобов’язується сплатити Постачальнику за цим Договором фінансову компенсацію у розмірі 1% від вартості недопоставленого планового обсягу газу за цим Договором.</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19"/>
          <w:u w:val="none"/>
          <w:em w:val="none"/>
        </w:rPr>
        <w:t>8.3.</w:t>
      </w:r>
      <w:r>
        <w:rPr>
          <w:b/>
          <w:i w:val="false"/>
          <w:strike w:val="false"/>
          <w:dstrike w:val="false"/>
          <w:outline w:val="false"/>
          <w:shadow w:val="false"/>
          <w:color w:val="000000"/>
          <w:sz w:val="20"/>
          <w:szCs w:val="20"/>
          <w:u w:val="none"/>
          <w:em w:val="none"/>
          <w:lang w:val="uk-UA"/>
        </w:rPr>
        <w:t xml:space="preserve">  </w:t>
      </w:r>
      <w:r>
        <w:rPr>
          <w:b w:val="false"/>
          <w:i w:val="false"/>
          <w:strike w:val="false"/>
          <w:dstrike w:val="false"/>
          <w:outline w:val="false"/>
          <w:shadow w:val="false"/>
          <w:color w:val="000000"/>
          <w:sz w:val="19"/>
          <w:szCs w:val="20"/>
          <w:u w:val="none"/>
          <w:em w:val="none"/>
          <w:lang w:val="uk-UA"/>
        </w:rPr>
        <w:t xml:space="preserve"> </w:t>
      </w:r>
      <w:r>
        <w:rPr>
          <w:b w:val="false"/>
          <w:i w:val="false"/>
          <w:strike w:val="false"/>
          <w:dstrike w:val="false"/>
          <w:outline w:val="false"/>
          <w:shadow w:val="false"/>
          <w:color w:val="000000"/>
          <w:sz w:val="19"/>
          <w:u w:val="none"/>
          <w:em w:val="none"/>
        </w:rPr>
        <w:t xml:space="preserve">Кожен споживач, який має намір змінити постачальника, повинен виконати свої зобов’язання по розрахунках за природний газ перед діючим постачальником (або укласти з ним графік реструктуризації заборгованості за природний газ, якого має дотримуватись) та підписати з ним угоду про розірвання договору постачання природного газу або його призупинення в частині постачання природного газу з дати, з якої постачання природного газу буде здійснювати новий постачальник. </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19"/>
          <w:u w:val="none"/>
          <w:em w:val="none"/>
        </w:rPr>
        <w:t xml:space="preserve">8.4. </w:t>
      </w:r>
      <w:r>
        <w:rPr>
          <w:b w:val="false"/>
          <w:i w:val="false"/>
          <w:strike w:val="false"/>
          <w:dstrike w:val="false"/>
          <w:outline w:val="false"/>
          <w:shadow w:val="false"/>
          <w:color w:val="000000"/>
          <w:sz w:val="19"/>
          <w:u w:val="none"/>
          <w:em w:val="none"/>
        </w:rPr>
        <w:t xml:space="preserve">  Повідомлення споживачем діючого постачальника про намір змінити постачальника є пропозицією про розірвання договору постачання природного газу або його призупинення в частині постачання природного газу у певному розрахунковому періоді і повинно містити дату розірвання (призупинення) чинного договору постачання природного газу, яка визначається останнім календарним днем перед датою, з якої договір постачання природного газу з новим постачальником набере чинності. З метою забезпечення безперебійного постачання природного газу діючий постачальник поставляє природний газ споживачу до останнього дня терміну дії існуючого договору постачання природного газу відповідно до умов та положень, узгоджених у ньому, а договір постачання природного газу, укладений з новим постачальником, набирає чинності наступного дня після розірвання (призупинення) договору з діючим постачальником, але за умови, що у споживача не буде простроченої заборгованості за поставлений природний газ перед діючим постачальником. </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19"/>
          <w:u w:val="none"/>
          <w:em w:val="none"/>
        </w:rPr>
        <w:t>8.5.</w:t>
      </w:r>
      <w:r>
        <w:rPr>
          <w:b w:val="false"/>
          <w:i w:val="false"/>
          <w:strike w:val="false"/>
          <w:dstrike w:val="false"/>
          <w:outline w:val="false"/>
          <w:shadow w:val="false"/>
          <w:color w:val="000000"/>
          <w:sz w:val="19"/>
          <w:u w:val="none"/>
          <w:em w:val="none"/>
        </w:rPr>
        <w:t xml:space="preserve">  Якщо на початок періоду фактичного постачання природного газу новим постачальником чи протягом цього періоду у споживача виникне прострочена заборгованість за поставлений природний газ перед попереднім постачальником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або споживач не буде дотримуватись узгодженого графіка погашення заборгованості із попереднім постачальником, останній має право повідомити про це Оператора ГТС та здійснити заходи, передбачені цими Правилами, щодо припинення постачання природного газу споживачу-боржнику, у тому числі через Оператора ГРМ.</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19"/>
          <w:u w:val="none"/>
          <w:em w:val="none"/>
        </w:rPr>
        <w:t>8.6.</w:t>
      </w:r>
      <w:r>
        <w:rPr>
          <w:b w:val="false"/>
          <w:i w:val="false"/>
          <w:strike w:val="false"/>
          <w:dstrike w:val="false"/>
          <w:outline w:val="false"/>
          <w:shadow w:val="false"/>
          <w:color w:val="000000"/>
          <w:sz w:val="19"/>
          <w:u w:val="none"/>
          <w:em w:val="none"/>
        </w:rPr>
        <w:t xml:space="preserve">  Фактичне постачання природного газу новим постачальником може починатись виключно з газової доби, з якої споживач включений до Реєстру споживачів нового постачальника в інформаційній платформі Оператора ГТС у порядку, визначеному Кодексом газотранспортної системи.</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19"/>
          <w:szCs w:val="20"/>
          <w:u w:val="none"/>
          <w:em w:val="none"/>
          <w:lang w:val="uk-UA"/>
        </w:rPr>
        <w:t>8.7.</w:t>
      </w:r>
      <w:r>
        <w:rPr>
          <w:b w:val="false"/>
          <w:i w:val="false"/>
          <w:strike w:val="false"/>
          <w:dstrike w:val="false"/>
          <w:outline w:val="false"/>
          <w:shadow w:val="false"/>
          <w:color w:val="000000"/>
          <w:sz w:val="19"/>
          <w:u w:val="none"/>
          <w:em w:val="none"/>
        </w:rPr>
        <w:t xml:space="preserve">  Зміна постачальника в інформаційній платформі Оператора ГТС здійснюється в порядку, визначеному главою 5 розділу IV Кодексу газотранспортної системи, та з дотриманням вимог Закону України «Про ринок природного газу» щодо зміни постачальника протягом періоду, який не перевищує 21 день з моменту ініціювання споживачем (чи за дорученням споживача його постачальником) зміни постачальника.</w:t>
      </w:r>
    </w:p>
    <w:p>
      <w:pPr>
        <w:pStyle w:val="Normal"/>
        <w:widowControl w:val="false"/>
        <w:ind w:left="0" w:hanging="0"/>
        <w:jc w:val="both"/>
        <w:rPr>
          <w:color w:val="000000"/>
          <w:sz w:val="20"/>
          <w:szCs w:val="20"/>
          <w:lang w:val="uk-UA"/>
        </w:rPr>
      </w:pPr>
      <w:r>
        <w:rPr>
          <w:color w:val="000000"/>
          <w:sz w:val="20"/>
          <w:szCs w:val="20"/>
          <w:lang w:val="uk-UA"/>
        </w:rPr>
      </w:r>
    </w:p>
    <w:p>
      <w:pPr>
        <w:pStyle w:val="Normal"/>
        <w:tabs>
          <w:tab w:val="left" w:pos="426" w:leader="none"/>
        </w:tabs>
        <w:ind w:left="0" w:hanging="0"/>
        <w:jc w:val="center"/>
        <w:rPr>
          <w:color w:val="000000"/>
        </w:rPr>
      </w:pPr>
      <w:r>
        <w:rPr>
          <w:b/>
          <w:color w:val="000000"/>
          <w:sz w:val="20"/>
          <w:szCs w:val="20"/>
          <w:lang w:val="uk-UA"/>
        </w:rPr>
        <w:t>IX. Форс-мажор</w:t>
      </w:r>
    </w:p>
    <w:p>
      <w:pPr>
        <w:pStyle w:val="Normal"/>
        <w:tabs>
          <w:tab w:val="left" w:pos="426" w:leader="none"/>
        </w:tabs>
        <w:ind w:left="0" w:hanging="0"/>
        <w:jc w:val="both"/>
        <w:rPr>
          <w:sz w:val="22"/>
          <w:szCs w:val="22"/>
          <w:lang w:val="uk-UA"/>
        </w:rPr>
      </w:pPr>
      <w:r>
        <w:rPr>
          <w:color w:val="000000"/>
          <w:sz w:val="20"/>
          <w:szCs w:val="20"/>
          <w:lang w:val="uk-UA"/>
        </w:rPr>
        <w:t> </w:t>
      </w:r>
    </w:p>
    <w:p>
      <w:pPr>
        <w:pStyle w:val="ListParagraph"/>
        <w:numPr>
          <w:ilvl w:val="0"/>
          <w:numId w:val="0"/>
        </w:numPr>
        <w:tabs>
          <w:tab w:val="left" w:pos="426" w:leader="none"/>
        </w:tabs>
        <w:ind w:left="0" w:hanging="0"/>
        <w:jc w:val="both"/>
        <w:rPr>
          <w:color w:val="000000"/>
        </w:rPr>
      </w:pPr>
      <w:r>
        <w:rPr>
          <w:b/>
          <w:bCs/>
          <w:color w:val="000000"/>
          <w:sz w:val="20"/>
          <w:szCs w:val="20"/>
          <w:lang w:val="ru-RU"/>
        </w:rPr>
        <w:t>9.1.</w:t>
      </w:r>
      <w:r>
        <w:rPr>
          <w:color w:val="000000"/>
          <w:sz w:val="20"/>
          <w:szCs w:val="20"/>
          <w:lang w:val="ru-RU"/>
        </w:rPr>
        <w:t xml:space="preserve">  </w:t>
      </w:r>
      <w:r>
        <w:rPr>
          <w:color w:val="000000"/>
          <w:sz w:val="20"/>
          <w:szCs w:val="20"/>
          <w:lang w:val="uk-UA"/>
        </w:rP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pPr>
        <w:pStyle w:val="ListParagraph"/>
        <w:numPr>
          <w:ilvl w:val="0"/>
          <w:numId w:val="0"/>
        </w:numPr>
        <w:tabs>
          <w:tab w:val="left" w:pos="426" w:leader="none"/>
        </w:tabs>
        <w:ind w:left="0" w:hanging="0"/>
        <w:jc w:val="both"/>
        <w:rPr>
          <w:color w:val="000000"/>
        </w:rPr>
      </w:pPr>
      <w:r>
        <w:rPr>
          <w:b/>
          <w:bCs/>
          <w:color w:val="000000"/>
          <w:sz w:val="20"/>
          <w:szCs w:val="20"/>
          <w:lang w:val="ru-RU"/>
        </w:rPr>
        <w:t>9.2.</w:t>
      </w:r>
      <w:r>
        <w:rPr>
          <w:color w:val="000000"/>
          <w:sz w:val="20"/>
          <w:szCs w:val="20"/>
          <w:lang w:val="ru-RU"/>
        </w:rPr>
        <w:t xml:space="preserve"> </w:t>
      </w:r>
      <w:r>
        <w:rPr>
          <w:color w:val="000000"/>
          <w:sz w:val="20"/>
          <w:szCs w:val="20"/>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pPr>
        <w:pStyle w:val="ListParagraph"/>
        <w:numPr>
          <w:ilvl w:val="0"/>
          <w:numId w:val="0"/>
        </w:numPr>
        <w:tabs>
          <w:tab w:val="left" w:pos="426" w:leader="none"/>
        </w:tabs>
        <w:ind w:left="0" w:hanging="0"/>
        <w:jc w:val="both"/>
        <w:rPr>
          <w:color w:val="000000"/>
        </w:rPr>
      </w:pPr>
      <w:r>
        <w:rPr>
          <w:b/>
          <w:bCs/>
          <w:color w:val="000000"/>
          <w:sz w:val="20"/>
          <w:szCs w:val="20"/>
          <w:lang w:val="ru-RU"/>
        </w:rPr>
        <w:t>9.3.</w:t>
      </w:r>
      <w:r>
        <w:rPr>
          <w:color w:val="000000"/>
          <w:sz w:val="20"/>
          <w:szCs w:val="20"/>
          <w:lang w:val="ru-RU"/>
        </w:rPr>
        <w:t xml:space="preserve">   </w:t>
      </w:r>
      <w:r>
        <w:rPr>
          <w:color w:val="000000"/>
          <w:sz w:val="20"/>
          <w:szCs w:val="20"/>
          <w:lang w:val="uk-UA"/>
        </w:rPr>
        <w:t>Строк виконання зобов'язань відкладається на строк дії форс-мажорних обставин.</w:t>
      </w:r>
    </w:p>
    <w:p>
      <w:pPr>
        <w:pStyle w:val="ListParagraph"/>
        <w:numPr>
          <w:ilvl w:val="0"/>
          <w:numId w:val="0"/>
        </w:numPr>
        <w:tabs>
          <w:tab w:val="left" w:pos="426" w:leader="none"/>
        </w:tabs>
        <w:ind w:left="0" w:hanging="0"/>
        <w:jc w:val="both"/>
        <w:rPr>
          <w:color w:val="000000"/>
        </w:rPr>
      </w:pPr>
      <w:r>
        <w:rPr>
          <w:b/>
          <w:bCs/>
          <w:color w:val="000000"/>
          <w:sz w:val="20"/>
          <w:szCs w:val="20"/>
          <w:lang w:val="ru-RU"/>
        </w:rPr>
        <w:t>9.4.</w:t>
      </w:r>
      <w:r>
        <w:rPr>
          <w:color w:val="000000"/>
          <w:sz w:val="20"/>
          <w:szCs w:val="20"/>
          <w:lang w:val="ru-RU"/>
        </w:rPr>
        <w:t xml:space="preserve">   </w:t>
      </w:r>
      <w:r>
        <w:rPr>
          <w:color w:val="000000"/>
          <w:sz w:val="20"/>
          <w:szCs w:val="20"/>
          <w:lang w:val="uk-UA"/>
        </w:rPr>
        <w:t>Засвідчення форс-мажорних обставин здійснюється у встановленому законодавством порядку.</w:t>
      </w:r>
    </w:p>
    <w:p>
      <w:pPr>
        <w:pStyle w:val="ListParagraph"/>
        <w:numPr>
          <w:ilvl w:val="0"/>
          <w:numId w:val="0"/>
        </w:numPr>
        <w:tabs>
          <w:tab w:val="left" w:pos="426" w:leader="none"/>
        </w:tabs>
        <w:ind w:left="0" w:hanging="0"/>
        <w:jc w:val="both"/>
        <w:rPr>
          <w:color w:val="000000"/>
        </w:rPr>
      </w:pPr>
      <w:r>
        <w:rPr>
          <w:b/>
          <w:bCs/>
          <w:color w:val="000000"/>
          <w:sz w:val="20"/>
          <w:szCs w:val="20"/>
          <w:lang w:val="ru-RU"/>
        </w:rPr>
        <w:t xml:space="preserve">9.5. </w:t>
      </w:r>
      <w:r>
        <w:rPr>
          <w:color w:val="000000"/>
          <w:sz w:val="20"/>
          <w:szCs w:val="20"/>
          <w:lang w:val="ru-RU"/>
        </w:rPr>
        <w:t xml:space="preserve">  </w:t>
      </w:r>
      <w:r>
        <w:rPr>
          <w:color w:val="000000"/>
          <w:sz w:val="20"/>
          <w:szCs w:val="20"/>
          <w:lang w:val="uk-UA"/>
        </w:rPr>
        <w:t xml:space="preserve">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 </w:t>
      </w:r>
    </w:p>
    <w:p>
      <w:pPr>
        <w:pStyle w:val="ListParagraph"/>
        <w:numPr>
          <w:ilvl w:val="0"/>
          <w:numId w:val="0"/>
        </w:numPr>
        <w:tabs>
          <w:tab w:val="left" w:pos="426" w:leader="none"/>
        </w:tabs>
        <w:ind w:left="0" w:hanging="0"/>
        <w:jc w:val="both"/>
        <w:rPr>
          <w:color w:val="000000"/>
        </w:rPr>
      </w:pPr>
      <w:r>
        <w:rPr>
          <w:b/>
          <w:bCs/>
          <w:color w:val="000000"/>
          <w:sz w:val="20"/>
          <w:szCs w:val="20"/>
          <w:lang w:val="ru-RU"/>
        </w:rPr>
        <w:t xml:space="preserve">9.6. </w:t>
      </w:r>
      <w:r>
        <w:rPr>
          <w:color w:val="000000"/>
          <w:sz w:val="20"/>
          <w:szCs w:val="20"/>
          <w:lang w:val="ru-RU"/>
        </w:rPr>
        <w:t xml:space="preserve">  </w:t>
      </w:r>
      <w:r>
        <w:rPr>
          <w:color w:val="000000"/>
          <w:sz w:val="20"/>
          <w:szCs w:val="20"/>
          <w:lang w:val="uk-UA"/>
        </w:rPr>
        <w:t>Виникнення зазначених обставин не є підставою для відмови Споживача від сплати Постачальнику за послуги, які були надані до їх виникнення.</w:t>
      </w:r>
    </w:p>
    <w:p>
      <w:pPr>
        <w:pStyle w:val="Normal"/>
        <w:tabs>
          <w:tab w:val="left" w:pos="426" w:leader="none"/>
        </w:tabs>
        <w:ind w:left="0" w:hanging="0"/>
        <w:jc w:val="both"/>
        <w:rPr>
          <w:b/>
          <w:b/>
          <w:color w:val="000000"/>
          <w:sz w:val="20"/>
          <w:szCs w:val="20"/>
          <w:highlight w:val="white"/>
          <w:lang w:val="uk-UA"/>
        </w:rPr>
      </w:pPr>
      <w:r>
        <w:rPr>
          <w:b/>
          <w:color w:val="000000"/>
          <w:sz w:val="20"/>
          <w:szCs w:val="20"/>
          <w:highlight w:val="white"/>
          <w:lang w:val="uk-UA"/>
        </w:rPr>
      </w:r>
    </w:p>
    <w:p>
      <w:pPr>
        <w:pStyle w:val="Normal"/>
        <w:tabs>
          <w:tab w:val="left" w:pos="426" w:leader="none"/>
        </w:tabs>
        <w:ind w:left="0" w:hanging="0"/>
        <w:jc w:val="center"/>
        <w:rPr>
          <w:b/>
          <w:b/>
          <w:color w:val="000000"/>
          <w:sz w:val="20"/>
          <w:szCs w:val="20"/>
          <w:lang w:val="uk-UA"/>
        </w:rPr>
      </w:pPr>
      <w:r>
        <w:rPr/>
      </w:r>
    </w:p>
    <w:p>
      <w:pPr>
        <w:pStyle w:val="Normal"/>
        <w:tabs>
          <w:tab w:val="left" w:pos="426" w:leader="none"/>
        </w:tabs>
        <w:ind w:left="0" w:hanging="0"/>
        <w:jc w:val="center"/>
        <w:rPr>
          <w:b/>
          <w:b/>
          <w:color w:val="000000"/>
          <w:sz w:val="20"/>
          <w:szCs w:val="20"/>
          <w:lang w:val="uk-UA"/>
        </w:rPr>
      </w:pPr>
      <w:r>
        <w:rPr/>
      </w:r>
    </w:p>
    <w:p>
      <w:pPr>
        <w:pStyle w:val="Normal"/>
        <w:tabs>
          <w:tab w:val="left" w:pos="426" w:leader="none"/>
        </w:tabs>
        <w:ind w:left="0" w:hanging="0"/>
        <w:jc w:val="center"/>
        <w:rPr>
          <w:color w:val="000000"/>
        </w:rPr>
      </w:pPr>
      <w:r>
        <w:rPr>
          <w:b/>
          <w:color w:val="000000"/>
          <w:sz w:val="20"/>
          <w:szCs w:val="20"/>
          <w:lang w:val="uk-UA"/>
        </w:rPr>
        <w:t>Х. Порядок вирішення спорів</w:t>
      </w:r>
    </w:p>
    <w:p>
      <w:pPr>
        <w:pStyle w:val="Normal"/>
        <w:tabs>
          <w:tab w:val="left" w:pos="426" w:leader="none"/>
        </w:tabs>
        <w:ind w:left="0" w:hanging="0"/>
        <w:jc w:val="both"/>
        <w:rPr>
          <w:color w:val="000000"/>
        </w:rPr>
      </w:pPr>
      <w:r>
        <w:rPr>
          <w:color w:val="000000"/>
          <w:sz w:val="20"/>
          <w:szCs w:val="20"/>
          <w:lang w:val="uk-UA"/>
        </w:rPr>
        <w:t> </w:t>
      </w:r>
      <w:r>
        <w:rPr>
          <w:b/>
          <w:i w:val="false"/>
          <w:strike w:val="false"/>
          <w:dstrike w:val="false"/>
          <w:outline w:val="false"/>
          <w:shadow w:val="false"/>
          <w:color w:val="000000"/>
          <w:sz w:val="19"/>
          <w:szCs w:val="20"/>
          <w:u w:val="none"/>
          <w:em w:val="none"/>
          <w:lang w:val="uk-UA"/>
        </w:rPr>
        <w:t xml:space="preserve">10.1. </w:t>
      </w:r>
      <w:r>
        <w:rPr>
          <w:b w:val="false"/>
          <w:i w:val="false"/>
          <w:strike w:val="false"/>
          <w:dstrike w:val="false"/>
          <w:outline w:val="false"/>
          <w:shadow w:val="false"/>
          <w:color w:val="000000"/>
          <w:sz w:val="19"/>
          <w:u w:val="none"/>
          <w:em w:val="none"/>
        </w:rPr>
        <w:t xml:space="preserve"> Спори між споживачем і постачальником вирішуються шляхом досудового врегулювання спорів у прозорий, справедливий і швидкий спосіб. Постачальник зобов'язаний розглянути всі скарги, отримані від споживачів, і протягом одного місяця повідомити про результати їх розгляду.</w:t>
      </w:r>
    </w:p>
    <w:p>
      <w:pPr>
        <w:pStyle w:val="Normal"/>
        <w:tabs>
          <w:tab w:val="left" w:pos="426" w:leader="none"/>
        </w:tabs>
        <w:ind w:left="0" w:hanging="0"/>
        <w:jc w:val="both"/>
        <w:rPr>
          <w:color w:val="000000"/>
        </w:rPr>
      </w:pPr>
      <w:r>
        <w:rPr>
          <w:b/>
          <w:i w:val="false"/>
          <w:strike w:val="false"/>
          <w:dstrike w:val="false"/>
          <w:outline w:val="false"/>
          <w:shadow w:val="false"/>
          <w:color w:val="000000"/>
          <w:sz w:val="19"/>
          <w:szCs w:val="20"/>
          <w:u w:val="none"/>
          <w:em w:val="none"/>
          <w:lang w:val="uk-UA"/>
        </w:rPr>
        <w:t xml:space="preserve">10.2.  </w:t>
      </w:r>
      <w:r>
        <w:rPr>
          <w:b w:val="false"/>
          <w:i w:val="false"/>
          <w:strike w:val="false"/>
          <w:dstrike w:val="false"/>
          <w:outline w:val="false"/>
          <w:shadow w:val="false"/>
          <w:color w:val="000000"/>
          <w:sz w:val="19"/>
          <w:u w:val="none"/>
          <w:em w:val="none"/>
        </w:rPr>
        <w:t xml:space="preserve">  Споживач зобов</w:t>
      </w:r>
      <w:r>
        <w:rPr>
          <w:rFonts w:eastAsia="Times New Roman" w:cs="Times New Roman"/>
          <w:b w:val="false"/>
          <w:i w:val="false"/>
          <w:strike w:val="false"/>
          <w:dstrike w:val="false"/>
          <w:outline w:val="false"/>
          <w:shadow w:val="false"/>
          <w:color w:val="000000"/>
          <w:sz w:val="19"/>
          <w:u w:val="none"/>
          <w:em w:val="none"/>
        </w:rPr>
        <w:t>'</w:t>
      </w:r>
      <w:r>
        <w:rPr>
          <w:b w:val="false"/>
          <w:i w:val="false"/>
          <w:strike w:val="false"/>
          <w:dstrike w:val="false"/>
          <w:outline w:val="false"/>
          <w:shadow w:val="false"/>
          <w:color w:val="000000"/>
          <w:sz w:val="19"/>
          <w:u w:val="none"/>
          <w:em w:val="none"/>
        </w:rPr>
        <w:t>язаний у разі отримання претензії повідомити постачальника про результати розгляду протягом одного місяця.</w:t>
      </w:r>
    </w:p>
    <w:p>
      <w:pPr>
        <w:pStyle w:val="Normal"/>
        <w:tabs>
          <w:tab w:val="left" w:pos="426" w:leader="none"/>
        </w:tabs>
        <w:ind w:left="0" w:hanging="0"/>
        <w:jc w:val="both"/>
        <w:rPr>
          <w:color w:val="000000"/>
        </w:rPr>
      </w:pPr>
      <w:r>
        <w:rPr>
          <w:b/>
          <w:bCs/>
          <w:i w:val="false"/>
          <w:strike w:val="false"/>
          <w:dstrike w:val="false"/>
          <w:outline w:val="false"/>
          <w:shadow w:val="false"/>
          <w:color w:val="000000"/>
          <w:sz w:val="19"/>
          <w:szCs w:val="20"/>
          <w:u w:val="none"/>
          <w:em w:val="none"/>
          <w:lang w:val="uk-UA"/>
        </w:rPr>
        <w:t xml:space="preserve">10.3. </w:t>
      </w:r>
      <w:r>
        <w:rPr>
          <w:b w:val="false"/>
          <w:i w:val="false"/>
          <w:strike w:val="false"/>
          <w:dstrike w:val="false"/>
          <w:outline w:val="false"/>
          <w:shadow w:val="false"/>
          <w:color w:val="000000"/>
          <w:sz w:val="19"/>
          <w:szCs w:val="20"/>
          <w:u w:val="none"/>
          <w:em w:val="none"/>
          <w:lang w:val="uk-UA"/>
        </w:rPr>
        <w:t xml:space="preserve"> </w:t>
      </w:r>
      <w:r>
        <w:rPr>
          <w:b w:val="false"/>
          <w:i w:val="false"/>
          <w:strike w:val="false"/>
          <w:dstrike w:val="false"/>
          <w:outline w:val="false"/>
          <w:shadow w:val="false"/>
          <w:color w:val="000000"/>
          <w:sz w:val="19"/>
          <w:u w:val="none"/>
          <w:em w:val="none"/>
        </w:rPr>
        <w:t>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тривалістю у 3 (три) роки.</w:t>
      </w:r>
    </w:p>
    <w:p>
      <w:pPr>
        <w:pStyle w:val="Normal"/>
        <w:tabs>
          <w:tab w:val="left" w:pos="426" w:leader="none"/>
        </w:tabs>
        <w:ind w:left="0" w:hanging="0"/>
        <w:jc w:val="both"/>
        <w:rPr>
          <w:color w:val="000000"/>
          <w:sz w:val="20"/>
          <w:szCs w:val="20"/>
          <w:lang w:val="uk-UA"/>
        </w:rPr>
      </w:pPr>
      <w:r>
        <w:rPr>
          <w:color w:val="000000"/>
          <w:sz w:val="20"/>
          <w:szCs w:val="20"/>
          <w:lang w:val="uk-UA"/>
        </w:rPr>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XІ. Строк дії Договору та інші умови</w:t>
      </w:r>
    </w:p>
    <w:p>
      <w:pPr>
        <w:pStyle w:val="Normal"/>
        <w:tabs>
          <w:tab w:val="left" w:pos="426" w:leader="none"/>
        </w:tabs>
        <w:ind w:left="0" w:hanging="0"/>
        <w:jc w:val="both"/>
        <w:rPr>
          <w:sz w:val="22"/>
          <w:szCs w:val="22"/>
          <w:lang w:val="uk-UA"/>
        </w:rPr>
      </w:pPr>
      <w:r>
        <w:rPr>
          <w:sz w:val="20"/>
          <w:szCs w:val="20"/>
          <w:lang w:val="uk-UA"/>
        </w:rPr>
        <w:t> </w:t>
      </w:r>
    </w:p>
    <w:p>
      <w:pPr>
        <w:pStyle w:val="ListParagraph"/>
        <w:numPr>
          <w:ilvl w:val="0"/>
          <w:numId w:val="0"/>
        </w:numPr>
        <w:tabs>
          <w:tab w:val="left" w:pos="567" w:leader="none"/>
        </w:tabs>
        <w:ind w:left="0" w:hanging="0"/>
        <w:jc w:val="both"/>
        <w:rPr/>
      </w:pPr>
      <w:r>
        <w:rPr>
          <w:b/>
          <w:bCs/>
          <w:sz w:val="20"/>
          <w:szCs w:val="20"/>
          <w:lang w:val="ru-RU"/>
        </w:rPr>
        <w:t xml:space="preserve">11.1. </w:t>
      </w:r>
      <w:r>
        <w:rPr>
          <w:sz w:val="20"/>
          <w:szCs w:val="20"/>
          <w:lang w:val="ru-RU"/>
        </w:rPr>
        <w:t xml:space="preserve">  </w:t>
      </w:r>
      <w:r>
        <w:rPr>
          <w:sz w:val="20"/>
          <w:szCs w:val="20"/>
          <w:lang w:val="uk-UA"/>
        </w:rPr>
        <w:t xml:space="preserve">Цей Договір набуває чинності з дати його підписання уповноваженими представниками Сторін та скріплення їх підписів печатками (за наявності) Сторін і діє в частині постачання газу з “01” </w:t>
      </w:r>
      <w:r>
        <w:rPr>
          <w:color w:val="0000FE"/>
          <w:sz w:val="20"/>
          <w:szCs w:val="20"/>
          <w:lang w:val="uk-UA"/>
        </w:rPr>
        <w:t>листопада</w:t>
      </w:r>
      <w:r>
        <w:rPr>
          <w:color w:val="0000FF"/>
          <w:sz w:val="20"/>
          <w:szCs w:val="20"/>
          <w:lang w:val="uk-UA"/>
        </w:rPr>
        <w:t xml:space="preserve"> 2019 р</w:t>
      </w:r>
      <w:bookmarkStart w:id="4" w:name="_GoBack"/>
      <w:bookmarkEnd w:id="4"/>
      <w:r>
        <w:rPr>
          <w:color w:val="0000FF"/>
          <w:sz w:val="20"/>
          <w:szCs w:val="20"/>
          <w:lang w:val="uk-UA"/>
        </w:rPr>
        <w:t>.</w:t>
      </w:r>
      <w:r>
        <w:rPr>
          <w:sz w:val="20"/>
          <w:szCs w:val="20"/>
          <w:lang w:val="uk-UA"/>
        </w:rPr>
        <w:t xml:space="preserve"> до </w:t>
      </w:r>
      <w:r>
        <w:rPr>
          <w:rFonts w:eastAsia="Times New Roman" w:cs="Times New Roman"/>
          <w:sz w:val="20"/>
          <w:szCs w:val="20"/>
          <w:lang w:val="uk-UA"/>
        </w:rPr>
        <w:t>«</w:t>
      </w:r>
      <w:r>
        <w:rPr>
          <w:sz w:val="20"/>
          <w:szCs w:val="20"/>
          <w:lang w:val="uk-UA"/>
        </w:rPr>
        <w:t>31</w:t>
      </w:r>
      <w:r>
        <w:rPr>
          <w:rFonts w:eastAsia="Times New Roman" w:cs="Times New Roman"/>
          <w:sz w:val="20"/>
          <w:szCs w:val="20"/>
          <w:lang w:val="uk-UA"/>
        </w:rPr>
        <w:t>»</w:t>
      </w:r>
      <w:r>
        <w:rPr>
          <w:sz w:val="20"/>
          <w:szCs w:val="20"/>
          <w:lang w:val="uk-UA"/>
        </w:rPr>
        <w:t xml:space="preserve"> грудня 2019р., а в частині проведення розрахунків – до їх повного здійснення. </w:t>
      </w:r>
    </w:p>
    <w:p>
      <w:pPr>
        <w:pStyle w:val="ListParagraph"/>
        <w:numPr>
          <w:ilvl w:val="0"/>
          <w:numId w:val="0"/>
        </w:numPr>
        <w:tabs>
          <w:tab w:val="left" w:pos="567" w:leader="none"/>
        </w:tabs>
        <w:ind w:left="0" w:hanging="0"/>
        <w:jc w:val="both"/>
        <w:rPr/>
      </w:pPr>
      <w:r>
        <w:rPr>
          <w:b/>
          <w:bCs/>
          <w:sz w:val="20"/>
          <w:szCs w:val="20"/>
          <w:lang w:val="ru-RU"/>
        </w:rPr>
        <w:t xml:space="preserve">11.2. </w:t>
      </w:r>
      <w:r>
        <w:rPr>
          <w:sz w:val="20"/>
          <w:szCs w:val="20"/>
          <w:lang w:val="ru-RU"/>
        </w:rPr>
        <w:t xml:space="preserve">   </w:t>
      </w:r>
      <w:r>
        <w:rPr>
          <w:sz w:val="20"/>
          <w:szCs w:val="20"/>
          <w:lang w:val="uk-UA"/>
        </w:rPr>
        <w:t>Договір вважається продовженим на кожний наступний календарний рік, якщо за місяць до закінчення строку дії Договору жодною зі Сторін не буде заявлено про припинення його дії або перегляд його умов. При цьому, Сторони мають внести зміни до Договору щодо планових обсягів постачання газу на продовжений строк.</w:t>
      </w:r>
    </w:p>
    <w:p>
      <w:pPr>
        <w:pStyle w:val="ListParagraph"/>
        <w:numPr>
          <w:ilvl w:val="0"/>
          <w:numId w:val="0"/>
        </w:numPr>
        <w:tabs>
          <w:tab w:val="left" w:pos="567" w:leader="none"/>
        </w:tabs>
        <w:ind w:left="0" w:hanging="0"/>
        <w:jc w:val="both"/>
        <w:rPr/>
      </w:pPr>
      <w:r>
        <w:rPr>
          <w:b/>
          <w:bCs/>
          <w:sz w:val="20"/>
          <w:szCs w:val="20"/>
          <w:lang w:val="ru-RU"/>
        </w:rPr>
        <w:t xml:space="preserve">11.3. </w:t>
      </w:r>
      <w:r>
        <w:rPr>
          <w:sz w:val="20"/>
          <w:szCs w:val="20"/>
          <w:lang w:val="ru-RU"/>
        </w:rPr>
        <w:t xml:space="preserve">   </w:t>
      </w:r>
      <w:r>
        <w:rPr>
          <w:sz w:val="20"/>
          <w:szCs w:val="20"/>
          <w:lang w:val="uk-UA"/>
        </w:rPr>
        <w:t>Одностороння відмова від виконання умов Договору не допускається.</w:t>
      </w:r>
    </w:p>
    <w:p>
      <w:pPr>
        <w:pStyle w:val="ListParagraph"/>
        <w:numPr>
          <w:ilvl w:val="0"/>
          <w:numId w:val="0"/>
        </w:numPr>
        <w:tabs>
          <w:tab w:val="left" w:pos="567" w:leader="none"/>
        </w:tabs>
        <w:ind w:left="0" w:hanging="0"/>
        <w:jc w:val="both"/>
        <w:rPr/>
      </w:pPr>
      <w:r>
        <w:rPr>
          <w:b/>
          <w:bCs/>
          <w:sz w:val="20"/>
          <w:szCs w:val="20"/>
          <w:lang w:val="ru-RU"/>
        </w:rPr>
        <w:t>11.4.</w:t>
      </w:r>
      <w:r>
        <w:rPr>
          <w:sz w:val="20"/>
          <w:szCs w:val="20"/>
          <w:lang w:val="ru-RU"/>
        </w:rPr>
        <w:t xml:space="preserve">   </w:t>
      </w:r>
      <w:r>
        <w:rPr>
          <w:sz w:val="20"/>
          <w:szCs w:val="20"/>
          <w:lang w:val="uk-UA"/>
        </w:rPr>
        <w:t>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pPr>
        <w:pStyle w:val="ListParagraph"/>
        <w:numPr>
          <w:ilvl w:val="0"/>
          <w:numId w:val="0"/>
        </w:numPr>
        <w:tabs>
          <w:tab w:val="left" w:pos="567" w:leader="none"/>
        </w:tabs>
        <w:ind w:left="0" w:hanging="0"/>
        <w:jc w:val="both"/>
        <w:rPr/>
      </w:pPr>
      <w:r>
        <w:rPr>
          <w:b/>
          <w:bCs/>
          <w:sz w:val="20"/>
          <w:szCs w:val="20"/>
          <w:lang w:val="ru-RU"/>
        </w:rPr>
        <w:t>11.5.</w:t>
      </w:r>
      <w:r>
        <w:rPr>
          <w:sz w:val="20"/>
          <w:szCs w:val="20"/>
          <w:lang w:val="ru-RU"/>
        </w:rPr>
        <w:t xml:space="preserve">   </w:t>
      </w:r>
      <w:r>
        <w:rPr>
          <w:sz w:val="20"/>
          <w:szCs w:val="20"/>
          <w:lang w:val="uk-UA"/>
        </w:rPr>
        <w:t>Усі зміни та доповнення до Договору оформлюються письмово, підписуються уповноваженими представниками Сторін та скріплюються їх печатками (за наявності).</w:t>
      </w:r>
    </w:p>
    <w:p>
      <w:pPr>
        <w:pStyle w:val="Normal"/>
        <w:tabs>
          <w:tab w:val="left" w:pos="426" w:leader="none"/>
        </w:tabs>
        <w:ind w:left="0" w:hanging="0"/>
        <w:jc w:val="both"/>
        <w:rPr/>
      </w:pPr>
      <w:r>
        <w:rPr>
          <w:b/>
          <w:bCs/>
          <w:sz w:val="20"/>
          <w:szCs w:val="20"/>
          <w:lang w:val="ru-RU"/>
        </w:rPr>
        <w:t>11.6.</w:t>
      </w:r>
      <w:r>
        <w:rPr>
          <w:sz w:val="20"/>
          <w:szCs w:val="20"/>
          <w:lang w:val="uk-UA"/>
        </w:rPr>
        <w:t xml:space="preserve">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pPr>
        <w:pStyle w:val="Normal"/>
        <w:tabs>
          <w:tab w:val="left" w:pos="567" w:leader="none"/>
        </w:tabs>
        <w:ind w:left="0" w:hanging="0"/>
        <w:jc w:val="both"/>
        <w:rPr/>
      </w:pPr>
      <w:r>
        <w:rPr>
          <w:b/>
          <w:bCs/>
          <w:sz w:val="20"/>
          <w:szCs w:val="20"/>
          <w:lang w:val="ru-RU"/>
        </w:rPr>
        <w:t xml:space="preserve">11.7. </w:t>
      </w:r>
      <w:r>
        <w:rPr>
          <w:sz w:val="20"/>
          <w:szCs w:val="20"/>
          <w:lang w:val="ru-RU"/>
        </w:rPr>
        <w:t xml:space="preserve">  </w:t>
      </w:r>
      <w:r>
        <w:rPr>
          <w:sz w:val="20"/>
          <w:szCs w:val="20"/>
          <w:lang w:val="uk-UA"/>
        </w:rPr>
        <w:t>Постачальник має статус платника податку на прибуток на загальних умовах, передбачених Податковим Кодексом України і статус платника податку на додану вартість на загальних умовах, передбачених Податковим Кодексом України.</w:t>
      </w:r>
    </w:p>
    <w:p>
      <w:pPr>
        <w:pStyle w:val="Normal"/>
        <w:tabs>
          <w:tab w:val="left" w:pos="567" w:leader="none"/>
        </w:tabs>
        <w:ind w:left="0" w:hanging="0"/>
        <w:jc w:val="both"/>
        <w:rPr>
          <w:sz w:val="22"/>
          <w:szCs w:val="22"/>
          <w:lang w:val="uk-UA"/>
        </w:rPr>
      </w:pPr>
      <w:r>
        <w:rPr>
          <w:b/>
          <w:bCs/>
          <w:sz w:val="20"/>
          <w:szCs w:val="20"/>
          <w:lang w:val="uk-UA"/>
        </w:rPr>
        <w:t xml:space="preserve">11.7. </w:t>
      </w:r>
      <w:r>
        <w:rPr>
          <w:sz w:val="20"/>
          <w:szCs w:val="20"/>
          <w:lang w:val="uk-UA"/>
        </w:rPr>
        <w:t xml:space="preserve">     Характеристика статусу Споживача, як платника податків: </w:t>
      </w:r>
    </w:p>
    <w:p>
      <w:pPr>
        <w:pStyle w:val="ListParagraph"/>
        <w:numPr>
          <w:ilvl w:val="0"/>
          <w:numId w:val="0"/>
        </w:numPr>
        <w:tabs>
          <w:tab w:val="left" w:pos="567" w:leader="none"/>
        </w:tabs>
        <w:ind w:left="720" w:hanging="0"/>
        <w:jc w:val="both"/>
        <w:rPr/>
      </w:pPr>
      <w:r>
        <w:rPr>
          <w:b/>
          <w:bCs/>
          <w:sz w:val="20"/>
          <w:szCs w:val="20"/>
          <w:lang w:val="ru-RU"/>
        </w:rPr>
        <w:t>11.7.1.</w:t>
      </w:r>
      <w:r>
        <w:rPr>
          <w:sz w:val="20"/>
          <w:szCs w:val="20"/>
          <w:lang w:val="ru-RU"/>
        </w:rPr>
        <w:t xml:space="preserve">   </w:t>
      </w:r>
      <w:r>
        <w:rPr>
          <w:sz w:val="20"/>
          <w:szCs w:val="20"/>
          <w:lang w:val="uk-UA"/>
        </w:rPr>
        <w:t>Споживач є (не є) платником________</w:t>
      </w:r>
    </w:p>
    <w:p>
      <w:pPr>
        <w:pStyle w:val="ListParagraph"/>
        <w:numPr>
          <w:ilvl w:val="0"/>
          <w:numId w:val="0"/>
        </w:numPr>
        <w:tabs>
          <w:tab w:val="left" w:pos="567" w:leader="none"/>
        </w:tabs>
        <w:ind w:left="720" w:hanging="0"/>
        <w:jc w:val="both"/>
        <w:rPr/>
      </w:pPr>
      <w:r>
        <w:rPr>
          <w:b/>
          <w:bCs/>
          <w:sz w:val="20"/>
          <w:szCs w:val="20"/>
          <w:lang w:val="ru-RU"/>
        </w:rPr>
        <w:t xml:space="preserve">11.7.2. </w:t>
      </w:r>
      <w:r>
        <w:rPr>
          <w:sz w:val="20"/>
          <w:szCs w:val="20"/>
          <w:lang w:val="ru-RU"/>
        </w:rPr>
        <w:t xml:space="preserve">  </w:t>
      </w:r>
      <w:r>
        <w:rPr>
          <w:sz w:val="20"/>
          <w:szCs w:val="20"/>
          <w:lang w:val="uk-UA"/>
        </w:rPr>
        <w:t>Споживач є (не є) платником________</w:t>
      </w:r>
    </w:p>
    <w:p>
      <w:pPr>
        <w:pStyle w:val="ListParagraph"/>
        <w:numPr>
          <w:ilvl w:val="0"/>
          <w:numId w:val="0"/>
        </w:numPr>
        <w:tabs>
          <w:tab w:val="left" w:pos="567" w:leader="none"/>
        </w:tabs>
        <w:ind w:left="720" w:hanging="0"/>
        <w:jc w:val="both"/>
        <w:rPr/>
      </w:pPr>
      <w:r>
        <w:rPr>
          <w:b/>
          <w:bCs/>
          <w:sz w:val="20"/>
          <w:szCs w:val="20"/>
          <w:lang w:val="ru-RU"/>
        </w:rPr>
        <w:t>11.7.3.</w:t>
      </w:r>
      <w:r>
        <w:rPr>
          <w:sz w:val="20"/>
          <w:szCs w:val="20"/>
          <w:lang w:val="ru-RU"/>
        </w:rPr>
        <w:t xml:space="preserve">   </w:t>
      </w:r>
      <w:r>
        <w:rPr>
          <w:sz w:val="20"/>
          <w:szCs w:val="20"/>
          <w:lang w:val="uk-UA"/>
        </w:rPr>
        <w:t>Споживач є (не є) платником________</w:t>
      </w:r>
    </w:p>
    <w:p>
      <w:pPr>
        <w:pStyle w:val="ListParagraph"/>
        <w:numPr>
          <w:ilvl w:val="0"/>
          <w:numId w:val="0"/>
        </w:numPr>
        <w:tabs>
          <w:tab w:val="left" w:pos="567" w:leader="none"/>
        </w:tabs>
        <w:ind w:left="720" w:hanging="0"/>
        <w:jc w:val="both"/>
        <w:rPr/>
      </w:pPr>
      <w:r>
        <w:rPr>
          <w:b/>
          <w:bCs/>
          <w:sz w:val="20"/>
          <w:szCs w:val="20"/>
          <w:lang w:val="ru-RU"/>
        </w:rPr>
        <w:t>11.7.4.</w:t>
      </w:r>
      <w:r>
        <w:rPr>
          <w:sz w:val="20"/>
          <w:szCs w:val="20"/>
          <w:lang w:val="ru-RU"/>
        </w:rPr>
        <w:t xml:space="preserve">   </w:t>
      </w:r>
      <w:r>
        <w:rPr>
          <w:sz w:val="20"/>
          <w:szCs w:val="20"/>
          <w:lang w:val="uk-UA"/>
        </w:rPr>
        <w:t>Споживач є (не є) платником________</w:t>
      </w:r>
    </w:p>
    <w:p>
      <w:pPr>
        <w:pStyle w:val="Normal"/>
        <w:tabs>
          <w:tab w:val="left" w:pos="426" w:leader="none"/>
        </w:tabs>
        <w:ind w:left="0" w:hanging="0"/>
        <w:jc w:val="both"/>
        <w:rPr>
          <w:sz w:val="22"/>
          <w:szCs w:val="22"/>
          <w:lang w:val="uk-UA"/>
        </w:rPr>
      </w:pPr>
      <w:r>
        <w:rPr>
          <w:b/>
          <w:bCs/>
          <w:sz w:val="20"/>
          <w:szCs w:val="20"/>
          <w:lang w:val="uk-UA"/>
        </w:rPr>
        <w:t>11.8.</w:t>
      </w:r>
      <w:r>
        <w:rPr>
          <w:sz w:val="20"/>
          <w:szCs w:val="20"/>
          <w:lang w:val="uk-UA"/>
        </w:rPr>
        <w:t xml:space="preserve">   У разі будь-яких змін в статусі платника податків, Сторони зобов’язані повідомити про це одна одну не пізніше п’яти календарних днів з дати такої зміни.</w:t>
      </w:r>
    </w:p>
    <w:p>
      <w:pPr>
        <w:pStyle w:val="Normal"/>
        <w:tabs>
          <w:tab w:val="left" w:pos="426" w:leader="none"/>
        </w:tabs>
        <w:ind w:left="0" w:hanging="0"/>
        <w:jc w:val="both"/>
        <w:rPr>
          <w:sz w:val="22"/>
          <w:szCs w:val="22"/>
          <w:lang w:val="uk-UA"/>
        </w:rPr>
      </w:pPr>
      <w:r>
        <w:rPr>
          <w:b/>
          <w:bCs/>
          <w:sz w:val="20"/>
          <w:szCs w:val="20"/>
          <w:lang w:val="uk-UA"/>
        </w:rPr>
        <w:t xml:space="preserve">11.9.   </w:t>
      </w:r>
      <w:r>
        <w:rPr>
          <w:sz w:val="20"/>
          <w:szCs w:val="20"/>
          <w:lang w:val="uk-UA"/>
        </w:rPr>
        <w:t>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газу, Кодексом ГРС, Кодексом ГРМ, іншими діючими нормативно-правовими актами, що регулюють правовідносини на ринку природного газу.</w:t>
      </w:r>
    </w:p>
    <w:p>
      <w:pPr>
        <w:pStyle w:val="Normal"/>
        <w:tabs>
          <w:tab w:val="left" w:pos="567" w:leader="none"/>
        </w:tabs>
        <w:ind w:left="0" w:hanging="0"/>
        <w:jc w:val="both"/>
        <w:rPr>
          <w:sz w:val="22"/>
          <w:szCs w:val="22"/>
          <w:lang w:val="uk-UA"/>
        </w:rPr>
      </w:pPr>
      <w:r>
        <w:rPr>
          <w:b/>
          <w:bCs/>
          <w:sz w:val="20"/>
          <w:szCs w:val="20"/>
          <w:lang w:val="uk-UA"/>
        </w:rPr>
        <w:t>11.10.</w:t>
      </w:r>
      <w:r>
        <w:rPr>
          <w:sz w:val="20"/>
          <w:szCs w:val="20"/>
          <w:lang w:val="uk-UA"/>
        </w:rPr>
        <w:t xml:space="preserve"> Цей Договір укладено в двох примірниках, які мають однакову юридичну силу, один з них зберігається у Постачальника, другий – у Споживача.</w:t>
      </w:r>
    </w:p>
    <w:p>
      <w:pPr>
        <w:pStyle w:val="Normal"/>
        <w:tabs>
          <w:tab w:val="left" w:pos="426" w:leader="none"/>
        </w:tabs>
        <w:ind w:left="0" w:hanging="0"/>
        <w:jc w:val="both"/>
        <w:rPr>
          <w:sz w:val="20"/>
          <w:szCs w:val="20"/>
          <w:highlight w:val="white"/>
          <w:lang w:val="uk-UA"/>
        </w:rPr>
      </w:pPr>
      <w:r>
        <w:rPr>
          <w:sz w:val="20"/>
          <w:szCs w:val="20"/>
          <w:highlight w:val="white"/>
          <w:lang w:val="uk-UA"/>
        </w:rPr>
      </w:r>
    </w:p>
    <w:p>
      <w:pPr>
        <w:pStyle w:val="Normal"/>
        <w:tabs>
          <w:tab w:val="left" w:pos="426" w:leader="none"/>
        </w:tabs>
        <w:ind w:left="0" w:hanging="0"/>
        <w:jc w:val="center"/>
        <w:rPr/>
      </w:pPr>
      <w:r>
        <w:rPr>
          <w:b/>
          <w:sz w:val="20"/>
          <w:szCs w:val="20"/>
          <w:lang w:val="uk-UA"/>
        </w:rPr>
        <w:t>XIІ. Місцезнаходження та банківські реквізити Сторін</w:t>
      </w:r>
    </w:p>
    <w:p>
      <w:pPr>
        <w:pStyle w:val="Normal"/>
        <w:ind w:left="0" w:hanging="0"/>
        <w:rPr>
          <w:lang w:val="uk-UA"/>
        </w:rPr>
      </w:pPr>
      <w:r>
        <w:rPr>
          <w:lang w:val="uk-UA"/>
        </w:rPr>
      </w:r>
    </w:p>
    <w:tbl>
      <w:tblPr>
        <w:tblW w:w="10412" w:type="dxa"/>
        <w:jc w:val="left"/>
        <w:tblInd w:w="0" w:type="dxa"/>
        <w:tblBorders/>
        <w:tblCellMar>
          <w:top w:w="55" w:type="dxa"/>
          <w:left w:w="55" w:type="dxa"/>
          <w:bottom w:w="55" w:type="dxa"/>
          <w:right w:w="55" w:type="dxa"/>
        </w:tblCellMar>
        <w:tblLook w:firstRow="1" w:noVBand="1" w:lastRow="0" w:firstColumn="1" w:lastColumn="0" w:noHBand="0" w:val="04a0"/>
      </w:tblPr>
      <w:tblGrid>
        <w:gridCol w:w="5208"/>
        <w:gridCol w:w="5203"/>
      </w:tblGrid>
      <w:tr>
        <w:trPr>
          <w:trHeight w:val="4682" w:hRule="atLeast"/>
        </w:trPr>
        <w:tc>
          <w:tcPr>
            <w:tcW w:w="5208" w:type="dxa"/>
            <w:tcBorders/>
            <w:shd w:fill="auto" w:val="clear"/>
          </w:tcPr>
          <w:p>
            <w:pPr>
              <w:pStyle w:val="Style29"/>
              <w:ind w:left="0" w:hanging="0"/>
              <w:jc w:val="center"/>
              <w:rPr/>
            </w:pPr>
            <w:r>
              <w:rPr>
                <w:b/>
                <w:bCs/>
                <w:lang w:val="uk-UA"/>
              </w:rPr>
              <w:t>Постачальник</w:t>
            </w:r>
          </w:p>
          <w:p>
            <w:pPr>
              <w:pStyle w:val="Style28"/>
              <w:widowControl w:val="false"/>
              <w:shd w:val="clear" w:color="auto" w:fill="FFFFFF"/>
              <w:tabs>
                <w:tab w:val="left" w:pos="426" w:leader="none"/>
                <w:tab w:val="left" w:pos="709" w:leader="none"/>
                <w:tab w:val="left" w:pos="9781" w:leader="none"/>
              </w:tabs>
              <w:ind w:left="0" w:hanging="0"/>
              <w:jc w:val="center"/>
              <w:rPr/>
            </w:pPr>
            <w:r>
              <w:rPr>
                <w:rFonts w:eastAsia="Times New Roman" w:cs="Times New Roman"/>
                <w:b/>
                <w:bCs/>
                <w:sz w:val="24"/>
                <w:szCs w:val="24"/>
                <w:lang w:val="uk-UA" w:eastAsia="uk-UA"/>
              </w:rPr>
              <w:t>ТОВАРИСТВО З ОБМЕЖЕНОЮ ВІДПОВІДАЛЬНІСТТЮ «ЛУГАНСЬКГАЗ ЗБУТ»</w:t>
            </w:r>
          </w:p>
          <w:p>
            <w:pPr>
              <w:pStyle w:val="Style29"/>
              <w:ind w:left="0" w:hanging="0"/>
              <w:rPr/>
            </w:pPr>
            <w:r>
              <w:rPr>
                <w:lang w:val="uk-UA"/>
              </w:rPr>
              <w:t>93400, Луганська область, м. Сєвєродонецьк, вул. Гагаріна, буд.87 кім. 307</w:t>
            </w:r>
          </w:p>
          <w:p>
            <w:pPr>
              <w:pStyle w:val="Style29"/>
              <w:ind w:left="0" w:hanging="0"/>
              <w:rPr/>
            </w:pPr>
            <w:r>
              <w:rPr>
                <w:lang w:val="uk-UA"/>
              </w:rPr>
              <w:t xml:space="preserve">Рахунок: UA673046650000026001300706444 </w:t>
            </w:r>
          </w:p>
          <w:p>
            <w:pPr>
              <w:pStyle w:val="Style29"/>
              <w:ind w:left="0" w:hanging="0"/>
              <w:rPr/>
            </w:pPr>
            <w:r>
              <w:rPr>
                <w:lang w:val="uk-UA"/>
              </w:rPr>
              <w:t>Код по ЄДРПОУ: 40268230</w:t>
            </w:r>
          </w:p>
          <w:p>
            <w:pPr>
              <w:pStyle w:val="Style29"/>
              <w:ind w:left="0" w:hanging="0"/>
              <w:rPr/>
            </w:pPr>
            <w:r>
              <w:rPr>
                <w:lang w:val="uk-UA"/>
              </w:rPr>
              <w:t>ІПН: 402682312148</w:t>
            </w:r>
          </w:p>
          <w:p>
            <w:pPr>
              <w:pStyle w:val="Style29"/>
              <w:ind w:left="0" w:hanging="0"/>
              <w:rPr/>
            </w:pPr>
            <w:r>
              <w:rPr>
                <w:lang w:val="uk-UA"/>
              </w:rPr>
              <w:t>Телефон: +3 (067) 411-29-31</w:t>
            </w:r>
          </w:p>
          <w:p>
            <w:pPr>
              <w:pStyle w:val="Style29"/>
              <w:ind w:left="0" w:hanging="0"/>
              <w:rPr/>
            </w:pPr>
            <w:bookmarkStart w:id="5" w:name="__DdeLink__678_1063364642"/>
            <w:bookmarkStart w:id="6" w:name="__DdeLink__565_3906571295"/>
            <w:r>
              <w:rPr>
                <w:lang w:val="en-US"/>
              </w:rPr>
              <w:t>e-mail:</w:t>
            </w:r>
            <w:bookmarkEnd w:id="6"/>
            <w:r>
              <w:rPr>
                <w:lang w:val="en-US"/>
              </w:rPr>
              <w:t xml:space="preserve"> </w:t>
            </w:r>
            <w:hyperlink r:id="rId5">
              <w:bookmarkEnd w:id="5"/>
              <w:r>
                <w:rPr>
                  <w:rStyle w:val="Style19"/>
                  <w:lang w:val="en-US"/>
                </w:rPr>
                <w:t>zbut@luggas.com.ua</w:t>
              </w:r>
            </w:hyperlink>
          </w:p>
          <w:p>
            <w:pPr>
              <w:pStyle w:val="Style29"/>
              <w:ind w:left="0" w:hanging="0"/>
              <w:rPr>
                <w:lang w:val="en-US"/>
              </w:rPr>
            </w:pPr>
            <w:r>
              <w:rPr>
                <w:lang w:val="en-US"/>
              </w:rPr>
            </w:r>
          </w:p>
          <w:p>
            <w:pPr>
              <w:pStyle w:val="Style29"/>
              <w:ind w:left="0" w:hanging="0"/>
              <w:rPr/>
            </w:pPr>
            <w:r>
              <w:rPr/>
            </w:r>
          </w:p>
          <w:p>
            <w:pPr>
              <w:pStyle w:val="Style29"/>
              <w:ind w:left="0" w:hanging="0"/>
              <w:rPr/>
            </w:pPr>
            <w:r>
              <w:rPr/>
            </w:r>
          </w:p>
          <w:p>
            <w:pPr>
              <w:pStyle w:val="Style29"/>
              <w:ind w:left="0" w:hanging="0"/>
              <w:rPr/>
            </w:pPr>
            <w:r>
              <w:rPr>
                <w:b/>
                <w:bCs/>
                <w:lang w:val="uk-UA"/>
              </w:rPr>
              <w:t>Т.в.о. д</w:t>
            </w:r>
            <w:r>
              <w:rPr>
                <w:b/>
                <w:bCs/>
              </w:rPr>
              <w:t>иректор</w:t>
            </w:r>
            <w:r>
              <w:rPr>
                <w:b/>
                <w:bCs/>
              </w:rPr>
              <w:t>а</w:t>
            </w:r>
            <w:r>
              <w:rPr/>
              <w:t>_____________  /</w:t>
            </w:r>
            <w:r>
              <w:rPr>
                <w:b/>
                <w:bCs/>
              </w:rPr>
              <w:t xml:space="preserve"> </w:t>
            </w:r>
            <w:r>
              <w:rPr>
                <w:b/>
                <w:bCs/>
              </w:rPr>
              <w:t>Н</w:t>
            </w:r>
            <w:r>
              <w:rPr>
                <w:b/>
                <w:bCs/>
                <w:lang w:val="uk-UA"/>
              </w:rPr>
              <w:t>.</w:t>
            </w:r>
            <w:r>
              <w:rPr>
                <w:b/>
                <w:bCs/>
                <w:lang w:val="uk-UA"/>
              </w:rPr>
              <w:t>В</w:t>
            </w:r>
            <w:r>
              <w:rPr>
                <w:b/>
                <w:bCs/>
                <w:lang w:val="uk-UA"/>
              </w:rPr>
              <w:t xml:space="preserve">. </w:t>
            </w:r>
            <w:r>
              <w:rPr>
                <w:b/>
                <w:bCs/>
                <w:lang w:val="uk-UA"/>
              </w:rPr>
              <w:t>Болдар</w:t>
            </w:r>
            <w:r>
              <w:rPr>
                <w:lang w:val="uk-UA"/>
              </w:rPr>
              <w:t>/</w:t>
            </w:r>
          </w:p>
          <w:p>
            <w:pPr>
              <w:pStyle w:val="Style29"/>
              <w:ind w:left="0" w:hanging="0"/>
              <w:rPr/>
            </w:pPr>
            <w:r>
              <w:rPr>
                <w:lang w:val="uk-UA"/>
              </w:rPr>
              <w:t>м.п.</w:t>
            </w:r>
          </w:p>
        </w:tc>
        <w:tc>
          <w:tcPr>
            <w:tcW w:w="5203" w:type="dxa"/>
            <w:tcBorders/>
            <w:shd w:fill="auto" w:val="clear"/>
          </w:tcPr>
          <w:p>
            <w:pPr>
              <w:pStyle w:val="Style29"/>
              <w:ind w:left="0" w:hanging="0"/>
              <w:jc w:val="center"/>
              <w:rPr/>
            </w:pPr>
            <w:r>
              <w:rPr>
                <w:b/>
                <w:bCs/>
                <w:lang w:val="uk-UA"/>
              </w:rPr>
              <w:t>Споживач</w:t>
            </w:r>
          </w:p>
          <w:p>
            <w:pPr>
              <w:pStyle w:val="Style29"/>
              <w:ind w:left="0" w:hanging="0"/>
              <w:rPr/>
            </w:pPr>
            <w:r>
              <w:rPr>
                <w:lang w:val="uk-UA"/>
              </w:rPr>
              <w:t>_____________________________________</w:t>
            </w:r>
          </w:p>
          <w:p>
            <w:pPr>
              <w:pStyle w:val="Style29"/>
              <w:ind w:left="0" w:hanging="0"/>
              <w:rPr/>
            </w:pPr>
            <w:r>
              <w:rPr>
                <w:lang w:val="uk-UA"/>
              </w:rPr>
              <w:t>_____________________________________</w:t>
            </w:r>
          </w:p>
          <w:p>
            <w:pPr>
              <w:pStyle w:val="Style29"/>
              <w:ind w:left="0" w:hanging="0"/>
              <w:rPr/>
            </w:pPr>
            <w:r>
              <w:rPr>
                <w:lang w:val="uk-UA"/>
              </w:rPr>
              <w:t>_____________________________________</w:t>
            </w:r>
          </w:p>
          <w:p>
            <w:pPr>
              <w:pStyle w:val="Style29"/>
              <w:ind w:left="0" w:hanging="0"/>
              <w:rPr/>
            </w:pPr>
            <w:r>
              <w:rPr>
                <w:lang w:val="uk-UA"/>
              </w:rPr>
              <w:t>Адреса:   _____________________________</w:t>
            </w:r>
          </w:p>
          <w:p>
            <w:pPr>
              <w:pStyle w:val="Style29"/>
              <w:ind w:left="0" w:hanging="0"/>
              <w:rPr/>
            </w:pPr>
            <w:r>
              <w:rPr>
                <w:lang w:val="uk-UA"/>
              </w:rPr>
              <w:t>Рахунок: _____________________________</w:t>
            </w:r>
          </w:p>
          <w:p>
            <w:pPr>
              <w:pStyle w:val="Style29"/>
              <w:ind w:left="0" w:hanging="0"/>
              <w:rPr/>
            </w:pPr>
            <w:r>
              <w:rPr>
                <w:lang w:val="uk-UA"/>
              </w:rPr>
              <w:t>МФО:     _____________________________</w:t>
            </w:r>
          </w:p>
          <w:p>
            <w:pPr>
              <w:pStyle w:val="Style29"/>
              <w:ind w:left="0" w:hanging="0"/>
              <w:rPr/>
            </w:pPr>
            <w:r>
              <w:rPr>
                <w:lang w:val="uk-UA"/>
              </w:rPr>
              <w:t>Код ЄДРПОУ: ________________________</w:t>
            </w:r>
          </w:p>
          <w:p>
            <w:pPr>
              <w:pStyle w:val="Style29"/>
              <w:ind w:left="0" w:hanging="0"/>
              <w:rPr/>
            </w:pPr>
            <w:r>
              <w:rPr>
                <w:lang w:val="uk-UA"/>
              </w:rPr>
              <w:t>ІПН:        _____________________________</w:t>
            </w:r>
          </w:p>
          <w:p>
            <w:pPr>
              <w:pStyle w:val="Style29"/>
              <w:ind w:left="0" w:hanging="0"/>
              <w:rPr/>
            </w:pPr>
            <w:r>
              <w:rPr>
                <w:lang w:val="uk-UA"/>
              </w:rPr>
              <w:t>Свідоцтво: ___________________________</w:t>
            </w:r>
          </w:p>
          <w:p>
            <w:pPr>
              <w:pStyle w:val="Style29"/>
              <w:ind w:left="0" w:hanging="0"/>
              <w:rPr/>
            </w:pPr>
            <w:r>
              <w:rPr>
                <w:lang w:val="uk-UA"/>
              </w:rPr>
              <w:t>Телефон:  ____________________________</w:t>
            </w:r>
          </w:p>
          <w:p>
            <w:pPr>
              <w:pStyle w:val="Style29"/>
              <w:ind w:left="0" w:hanging="0"/>
              <w:rPr/>
            </w:pPr>
            <w:r>
              <w:rPr>
                <w:lang w:val="uk-UA"/>
              </w:rPr>
              <w:t>Факс:       _____________________________</w:t>
            </w:r>
          </w:p>
          <w:p>
            <w:pPr>
              <w:pStyle w:val="Style29"/>
              <w:ind w:left="0" w:hanging="0"/>
              <w:rPr/>
            </w:pPr>
            <w:r>
              <w:rPr>
                <w:lang w:val="en-US"/>
              </w:rPr>
              <w:t>e-mail:     _____________________________</w:t>
            </w:r>
          </w:p>
          <w:p>
            <w:pPr>
              <w:pStyle w:val="Style29"/>
              <w:ind w:left="0" w:hanging="0"/>
              <w:rPr>
                <w:lang w:val="uk-UA"/>
              </w:rPr>
            </w:pPr>
            <w:r>
              <w:rPr>
                <w:lang w:val="uk-UA"/>
              </w:rPr>
            </w:r>
          </w:p>
          <w:p>
            <w:pPr>
              <w:pStyle w:val="Style29"/>
              <w:ind w:left="0" w:hanging="0"/>
              <w:rPr/>
            </w:pPr>
            <w:r>
              <w:rPr>
                <w:lang w:val="uk-UA"/>
              </w:rPr>
              <w:t>_______________________ / ______________ /</w:t>
            </w:r>
          </w:p>
          <w:p>
            <w:pPr>
              <w:pStyle w:val="Style29"/>
              <w:ind w:left="0" w:hanging="0"/>
              <w:rPr/>
            </w:pPr>
            <w:r>
              <w:rPr>
                <w:lang w:val="uk-UA"/>
              </w:rPr>
              <w:t>м.п.</w:t>
            </w:r>
          </w:p>
        </w:tc>
      </w:tr>
      <w:tr>
        <w:trPr/>
        <w:tc>
          <w:tcPr>
            <w:tcW w:w="5208" w:type="dxa"/>
            <w:tcBorders/>
            <w:shd w:fill="auto" w:val="clear"/>
          </w:tcPr>
          <w:p>
            <w:pPr>
              <w:pStyle w:val="Style29"/>
              <w:ind w:left="0" w:hanging="0"/>
              <w:jc w:val="center"/>
              <w:rPr>
                <w:b/>
                <w:b/>
                <w:bCs/>
                <w:lang w:val="uk-UA"/>
              </w:rPr>
            </w:pPr>
            <w:r>
              <w:rPr>
                <w:b/>
                <w:bCs/>
                <w:lang w:val="uk-UA"/>
              </w:rPr>
            </w:r>
          </w:p>
        </w:tc>
        <w:tc>
          <w:tcPr>
            <w:tcW w:w="5203" w:type="dxa"/>
            <w:tcBorders/>
            <w:shd w:fill="auto" w:val="clear"/>
          </w:tcPr>
          <w:p>
            <w:pPr>
              <w:pStyle w:val="Style29"/>
              <w:ind w:left="0" w:hanging="0"/>
              <w:jc w:val="center"/>
              <w:rPr>
                <w:lang w:val="uk-UA"/>
              </w:rPr>
            </w:pPr>
            <w:r>
              <w:rPr>
                <w:lang w:val="uk-UA"/>
              </w:rPr>
            </w:r>
          </w:p>
        </w:tc>
      </w:tr>
    </w:tbl>
    <w:p>
      <w:pPr>
        <w:pStyle w:val="Normal"/>
        <w:ind w:left="0" w:hanging="0"/>
        <w:rPr>
          <w:lang w:val="uk-UA"/>
        </w:rPr>
      </w:pPr>
      <w:r>
        <w:rPr>
          <w:lang w:val="uk-UA"/>
        </w:rPr>
      </w:r>
    </w:p>
    <w:p>
      <w:pPr>
        <w:pStyle w:val="Normal"/>
        <w:ind w:left="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pPr>
      <w:r>
        <w:rPr>
          <w:sz w:val="20"/>
          <w:szCs w:val="20"/>
          <w:lang w:val="uk-UA"/>
        </w:rPr>
        <w:t>Додаток № 1</w:t>
      </w:r>
    </w:p>
    <w:p>
      <w:pPr>
        <w:pStyle w:val="Normal"/>
        <w:ind w:left="6540" w:hanging="0"/>
        <w:rPr>
          <w:lang w:val="uk-UA"/>
        </w:rPr>
      </w:pPr>
      <w:r>
        <w:rPr>
          <w:sz w:val="20"/>
          <w:szCs w:val="20"/>
          <w:lang w:val="uk-UA"/>
        </w:rPr>
        <w:t xml:space="preserve">до договору на постачання </w:t>
      </w:r>
    </w:p>
    <w:p>
      <w:pPr>
        <w:pStyle w:val="Normal"/>
        <w:ind w:left="6540" w:hanging="0"/>
        <w:rPr>
          <w:lang w:val="uk-UA"/>
        </w:rPr>
      </w:pPr>
      <w:r>
        <w:rPr>
          <w:sz w:val="20"/>
          <w:szCs w:val="20"/>
          <w:lang w:val="uk-UA"/>
        </w:rPr>
        <w:t xml:space="preserve">природного газу </w:t>
      </w:r>
    </w:p>
    <w:p>
      <w:pPr>
        <w:pStyle w:val="Normal"/>
        <w:ind w:left="6540" w:hanging="0"/>
        <w:rPr>
          <w:lang w:val="uk-UA"/>
        </w:rPr>
      </w:pPr>
      <w:r>
        <w:rPr>
          <w:sz w:val="20"/>
          <w:szCs w:val="20"/>
          <w:lang w:val="uk-UA"/>
        </w:rPr>
        <w:t xml:space="preserve">№ </w:t>
      </w:r>
      <w:r>
        <w:rPr>
          <w:sz w:val="20"/>
          <w:szCs w:val="20"/>
          <w:lang w:val="uk-UA"/>
        </w:rPr>
        <w:t>_____ від _________р.</w:t>
      </w:r>
    </w:p>
    <w:p>
      <w:pPr>
        <w:pStyle w:val="Normal"/>
        <w:ind w:left="0" w:hanging="0"/>
        <w:rPr>
          <w:sz w:val="20"/>
          <w:szCs w:val="20"/>
          <w:lang w:val="uk-UA"/>
        </w:rPr>
      </w:pPr>
      <w:r>
        <w:rPr>
          <w:sz w:val="20"/>
          <w:szCs w:val="20"/>
          <w:lang w:val="uk-UA"/>
        </w:rPr>
      </w:r>
    </w:p>
    <w:p>
      <w:pPr>
        <w:pStyle w:val="Normal"/>
        <w:ind w:left="0" w:hanging="0"/>
        <w:rPr>
          <w:sz w:val="20"/>
          <w:szCs w:val="20"/>
          <w:lang w:val="uk-UA"/>
        </w:rPr>
      </w:pPr>
      <w:r>
        <w:rPr>
          <w:sz w:val="20"/>
          <w:szCs w:val="20"/>
          <w:lang w:val="uk-UA"/>
        </w:rPr>
      </w:r>
    </w:p>
    <w:p>
      <w:pPr>
        <w:pStyle w:val="Normal"/>
        <w:ind w:left="0" w:hanging="0"/>
        <w:jc w:val="center"/>
        <w:rPr>
          <w:lang w:val="uk-UA"/>
        </w:rPr>
      </w:pPr>
      <w:r>
        <w:rPr>
          <w:sz w:val="20"/>
          <w:szCs w:val="20"/>
          <w:lang w:val="uk-UA"/>
        </w:rPr>
        <w:t>Перелік EIC-код точок комерційного обліку Споживача.</w:t>
      </w:r>
    </w:p>
    <w:p>
      <w:pPr>
        <w:pStyle w:val="Normal"/>
        <w:ind w:left="0" w:hanging="0"/>
        <w:jc w:val="center"/>
        <w:rPr>
          <w:sz w:val="20"/>
          <w:szCs w:val="20"/>
          <w:lang w:val="uk-UA"/>
        </w:rPr>
      </w:pPr>
      <w:r>
        <w:rPr>
          <w:sz w:val="20"/>
          <w:szCs w:val="20"/>
          <w:lang w:val="uk-UA"/>
        </w:rPr>
      </w:r>
    </w:p>
    <w:p>
      <w:pPr>
        <w:pStyle w:val="Normal"/>
        <w:ind w:left="0" w:hanging="0"/>
        <w:jc w:val="center"/>
        <w:rPr>
          <w:sz w:val="20"/>
          <w:szCs w:val="20"/>
          <w:lang w:val="uk-UA"/>
        </w:rPr>
      </w:pPr>
      <w:r>
        <w:rPr>
          <w:sz w:val="20"/>
          <w:szCs w:val="20"/>
          <w:lang w:val="uk-UA"/>
        </w:rPr>
      </w:r>
    </w:p>
    <w:p>
      <w:pPr>
        <w:pStyle w:val="Normal"/>
        <w:ind w:left="0" w:hanging="0"/>
        <w:jc w:val="center"/>
        <w:rPr>
          <w:sz w:val="20"/>
          <w:szCs w:val="20"/>
          <w:lang w:val="uk-UA"/>
        </w:rPr>
      </w:pPr>
      <w:r>
        <w:rPr>
          <w:sz w:val="20"/>
          <w:szCs w:val="20"/>
          <w:lang w:val="uk-UA"/>
        </w:rPr>
      </w:r>
    </w:p>
    <w:p>
      <w:pPr>
        <w:pStyle w:val="Normal"/>
        <w:ind w:left="0" w:hanging="0"/>
        <w:jc w:val="center"/>
        <w:rPr>
          <w:sz w:val="20"/>
          <w:szCs w:val="20"/>
          <w:lang w:val="uk-UA"/>
        </w:rPr>
      </w:pPr>
      <w:r>
        <w:rPr>
          <w:sz w:val="20"/>
          <w:szCs w:val="20"/>
          <w:lang w:val="uk-UA"/>
        </w:rPr>
      </w:r>
    </w:p>
    <w:tbl>
      <w:tblPr>
        <w:tblW w:w="9645" w:type="dxa"/>
        <w:jc w:val="left"/>
        <w:tblInd w:w="-5"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Look w:firstRow="1" w:noVBand="1" w:lastRow="0" w:firstColumn="1" w:lastColumn="0" w:noHBand="0" w:val="04a0"/>
      </w:tblPr>
      <w:tblGrid>
        <w:gridCol w:w="1086"/>
        <w:gridCol w:w="2678"/>
        <w:gridCol w:w="1656"/>
        <w:gridCol w:w="4224"/>
      </w:tblGrid>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jc w:val="center"/>
              <w:rPr>
                <w:sz w:val="20"/>
                <w:szCs w:val="20"/>
                <w:lang w:val="uk-UA"/>
              </w:rPr>
            </w:pPr>
            <w:r>
              <w:rPr>
                <w:sz w:val="20"/>
                <w:szCs w:val="20"/>
                <w:lang w:val="uk-UA"/>
              </w:rPr>
              <w:t>Номер</w:t>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jc w:val="center"/>
              <w:rPr>
                <w:sz w:val="20"/>
                <w:szCs w:val="20"/>
                <w:lang w:val="uk-UA"/>
              </w:rPr>
            </w:pPr>
            <w:r>
              <w:rPr>
                <w:sz w:val="20"/>
                <w:szCs w:val="20"/>
                <w:lang w:val="uk-UA"/>
              </w:rPr>
              <w:t>Найменування точки комерційного обліку</w:t>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jc w:val="center"/>
              <w:rPr>
                <w:sz w:val="20"/>
                <w:szCs w:val="20"/>
                <w:lang w:val="uk-UA"/>
              </w:rPr>
            </w:pPr>
            <w:r>
              <w:rPr>
                <w:sz w:val="20"/>
                <w:szCs w:val="20"/>
                <w:lang w:val="uk-UA"/>
              </w:rPr>
              <w:t>EIC-код точки комерційного обліку</w:t>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ind w:left="0" w:hanging="0"/>
              <w:jc w:val="center"/>
              <w:rPr>
                <w:sz w:val="20"/>
                <w:szCs w:val="20"/>
                <w:lang w:val="uk-UA"/>
              </w:rPr>
            </w:pPr>
            <w:r>
              <w:rPr>
                <w:sz w:val="20"/>
                <w:szCs w:val="20"/>
                <w:lang w:val="uk-UA"/>
              </w:rPr>
              <w:t>Місцезнаходжекння точки комерційного обліку</w:t>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ind w:left="0" w:hanging="0"/>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ind w:left="0" w:hanging="0"/>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ind w:left="0" w:hanging="0"/>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ind w:left="0" w:hanging="0"/>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ind w:left="0" w:hanging="0"/>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ind w:left="0" w:hanging="0"/>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ind w:left="0" w:hanging="0"/>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ind w:left="0" w:hanging="0"/>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ind w:left="0" w:hanging="0"/>
              <w:rPr/>
            </w:pPr>
            <w:r>
              <w:rPr/>
            </w:r>
          </w:p>
        </w:tc>
      </w:tr>
    </w:tbl>
    <w:p>
      <w:pPr>
        <w:pStyle w:val="Normal"/>
        <w:ind w:left="0" w:hanging="0"/>
        <w:jc w:val="center"/>
        <w:rPr>
          <w:sz w:val="20"/>
          <w:szCs w:val="20"/>
          <w:lang w:val="uk-UA"/>
        </w:rPr>
      </w:pPr>
      <w:r>
        <w:rPr>
          <w:sz w:val="20"/>
          <w:szCs w:val="20"/>
          <w:lang w:val="uk-UA"/>
        </w:rPr>
      </w:r>
    </w:p>
    <w:p>
      <w:pPr>
        <w:pStyle w:val="Normal"/>
        <w:ind w:left="0" w:hanging="0"/>
        <w:jc w:val="center"/>
        <w:rPr>
          <w:sz w:val="20"/>
          <w:szCs w:val="20"/>
          <w:lang w:val="uk-UA"/>
        </w:rPr>
      </w:pPr>
      <w:r>
        <w:rPr>
          <w:sz w:val="20"/>
          <w:szCs w:val="20"/>
          <w:lang w:val="uk-UA"/>
        </w:rPr>
        <mc:AlternateContent>
          <mc:Choice Requires="wps">
            <w:drawing>
              <wp:anchor behindDoc="0" distT="0" distB="0" distL="114300" distR="114300" simplePos="0" locked="0" layoutInCell="1" allowOverlap="1" relativeHeight="2" wp14:anchorId="50989040">
                <wp:simplePos x="0" y="0"/>
                <wp:positionH relativeFrom="column">
                  <wp:posOffset>43815</wp:posOffset>
                </wp:positionH>
                <wp:positionV relativeFrom="paragraph">
                  <wp:posOffset>193040</wp:posOffset>
                </wp:positionV>
                <wp:extent cx="6445885" cy="1842770"/>
                <wp:effectExtent l="0" t="0" r="0" b="0"/>
                <wp:wrapSquare wrapText="bothSides"/>
                <wp:docPr id="1" name="Надпись 2"/>
                <a:graphic xmlns:a="http://schemas.openxmlformats.org/drawingml/2006/main">
                  <a:graphicData uri="http://schemas.microsoft.com/office/word/2010/wordprocessingShape">
                    <wps:wsp>
                      <wps:cNvSpPr/>
                      <wps:spPr>
                        <a:xfrm>
                          <a:off x="0" y="0"/>
                          <a:ext cx="6445080" cy="1842120"/>
                        </a:xfrm>
                        <a:prstGeom prst="rect">
                          <a:avLst/>
                        </a:prstGeom>
                        <a:solidFill>
                          <a:srgbClr val="ffffff"/>
                        </a:solidFill>
                        <a:ln>
                          <a:noFill/>
                        </a:ln>
                      </wps:spPr>
                      <wps:style>
                        <a:lnRef idx="0"/>
                        <a:fillRef idx="0"/>
                        <a:effectRef idx="0"/>
                        <a:fontRef idx="minor"/>
                      </wps:style>
                      <wps:txbx>
                        <w:txbxContent>
                          <w:tbl>
                            <w:tblPr>
                              <w:tblW w:w="10066" w:type="dxa"/>
                              <w:jc w:val="left"/>
                              <w:tblInd w:w="0" w:type="dxa"/>
                              <w:tblBorders/>
                              <w:tblCellMar>
                                <w:top w:w="0" w:type="dxa"/>
                                <w:left w:w="70" w:type="dxa"/>
                                <w:bottom w:w="0" w:type="dxa"/>
                                <w:right w:w="70" w:type="dxa"/>
                              </w:tblCellMar>
                              <w:tblLook w:firstRow="1" w:noVBand="1" w:lastRow="0" w:firstColumn="1" w:lastColumn="0" w:noHBand="0" w:val="04a0"/>
                            </w:tblPr>
                            <w:tblGrid>
                              <w:gridCol w:w="5032"/>
                              <w:gridCol w:w="5033"/>
                            </w:tblGrid>
                            <w:tr>
                              <w:trPr>
                                <w:trHeight w:val="2269" w:hRule="atLeast"/>
                              </w:trPr>
                              <w:tc>
                                <w:tcPr>
                                  <w:tcW w:w="5032" w:type="dxa"/>
                                  <w:tcBorders/>
                                  <w:shd w:fill="auto" w:val="clear"/>
                                </w:tcPr>
                                <w:p>
                                  <w:pPr>
                                    <w:pStyle w:val="Style28"/>
                                    <w:jc w:val="center"/>
                                    <w:rPr/>
                                  </w:pPr>
                                  <w:r>
                                    <w:rPr>
                                      <w:b/>
                                      <w:sz w:val="20"/>
                                      <w:szCs w:val="20"/>
                                      <w:lang w:val="uk-UA"/>
                                    </w:rPr>
                                    <w:t>Постачальник</w:t>
                                  </w:r>
                                </w:p>
                                <w:p>
                                  <w:pPr>
                                    <w:pStyle w:val="Style28"/>
                                    <w:widowControl w:val="false"/>
                                    <w:shd w:val="clear" w:color="auto" w:fill="FFFFFF"/>
                                    <w:tabs>
                                      <w:tab w:val="left" w:pos="426" w:leader="none"/>
                                      <w:tab w:val="left" w:pos="709" w:leader="none"/>
                                      <w:tab w:val="left" w:pos="9781" w:leader="none"/>
                                    </w:tabs>
                                    <w:ind w:hanging="0"/>
                                    <w:jc w:val="center"/>
                                    <w:rPr/>
                                  </w:pPr>
                                  <w:bookmarkStart w:id="7" w:name="__DdeLink__594_1076119997"/>
                                  <w:r>
                                    <w:rPr>
                                      <w:b/>
                                      <w:sz w:val="20"/>
                                      <w:szCs w:val="20"/>
                                      <w:lang w:val="uk-UA" w:eastAsia="uk-UA"/>
                                    </w:rPr>
                                    <w:t xml:space="preserve">ТОВАРИСТВО З ОБМЕЖЕНОЮ ВІДПОВІДАЛЬНІСТТЮ </w:t>
                                  </w:r>
                                  <w:r>
                                    <w:rPr>
                                      <w:rFonts w:eastAsia="Times New Roman" w:cs="Times New Roman"/>
                                      <w:b/>
                                      <w:sz w:val="20"/>
                                      <w:szCs w:val="20"/>
                                      <w:lang w:val="uk-UA" w:eastAsia="uk-UA"/>
                                    </w:rPr>
                                    <w:t>«</w:t>
                                  </w:r>
                                  <w:r>
                                    <w:rPr>
                                      <w:b/>
                                      <w:sz w:val="20"/>
                                      <w:szCs w:val="20"/>
                                      <w:lang w:val="uk-UA" w:eastAsia="uk-UA"/>
                                    </w:rPr>
                                    <w:t>ЛУГАНСЬКГАЗ ЗБУТ</w:t>
                                  </w:r>
                                  <w:bookmarkEnd w:id="7"/>
                                  <w:r>
                                    <w:rPr>
                                      <w:rFonts w:eastAsia="Times New Roman" w:cs="Times New Roman"/>
                                      <w:b/>
                                      <w:sz w:val="20"/>
                                      <w:szCs w:val="20"/>
                                      <w:lang w:val="uk-UA" w:eastAsia="uk-UA"/>
                                    </w:rPr>
                                    <w:t>»</w:t>
                                  </w:r>
                                </w:p>
                                <w:p>
                                  <w:pPr>
                                    <w:pStyle w:val="Style28"/>
                                    <w:widowControl w:val="false"/>
                                    <w:shd w:val="clear" w:color="auto" w:fill="FFFFFF"/>
                                    <w:tabs>
                                      <w:tab w:val="left" w:pos="426" w:leader="none"/>
                                      <w:tab w:val="left" w:pos="709" w:leader="none"/>
                                      <w:tab w:val="left" w:pos="9781" w:leader="none"/>
                                    </w:tabs>
                                    <w:ind w:firstLine="708"/>
                                    <w:jc w:val="both"/>
                                    <w:rPr>
                                      <w:b/>
                                      <w:b/>
                                      <w:sz w:val="20"/>
                                      <w:szCs w:val="20"/>
                                      <w:lang w:val="uk-UA" w:eastAsia="uk-UA"/>
                                    </w:rPr>
                                  </w:pPr>
                                  <w:r>
                                    <w:rPr>
                                      <w:b/>
                                      <w:sz w:val="20"/>
                                      <w:szCs w:val="20"/>
                                      <w:lang w:val="uk-UA" w:eastAsia="uk-UA"/>
                                    </w:rPr>
                                  </w:r>
                                </w:p>
                                <w:p>
                                  <w:pPr>
                                    <w:pStyle w:val="Style28"/>
                                    <w:widowControl w:val="false"/>
                                    <w:shd w:val="clear" w:color="auto" w:fill="FFFFFF"/>
                                    <w:tabs>
                                      <w:tab w:val="left" w:pos="426" w:leader="none"/>
                                      <w:tab w:val="left" w:pos="709" w:leader="none"/>
                                      <w:tab w:val="left" w:pos="9781" w:leader="none"/>
                                    </w:tabs>
                                    <w:ind w:firstLine="708"/>
                                    <w:jc w:val="both"/>
                                    <w:rPr>
                                      <w:b/>
                                      <w:b/>
                                      <w:sz w:val="20"/>
                                      <w:szCs w:val="20"/>
                                      <w:lang w:val="uk-UA" w:eastAsia="uk-UA"/>
                                    </w:rPr>
                                  </w:pPr>
                                  <w:r>
                                    <w:rPr>
                                      <w:b/>
                                      <w:sz w:val="20"/>
                                      <w:szCs w:val="20"/>
                                      <w:lang w:val="uk-UA" w:eastAsia="uk-UA"/>
                                    </w:rPr>
                                  </w:r>
                                </w:p>
                                <w:p>
                                  <w:pPr>
                                    <w:pStyle w:val="Style28"/>
                                    <w:jc w:val="center"/>
                                    <w:rPr>
                                      <w:b/>
                                      <w:b/>
                                      <w:sz w:val="20"/>
                                      <w:szCs w:val="20"/>
                                      <w:lang w:val="uk-UA"/>
                                    </w:rPr>
                                  </w:pPr>
                                  <w:r>
                                    <w:rPr>
                                      <w:b/>
                                      <w:sz w:val="20"/>
                                      <w:szCs w:val="20"/>
                                      <w:lang w:val="uk-UA"/>
                                    </w:rPr>
                                  </w:r>
                                </w:p>
                                <w:p>
                                  <w:pPr>
                                    <w:pStyle w:val="Style28"/>
                                    <w:jc w:val="center"/>
                                    <w:rPr>
                                      <w:b/>
                                      <w:b/>
                                      <w:sz w:val="20"/>
                                      <w:szCs w:val="20"/>
                                      <w:lang w:val="uk-UA"/>
                                    </w:rPr>
                                  </w:pPr>
                                  <w:r>
                                    <w:rPr>
                                      <w:b/>
                                      <w:sz w:val="20"/>
                                      <w:szCs w:val="20"/>
                                      <w:lang w:val="uk-UA"/>
                                    </w:rPr>
                                  </w:r>
                                </w:p>
                                <w:p>
                                  <w:pPr>
                                    <w:pStyle w:val="Style28"/>
                                    <w:jc w:val="center"/>
                                    <w:rPr>
                                      <w:b/>
                                      <w:b/>
                                      <w:sz w:val="20"/>
                                      <w:szCs w:val="20"/>
                                      <w:lang w:val="uk-UA"/>
                                    </w:rPr>
                                  </w:pPr>
                                  <w:r>
                                    <w:rPr>
                                      <w:b/>
                                      <w:sz w:val="20"/>
                                      <w:szCs w:val="20"/>
                                      <w:lang w:val="uk-UA"/>
                                    </w:rPr>
                                  </w:r>
                                </w:p>
                                <w:p>
                                  <w:pPr>
                                    <w:pStyle w:val="Style28"/>
                                    <w:jc w:val="center"/>
                                    <w:rPr/>
                                  </w:pPr>
                                  <w:r>
                                    <w:rPr>
                                      <w:b/>
                                      <w:sz w:val="20"/>
                                      <w:szCs w:val="20"/>
                                      <w:lang w:val="uk-UA"/>
                                    </w:rPr>
                                    <w:t>Т.в.о. д</w:t>
                                  </w:r>
                                  <w:r>
                                    <w:rPr>
                                      <w:b/>
                                      <w:sz w:val="20"/>
                                      <w:szCs w:val="20"/>
                                      <w:lang w:val="uk-UA"/>
                                    </w:rPr>
                                    <w:t>иректор</w:t>
                                  </w:r>
                                  <w:r>
                                    <w:rPr>
                                      <w:b/>
                                      <w:sz w:val="20"/>
                                      <w:szCs w:val="20"/>
                                      <w:lang w:val="uk-UA"/>
                                    </w:rPr>
                                    <w:t>а</w:t>
                                  </w:r>
                                  <w:r>
                                    <w:rPr>
                                      <w:b/>
                                      <w:sz w:val="20"/>
                                      <w:szCs w:val="20"/>
                                      <w:lang w:val="uk-UA"/>
                                    </w:rPr>
                                    <w:t xml:space="preserve">__________________ / </w:t>
                                  </w:r>
                                  <w:r>
                                    <w:rPr>
                                      <w:b/>
                                      <w:sz w:val="20"/>
                                      <w:szCs w:val="20"/>
                                      <w:lang w:val="uk-UA"/>
                                    </w:rPr>
                                    <w:t>Н</w:t>
                                  </w:r>
                                  <w:r>
                                    <w:rPr>
                                      <w:b/>
                                      <w:sz w:val="20"/>
                                      <w:szCs w:val="20"/>
                                      <w:lang w:val="uk-UA"/>
                                    </w:rPr>
                                    <w:t>.</w:t>
                                  </w:r>
                                  <w:r>
                                    <w:rPr>
                                      <w:b/>
                                      <w:sz w:val="20"/>
                                      <w:szCs w:val="20"/>
                                      <w:lang w:val="uk-UA"/>
                                    </w:rPr>
                                    <w:t>В</w:t>
                                  </w:r>
                                  <w:r>
                                    <w:rPr>
                                      <w:b/>
                                      <w:sz w:val="20"/>
                                      <w:szCs w:val="20"/>
                                      <w:lang w:val="uk-UA"/>
                                    </w:rPr>
                                    <w:t xml:space="preserve">. </w:t>
                                  </w:r>
                                  <w:r>
                                    <w:rPr>
                                      <w:b/>
                                      <w:sz w:val="20"/>
                                      <w:szCs w:val="20"/>
                                      <w:lang w:val="uk-UA"/>
                                    </w:rPr>
                                    <w:t>Болдар</w:t>
                                  </w:r>
                                  <w:r>
                                    <w:rPr>
                                      <w:b/>
                                      <w:sz w:val="20"/>
                                      <w:szCs w:val="20"/>
                                      <w:lang w:val="uk-UA"/>
                                    </w:rPr>
                                    <w:t xml:space="preserve"> /</w:t>
                                  </w:r>
                                </w:p>
                                <w:p>
                                  <w:pPr>
                                    <w:pStyle w:val="Style28"/>
                                    <w:jc w:val="left"/>
                                    <w:rPr/>
                                  </w:pPr>
                                  <w:r>
                                    <w:rPr>
                                      <w:sz w:val="20"/>
                                      <w:szCs w:val="20"/>
                                      <w:lang w:val="uk-UA"/>
                                    </w:rPr>
                                    <w:t xml:space="preserve">        </w:t>
                                  </w:r>
                                  <w:r>
                                    <w:rPr>
                                      <w:sz w:val="20"/>
                                      <w:szCs w:val="20"/>
                                      <w:lang w:val="uk-UA"/>
                                    </w:rPr>
                                    <w:t>м</w:t>
                                  </w:r>
                                  <w:r>
                                    <w:rPr>
                                      <w:sz w:val="20"/>
                                      <w:szCs w:val="20"/>
                                      <w:lang w:val="uk-UA"/>
                                    </w:rPr>
                                    <w:t>.</w:t>
                                  </w:r>
                                  <w:r>
                                    <w:rPr>
                                      <w:sz w:val="20"/>
                                      <w:szCs w:val="20"/>
                                      <w:lang w:val="uk-UA"/>
                                    </w:rPr>
                                    <w:t>п</w:t>
                                  </w:r>
                                  <w:r>
                                    <w:rPr>
                                      <w:sz w:val="20"/>
                                      <w:szCs w:val="20"/>
                                      <w:lang w:val="uk-UA"/>
                                    </w:rPr>
                                    <w:t>.</w:t>
                                  </w:r>
                                </w:p>
                              </w:tc>
                              <w:tc>
                                <w:tcPr>
                                  <w:tcW w:w="5033" w:type="dxa"/>
                                  <w:tcBorders/>
                                  <w:shd w:fill="auto" w:val="clear"/>
                                </w:tcPr>
                                <w:p>
                                  <w:pPr>
                                    <w:pStyle w:val="Style28"/>
                                    <w:jc w:val="center"/>
                                    <w:rPr/>
                                  </w:pPr>
                                  <w:bookmarkStart w:id="8" w:name="__UnoMark__5869_509314447"/>
                                  <w:bookmarkEnd w:id="8"/>
                                  <w:r>
                                    <w:rPr>
                                      <w:b/>
                                      <w:bCs/>
                                      <w:sz w:val="20"/>
                                      <w:szCs w:val="20"/>
                                      <w:lang w:val="uk-UA"/>
                                    </w:rPr>
                                    <w:t>Споживач</w:t>
                                  </w:r>
                                </w:p>
                                <w:p>
                                  <w:pPr>
                                    <w:pStyle w:val="Style28"/>
                                    <w:jc w:val="center"/>
                                    <w:rPr/>
                                  </w:pPr>
                                  <w:r>
                                    <w:rPr>
                                      <w:b/>
                                      <w:bCs/>
                                      <w:sz w:val="20"/>
                                      <w:szCs w:val="20"/>
                                      <w:lang w:val="uk-UA"/>
                                    </w:rPr>
                                    <w:t>___________________________________</w:t>
                                  </w:r>
                                </w:p>
                                <w:p>
                                  <w:pPr>
                                    <w:pStyle w:val="Style28"/>
                                    <w:jc w:val="center"/>
                                    <w:rPr/>
                                  </w:pPr>
                                  <w:r>
                                    <w:rPr>
                                      <w:b/>
                                      <w:bCs/>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pPr>
                                  <w:r>
                                    <w:rPr>
                                      <w:b/>
                                      <w:sz w:val="20"/>
                                      <w:szCs w:val="20"/>
                                      <w:lang w:val="uk-UA"/>
                                    </w:rPr>
                                    <w:t xml:space="preserve">   </w:t>
                                  </w:r>
                                </w:p>
                                <w:p>
                                  <w:pPr>
                                    <w:pStyle w:val="Style28"/>
                                    <w:jc w:val="center"/>
                                    <w:rPr/>
                                  </w:pPr>
                                  <w:r>
                                    <w:rPr>
                                      <w:b/>
                                      <w:sz w:val="20"/>
                                      <w:szCs w:val="20"/>
                                      <w:lang w:val="uk-UA"/>
                                    </w:rPr>
                                    <w:t>_______________ / ___________________ /</w:t>
                                  </w:r>
                                </w:p>
                                <w:p>
                                  <w:pPr>
                                    <w:pStyle w:val="Style28"/>
                                    <w:jc w:val="left"/>
                                    <w:rPr/>
                                  </w:pPr>
                                  <w:r>
                                    <w:rPr>
                                      <w:sz w:val="20"/>
                                      <w:szCs w:val="20"/>
                                      <w:lang w:val="uk-UA"/>
                                    </w:rPr>
                                    <w:t xml:space="preserve">        </w:t>
                                  </w:r>
                                  <w:r>
                                    <w:rPr>
                                      <w:sz w:val="20"/>
                                      <w:szCs w:val="20"/>
                                      <w:lang w:val="uk-UA"/>
                                    </w:rPr>
                                    <w:t>м</w:t>
                                  </w:r>
                                  <w:r>
                                    <w:rPr>
                                      <w:sz w:val="20"/>
                                      <w:szCs w:val="20"/>
                                      <w:lang w:val="uk-UA"/>
                                    </w:rPr>
                                    <w:t>.</w:t>
                                  </w:r>
                                  <w:r>
                                    <w:rPr>
                                      <w:sz w:val="20"/>
                                      <w:szCs w:val="20"/>
                                      <w:lang w:val="uk-UA"/>
                                    </w:rPr>
                                    <w:t>п</w:t>
                                  </w:r>
                                  <w:r>
                                    <w:rPr>
                                      <w:sz w:val="20"/>
                                      <w:szCs w:val="20"/>
                                      <w:lang w:val="uk-UA"/>
                                    </w:rPr>
                                    <w:t>.</w:t>
                                  </w:r>
                                </w:p>
                              </w:tc>
                            </w:tr>
                          </w:tbl>
                          <w:p>
                            <w:pPr>
                              <w:pStyle w:val="Style28"/>
                              <w:rPr/>
                            </w:pPr>
                            <w:r>
                              <w:rPr/>
                            </w:r>
                          </w:p>
                        </w:txbxContent>
                      </wps:txbx>
                      <wps:bodyPr lIns="0" rIns="0" tIns="0" bIns="0">
                        <a:noAutofit/>
                      </wps:bodyPr>
                    </wps:wsp>
                  </a:graphicData>
                </a:graphic>
              </wp:anchor>
            </w:drawing>
          </mc:Choice>
          <mc:Fallback>
            <w:pict>
              <v:rect id="shape_0" ID="Надпись 2" fillcolor="white" stroked="f" style="position:absolute;margin-left:3.45pt;margin-top:15.2pt;width:507.45pt;height:145pt" wp14:anchorId="50989040">
                <w10:wrap type="none"/>
                <v:fill o:detectmouseclick="t" type="solid" color2="black"/>
                <v:stroke color="#3465a4" joinstyle="round" endcap="flat"/>
                <v:textbox>
                  <w:txbxContent>
                    <w:tbl>
                      <w:tblPr>
                        <w:tblW w:w="10066" w:type="dxa"/>
                        <w:jc w:val="left"/>
                        <w:tblInd w:w="0" w:type="dxa"/>
                        <w:tblBorders/>
                        <w:tblCellMar>
                          <w:top w:w="0" w:type="dxa"/>
                          <w:left w:w="70" w:type="dxa"/>
                          <w:bottom w:w="0" w:type="dxa"/>
                          <w:right w:w="70" w:type="dxa"/>
                        </w:tblCellMar>
                        <w:tblLook w:firstRow="1" w:noVBand="1" w:lastRow="0" w:firstColumn="1" w:lastColumn="0" w:noHBand="0" w:val="04a0"/>
                      </w:tblPr>
                      <w:tblGrid>
                        <w:gridCol w:w="5032"/>
                        <w:gridCol w:w="5033"/>
                      </w:tblGrid>
                      <w:tr>
                        <w:trPr>
                          <w:trHeight w:val="2269" w:hRule="atLeast"/>
                        </w:trPr>
                        <w:tc>
                          <w:tcPr>
                            <w:tcW w:w="5032" w:type="dxa"/>
                            <w:tcBorders/>
                            <w:shd w:fill="auto" w:val="clear"/>
                          </w:tcPr>
                          <w:p>
                            <w:pPr>
                              <w:pStyle w:val="Style28"/>
                              <w:jc w:val="center"/>
                              <w:rPr/>
                            </w:pPr>
                            <w:r>
                              <w:rPr>
                                <w:b/>
                                <w:sz w:val="20"/>
                                <w:szCs w:val="20"/>
                                <w:lang w:val="uk-UA"/>
                              </w:rPr>
                              <w:t>Постачальник</w:t>
                            </w:r>
                          </w:p>
                          <w:p>
                            <w:pPr>
                              <w:pStyle w:val="Style28"/>
                              <w:widowControl w:val="false"/>
                              <w:shd w:val="clear" w:color="auto" w:fill="FFFFFF"/>
                              <w:tabs>
                                <w:tab w:val="left" w:pos="426" w:leader="none"/>
                                <w:tab w:val="left" w:pos="709" w:leader="none"/>
                                <w:tab w:val="left" w:pos="9781" w:leader="none"/>
                              </w:tabs>
                              <w:ind w:hanging="0"/>
                              <w:jc w:val="center"/>
                              <w:rPr/>
                            </w:pPr>
                            <w:bookmarkStart w:id="9" w:name="__DdeLink__594_1076119997"/>
                            <w:r>
                              <w:rPr>
                                <w:b/>
                                <w:sz w:val="20"/>
                                <w:szCs w:val="20"/>
                                <w:lang w:val="uk-UA" w:eastAsia="uk-UA"/>
                              </w:rPr>
                              <w:t xml:space="preserve">ТОВАРИСТВО З ОБМЕЖЕНОЮ ВІДПОВІДАЛЬНІСТТЮ </w:t>
                            </w:r>
                            <w:r>
                              <w:rPr>
                                <w:rFonts w:eastAsia="Times New Roman" w:cs="Times New Roman"/>
                                <w:b/>
                                <w:sz w:val="20"/>
                                <w:szCs w:val="20"/>
                                <w:lang w:val="uk-UA" w:eastAsia="uk-UA"/>
                              </w:rPr>
                              <w:t>«</w:t>
                            </w:r>
                            <w:r>
                              <w:rPr>
                                <w:b/>
                                <w:sz w:val="20"/>
                                <w:szCs w:val="20"/>
                                <w:lang w:val="uk-UA" w:eastAsia="uk-UA"/>
                              </w:rPr>
                              <w:t>ЛУГАНСЬКГАЗ ЗБУТ</w:t>
                            </w:r>
                            <w:bookmarkEnd w:id="9"/>
                            <w:r>
                              <w:rPr>
                                <w:rFonts w:eastAsia="Times New Roman" w:cs="Times New Roman"/>
                                <w:b/>
                                <w:sz w:val="20"/>
                                <w:szCs w:val="20"/>
                                <w:lang w:val="uk-UA" w:eastAsia="uk-UA"/>
                              </w:rPr>
                              <w:t>»</w:t>
                            </w:r>
                          </w:p>
                          <w:p>
                            <w:pPr>
                              <w:pStyle w:val="Style28"/>
                              <w:widowControl w:val="false"/>
                              <w:shd w:val="clear" w:color="auto" w:fill="FFFFFF"/>
                              <w:tabs>
                                <w:tab w:val="left" w:pos="426" w:leader="none"/>
                                <w:tab w:val="left" w:pos="709" w:leader="none"/>
                                <w:tab w:val="left" w:pos="9781" w:leader="none"/>
                              </w:tabs>
                              <w:ind w:firstLine="708"/>
                              <w:jc w:val="both"/>
                              <w:rPr>
                                <w:b/>
                                <w:b/>
                                <w:sz w:val="20"/>
                                <w:szCs w:val="20"/>
                                <w:lang w:val="uk-UA" w:eastAsia="uk-UA"/>
                              </w:rPr>
                            </w:pPr>
                            <w:r>
                              <w:rPr>
                                <w:b/>
                                <w:sz w:val="20"/>
                                <w:szCs w:val="20"/>
                                <w:lang w:val="uk-UA" w:eastAsia="uk-UA"/>
                              </w:rPr>
                            </w:r>
                          </w:p>
                          <w:p>
                            <w:pPr>
                              <w:pStyle w:val="Style28"/>
                              <w:widowControl w:val="false"/>
                              <w:shd w:val="clear" w:color="auto" w:fill="FFFFFF"/>
                              <w:tabs>
                                <w:tab w:val="left" w:pos="426" w:leader="none"/>
                                <w:tab w:val="left" w:pos="709" w:leader="none"/>
                                <w:tab w:val="left" w:pos="9781" w:leader="none"/>
                              </w:tabs>
                              <w:ind w:firstLine="708"/>
                              <w:jc w:val="both"/>
                              <w:rPr>
                                <w:b/>
                                <w:b/>
                                <w:sz w:val="20"/>
                                <w:szCs w:val="20"/>
                                <w:lang w:val="uk-UA" w:eastAsia="uk-UA"/>
                              </w:rPr>
                            </w:pPr>
                            <w:r>
                              <w:rPr>
                                <w:b/>
                                <w:sz w:val="20"/>
                                <w:szCs w:val="20"/>
                                <w:lang w:val="uk-UA" w:eastAsia="uk-UA"/>
                              </w:rPr>
                            </w:r>
                          </w:p>
                          <w:p>
                            <w:pPr>
                              <w:pStyle w:val="Style28"/>
                              <w:jc w:val="center"/>
                              <w:rPr>
                                <w:b/>
                                <w:b/>
                                <w:sz w:val="20"/>
                                <w:szCs w:val="20"/>
                                <w:lang w:val="uk-UA"/>
                              </w:rPr>
                            </w:pPr>
                            <w:r>
                              <w:rPr>
                                <w:b/>
                                <w:sz w:val="20"/>
                                <w:szCs w:val="20"/>
                                <w:lang w:val="uk-UA"/>
                              </w:rPr>
                            </w:r>
                          </w:p>
                          <w:p>
                            <w:pPr>
                              <w:pStyle w:val="Style28"/>
                              <w:jc w:val="center"/>
                              <w:rPr>
                                <w:b/>
                                <w:b/>
                                <w:sz w:val="20"/>
                                <w:szCs w:val="20"/>
                                <w:lang w:val="uk-UA"/>
                              </w:rPr>
                            </w:pPr>
                            <w:r>
                              <w:rPr>
                                <w:b/>
                                <w:sz w:val="20"/>
                                <w:szCs w:val="20"/>
                                <w:lang w:val="uk-UA"/>
                              </w:rPr>
                            </w:r>
                          </w:p>
                          <w:p>
                            <w:pPr>
                              <w:pStyle w:val="Style28"/>
                              <w:jc w:val="center"/>
                              <w:rPr>
                                <w:b/>
                                <w:b/>
                                <w:sz w:val="20"/>
                                <w:szCs w:val="20"/>
                                <w:lang w:val="uk-UA"/>
                              </w:rPr>
                            </w:pPr>
                            <w:r>
                              <w:rPr>
                                <w:b/>
                                <w:sz w:val="20"/>
                                <w:szCs w:val="20"/>
                                <w:lang w:val="uk-UA"/>
                              </w:rPr>
                            </w:r>
                          </w:p>
                          <w:p>
                            <w:pPr>
                              <w:pStyle w:val="Style28"/>
                              <w:jc w:val="center"/>
                              <w:rPr/>
                            </w:pPr>
                            <w:r>
                              <w:rPr>
                                <w:b/>
                                <w:sz w:val="20"/>
                                <w:szCs w:val="20"/>
                                <w:lang w:val="uk-UA"/>
                              </w:rPr>
                              <w:t>Т.в.о. д</w:t>
                            </w:r>
                            <w:r>
                              <w:rPr>
                                <w:b/>
                                <w:sz w:val="20"/>
                                <w:szCs w:val="20"/>
                                <w:lang w:val="uk-UA"/>
                              </w:rPr>
                              <w:t>иректор</w:t>
                            </w:r>
                            <w:r>
                              <w:rPr>
                                <w:b/>
                                <w:sz w:val="20"/>
                                <w:szCs w:val="20"/>
                                <w:lang w:val="uk-UA"/>
                              </w:rPr>
                              <w:t>а</w:t>
                            </w:r>
                            <w:r>
                              <w:rPr>
                                <w:b/>
                                <w:sz w:val="20"/>
                                <w:szCs w:val="20"/>
                                <w:lang w:val="uk-UA"/>
                              </w:rPr>
                              <w:t xml:space="preserve">__________________ / </w:t>
                            </w:r>
                            <w:r>
                              <w:rPr>
                                <w:b/>
                                <w:sz w:val="20"/>
                                <w:szCs w:val="20"/>
                                <w:lang w:val="uk-UA"/>
                              </w:rPr>
                              <w:t>Н</w:t>
                            </w:r>
                            <w:r>
                              <w:rPr>
                                <w:b/>
                                <w:sz w:val="20"/>
                                <w:szCs w:val="20"/>
                                <w:lang w:val="uk-UA"/>
                              </w:rPr>
                              <w:t>.</w:t>
                            </w:r>
                            <w:r>
                              <w:rPr>
                                <w:b/>
                                <w:sz w:val="20"/>
                                <w:szCs w:val="20"/>
                                <w:lang w:val="uk-UA"/>
                              </w:rPr>
                              <w:t>В</w:t>
                            </w:r>
                            <w:r>
                              <w:rPr>
                                <w:b/>
                                <w:sz w:val="20"/>
                                <w:szCs w:val="20"/>
                                <w:lang w:val="uk-UA"/>
                              </w:rPr>
                              <w:t xml:space="preserve">. </w:t>
                            </w:r>
                            <w:r>
                              <w:rPr>
                                <w:b/>
                                <w:sz w:val="20"/>
                                <w:szCs w:val="20"/>
                                <w:lang w:val="uk-UA"/>
                              </w:rPr>
                              <w:t>Болдар</w:t>
                            </w:r>
                            <w:r>
                              <w:rPr>
                                <w:b/>
                                <w:sz w:val="20"/>
                                <w:szCs w:val="20"/>
                                <w:lang w:val="uk-UA"/>
                              </w:rPr>
                              <w:t xml:space="preserve"> /</w:t>
                            </w:r>
                          </w:p>
                          <w:p>
                            <w:pPr>
                              <w:pStyle w:val="Style28"/>
                              <w:jc w:val="left"/>
                              <w:rPr/>
                            </w:pPr>
                            <w:r>
                              <w:rPr>
                                <w:sz w:val="20"/>
                                <w:szCs w:val="20"/>
                                <w:lang w:val="uk-UA"/>
                              </w:rPr>
                              <w:t xml:space="preserve">        </w:t>
                            </w:r>
                            <w:r>
                              <w:rPr>
                                <w:sz w:val="20"/>
                                <w:szCs w:val="20"/>
                                <w:lang w:val="uk-UA"/>
                              </w:rPr>
                              <w:t>м</w:t>
                            </w:r>
                            <w:r>
                              <w:rPr>
                                <w:sz w:val="20"/>
                                <w:szCs w:val="20"/>
                                <w:lang w:val="uk-UA"/>
                              </w:rPr>
                              <w:t>.</w:t>
                            </w:r>
                            <w:r>
                              <w:rPr>
                                <w:sz w:val="20"/>
                                <w:szCs w:val="20"/>
                                <w:lang w:val="uk-UA"/>
                              </w:rPr>
                              <w:t>п</w:t>
                            </w:r>
                            <w:r>
                              <w:rPr>
                                <w:sz w:val="20"/>
                                <w:szCs w:val="20"/>
                                <w:lang w:val="uk-UA"/>
                              </w:rPr>
                              <w:t>.</w:t>
                            </w:r>
                          </w:p>
                        </w:tc>
                        <w:tc>
                          <w:tcPr>
                            <w:tcW w:w="5033" w:type="dxa"/>
                            <w:tcBorders/>
                            <w:shd w:fill="auto" w:val="clear"/>
                          </w:tcPr>
                          <w:p>
                            <w:pPr>
                              <w:pStyle w:val="Style28"/>
                              <w:jc w:val="center"/>
                              <w:rPr/>
                            </w:pPr>
                            <w:bookmarkStart w:id="10" w:name="__UnoMark__5869_509314447"/>
                            <w:bookmarkEnd w:id="10"/>
                            <w:r>
                              <w:rPr>
                                <w:b/>
                                <w:bCs/>
                                <w:sz w:val="20"/>
                                <w:szCs w:val="20"/>
                                <w:lang w:val="uk-UA"/>
                              </w:rPr>
                              <w:t>Споживач</w:t>
                            </w:r>
                          </w:p>
                          <w:p>
                            <w:pPr>
                              <w:pStyle w:val="Style28"/>
                              <w:jc w:val="center"/>
                              <w:rPr/>
                            </w:pPr>
                            <w:r>
                              <w:rPr>
                                <w:b/>
                                <w:bCs/>
                                <w:sz w:val="20"/>
                                <w:szCs w:val="20"/>
                                <w:lang w:val="uk-UA"/>
                              </w:rPr>
                              <w:t>___________________________________</w:t>
                            </w:r>
                          </w:p>
                          <w:p>
                            <w:pPr>
                              <w:pStyle w:val="Style28"/>
                              <w:jc w:val="center"/>
                              <w:rPr/>
                            </w:pPr>
                            <w:r>
                              <w:rPr>
                                <w:b/>
                                <w:bCs/>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pPr>
                            <w:r>
                              <w:rPr>
                                <w:b/>
                                <w:sz w:val="20"/>
                                <w:szCs w:val="20"/>
                                <w:lang w:val="uk-UA"/>
                              </w:rPr>
                              <w:t xml:space="preserve">   </w:t>
                            </w:r>
                          </w:p>
                          <w:p>
                            <w:pPr>
                              <w:pStyle w:val="Style28"/>
                              <w:jc w:val="center"/>
                              <w:rPr/>
                            </w:pPr>
                            <w:r>
                              <w:rPr>
                                <w:b/>
                                <w:sz w:val="20"/>
                                <w:szCs w:val="20"/>
                                <w:lang w:val="uk-UA"/>
                              </w:rPr>
                              <w:t>_______________ / ___________________ /</w:t>
                            </w:r>
                          </w:p>
                          <w:p>
                            <w:pPr>
                              <w:pStyle w:val="Style28"/>
                              <w:jc w:val="left"/>
                              <w:rPr/>
                            </w:pPr>
                            <w:r>
                              <w:rPr>
                                <w:sz w:val="20"/>
                                <w:szCs w:val="20"/>
                                <w:lang w:val="uk-UA"/>
                              </w:rPr>
                              <w:t xml:space="preserve">        </w:t>
                            </w:r>
                            <w:r>
                              <w:rPr>
                                <w:sz w:val="20"/>
                                <w:szCs w:val="20"/>
                                <w:lang w:val="uk-UA"/>
                              </w:rPr>
                              <w:t>м</w:t>
                            </w:r>
                            <w:r>
                              <w:rPr>
                                <w:sz w:val="20"/>
                                <w:szCs w:val="20"/>
                                <w:lang w:val="uk-UA"/>
                              </w:rPr>
                              <w:t>.</w:t>
                            </w:r>
                            <w:r>
                              <w:rPr>
                                <w:sz w:val="20"/>
                                <w:szCs w:val="20"/>
                                <w:lang w:val="uk-UA"/>
                              </w:rPr>
                              <w:t>п</w:t>
                            </w:r>
                            <w:r>
                              <w:rPr>
                                <w:sz w:val="20"/>
                                <w:szCs w:val="20"/>
                                <w:lang w:val="uk-UA"/>
                              </w:rPr>
                              <w:t>.</w:t>
                            </w:r>
                          </w:p>
                        </w:tc>
                      </w:tr>
                    </w:tbl>
                    <w:p>
                      <w:pPr>
                        <w:pStyle w:val="Style28"/>
                        <w:rPr/>
                      </w:pPr>
                      <w:r>
                        <w:rPr/>
                      </w:r>
                    </w:p>
                  </w:txbxContent>
                </v:textbox>
              </v:rect>
            </w:pict>
          </mc:Fallback>
        </mc:AlternateContent>
      </w:r>
    </w:p>
    <w:p>
      <w:pPr>
        <w:pStyle w:val="Normal"/>
        <w:ind w:left="0" w:hanging="0"/>
        <w:jc w:val="center"/>
        <w:rPr>
          <w:sz w:val="20"/>
          <w:szCs w:val="20"/>
          <w:lang w:val="uk-UA"/>
        </w:rPr>
      </w:pPr>
      <w:r>
        <w:rPr>
          <w:sz w:val="20"/>
          <w:szCs w:val="20"/>
          <w:lang w:val="uk-UA"/>
        </w:rPr>
      </w:r>
    </w:p>
    <w:p>
      <w:pPr>
        <w:pStyle w:val="Normal"/>
        <w:ind w:left="0" w:hanging="0"/>
        <w:jc w:val="center"/>
        <w:rPr/>
      </w:pPr>
      <w:r>
        <w:rPr/>
      </w:r>
    </w:p>
    <w:p>
      <w:pPr>
        <w:pStyle w:val="Normal"/>
        <w:ind w:left="0" w:hanging="0"/>
        <w:jc w:val="center"/>
        <w:rPr/>
      </w:pPr>
      <w:r>
        <w:rPr/>
      </w:r>
    </w:p>
    <w:p>
      <w:pPr>
        <w:pStyle w:val="Normal"/>
        <w:ind w:left="0" w:hanging="0"/>
        <w:jc w:val="center"/>
        <w:rPr/>
      </w:pPr>
      <w:r>
        <w:rPr/>
      </w:r>
    </w:p>
    <w:p>
      <w:pPr>
        <w:pStyle w:val="Normal"/>
        <w:ind w:left="0" w:hanging="0"/>
        <w:jc w:val="center"/>
        <w:rPr/>
      </w:pPr>
      <w:r>
        <w:rPr/>
      </w:r>
    </w:p>
    <w:p>
      <w:pPr>
        <w:pStyle w:val="Normal"/>
        <w:ind w:left="0" w:hanging="0"/>
        <w:jc w:val="center"/>
        <w:rPr/>
      </w:pPr>
      <w:r>
        <w:rPr/>
      </w:r>
    </w:p>
    <w:p>
      <w:pPr>
        <w:pStyle w:val="Normal"/>
        <w:ind w:left="0" w:hanging="0"/>
        <w:jc w:val="center"/>
        <w:rPr/>
      </w:pPr>
      <w:r>
        <w:rPr/>
      </w:r>
    </w:p>
    <w:p>
      <w:pPr>
        <w:pStyle w:val="Normal"/>
        <w:ind w:left="0" w:hanging="0"/>
        <w:jc w:val="center"/>
        <w:rPr/>
      </w:pPr>
      <w:r>
        <w:rPr/>
      </w:r>
    </w:p>
    <w:p>
      <w:pPr>
        <w:pStyle w:val="Normal"/>
        <w:ind w:left="0" w:hanging="0"/>
        <w:jc w:val="center"/>
        <w:rPr/>
      </w:pPr>
      <w:r>
        <w:rPr/>
      </w:r>
    </w:p>
    <w:p>
      <w:pPr>
        <w:pStyle w:val="Normal"/>
        <w:ind w:left="0" w:hanging="0"/>
        <w:jc w:val="center"/>
        <w:rPr/>
      </w:pPr>
      <w:r>
        <w:rPr/>
      </w:r>
    </w:p>
    <w:p>
      <w:pPr>
        <w:pStyle w:val="Normal"/>
        <w:ind w:left="0" w:hanging="0"/>
        <w:jc w:val="center"/>
        <w:rPr/>
      </w:pPr>
      <w:r>
        <w:rPr/>
      </w:r>
    </w:p>
    <w:p>
      <w:pPr>
        <w:pStyle w:val="Normal"/>
        <w:ind w:left="0" w:hanging="0"/>
        <w:jc w:val="center"/>
        <w:rPr/>
      </w:pPr>
      <w:r>
        <w:rPr/>
      </w:r>
    </w:p>
    <w:sectPr>
      <w:type w:val="nextPage"/>
      <w:pgSz w:w="11906" w:h="16838"/>
      <w:pgMar w:left="868" w:right="626" w:header="0" w:top="396" w:footer="0" w:bottom="1006"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 w:name="Times New Roman">
    <w:charset w:val="01"/>
    <w:family w:val="roman"/>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327"/>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HTML Preformatted"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kern w:val="0"/>
      <w:sz w:val="24"/>
      <w:szCs w:val="24"/>
      <w:lang w:val="ru-RU" w:eastAsia="ru-RU" w:bidi="ar-SA"/>
    </w:rPr>
  </w:style>
  <w:style w:type="paragraph" w:styleId="2">
    <w:name w:val="Heading 2"/>
    <w:basedOn w:val="Normal"/>
    <w:link w:val="20"/>
    <w:uiPriority w:val="99"/>
    <w:qFormat/>
    <w:rsid w:val="00863190"/>
    <w:pPr>
      <w:spacing w:before="280" w:after="280"/>
      <w:outlineLvl w:val="1"/>
    </w:pPr>
    <w:rPr>
      <w:rFonts w:ascii="Cambria" w:hAnsi="Cambria"/>
      <w:b/>
      <w:bCs/>
      <w:color w:val="4F81BD"/>
      <w:sz w:val="26"/>
      <w:szCs w:val="26"/>
    </w:rPr>
  </w:style>
  <w:style w:type="paragraph" w:styleId="3">
    <w:name w:val="Heading 3"/>
    <w:basedOn w:val="Normal"/>
    <w:link w:val="30"/>
    <w:uiPriority w:val="99"/>
    <w:qFormat/>
    <w:rsid w:val="00863190"/>
    <w:pPr>
      <w:spacing w:before="280" w:after="280"/>
      <w:outlineLvl w:val="2"/>
    </w:pPr>
    <w:rPr>
      <w:rFonts w:ascii="Cambria" w:hAnsi="Cambria"/>
      <w:b/>
      <w:bCs/>
      <w:color w:val="4F81BD"/>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uiPriority w:val="9"/>
    <w:semiHidden/>
    <w:qFormat/>
    <w:rsid w:val="003d18dc"/>
    <w:rPr>
      <w:rFonts w:ascii="Cambria" w:hAnsi="Cambria" w:eastAsia="" w:cs="" w:asciiTheme="majorHAnsi" w:cstheme="majorBidi" w:eastAsiaTheme="majorEastAsia" w:hAnsiTheme="majorHAnsi"/>
      <w:b/>
      <w:bCs/>
      <w:i/>
      <w:iCs/>
      <w:color w:val="00000A"/>
      <w:sz w:val="28"/>
      <w:szCs w:val="28"/>
    </w:rPr>
  </w:style>
  <w:style w:type="character" w:styleId="Heading3Char" w:customStyle="1">
    <w:name w:val="Heading 3 Char"/>
    <w:basedOn w:val="DefaultParagraphFont"/>
    <w:uiPriority w:val="9"/>
    <w:semiHidden/>
    <w:qFormat/>
    <w:rsid w:val="003d18dc"/>
    <w:rPr>
      <w:rFonts w:ascii="Cambria" w:hAnsi="Cambria" w:eastAsia="" w:cs="" w:asciiTheme="majorHAnsi" w:cstheme="majorBidi" w:eastAsiaTheme="majorEastAsia" w:hAnsiTheme="majorHAnsi"/>
      <w:b/>
      <w:bCs/>
      <w:color w:val="00000A"/>
      <w:sz w:val="26"/>
      <w:szCs w:val="26"/>
    </w:rPr>
  </w:style>
  <w:style w:type="character" w:styleId="21" w:customStyle="1">
    <w:name w:val="Заголовок 2 Знак"/>
    <w:link w:val="2"/>
    <w:uiPriority w:val="99"/>
    <w:semiHidden/>
    <w:qFormat/>
    <w:locked/>
    <w:rsid w:val="00863190"/>
    <w:rPr>
      <w:rFonts w:ascii="Cambria" w:hAnsi="Cambria"/>
      <w:b/>
      <w:color w:val="4F81BD"/>
      <w:sz w:val="26"/>
    </w:rPr>
  </w:style>
  <w:style w:type="character" w:styleId="31" w:customStyle="1">
    <w:name w:val="Заголовок 3 Знак"/>
    <w:link w:val="3"/>
    <w:uiPriority w:val="99"/>
    <w:semiHidden/>
    <w:qFormat/>
    <w:locked/>
    <w:rsid w:val="00863190"/>
    <w:rPr>
      <w:rFonts w:ascii="Cambria" w:hAnsi="Cambria"/>
      <w:b/>
      <w:color w:val="4F81BD"/>
      <w:sz w:val="24"/>
    </w:rPr>
  </w:style>
  <w:style w:type="character" w:styleId="Style12" w:customStyle="1">
    <w:name w:val="Текст выноски Знак"/>
    <w:uiPriority w:val="99"/>
    <w:semiHidden/>
    <w:qFormat/>
    <w:rPr>
      <w:rFonts w:ascii="Tahoma" w:hAnsi="Tahoma"/>
      <w:sz w:val="16"/>
    </w:rPr>
  </w:style>
  <w:style w:type="character" w:styleId="Style13" w:customStyle="1">
    <w:name w:val="Верхний колонтитул Знак"/>
    <w:uiPriority w:val="99"/>
    <w:qFormat/>
    <w:rPr>
      <w:sz w:val="24"/>
    </w:rPr>
  </w:style>
  <w:style w:type="character" w:styleId="Style14" w:customStyle="1">
    <w:name w:val="Нижний колонтитул Знак"/>
    <w:uiPriority w:val="99"/>
    <w:qFormat/>
    <w:rPr>
      <w:sz w:val="24"/>
    </w:rPr>
  </w:style>
  <w:style w:type="character" w:styleId="Style15" w:customStyle="1">
    <w:name w:val="Основной текст Знак"/>
    <w:uiPriority w:val="99"/>
    <w:qFormat/>
    <w:rPr>
      <w:sz w:val="24"/>
      <w:lang w:val="uk-UA" w:eastAsia="ar-SA" w:bidi="ar-SA"/>
    </w:rPr>
  </w:style>
  <w:style w:type="character" w:styleId="Style16">
    <w:name w:val="Выделение"/>
    <w:basedOn w:val="DefaultParagraphFont"/>
    <w:uiPriority w:val="99"/>
    <w:qFormat/>
    <w:rPr>
      <w:rFonts w:cs="Times New Roman"/>
      <w:i/>
      <w:iCs/>
    </w:rPr>
  </w:style>
  <w:style w:type="character" w:styleId="HTML" w:customStyle="1">
    <w:name w:val="Стандартный HTML Знак"/>
    <w:uiPriority w:val="99"/>
    <w:qFormat/>
    <w:locked/>
    <w:rPr>
      <w:rFonts w:ascii="Courier New" w:hAnsi="Courier New"/>
      <w:color w:val="000000"/>
      <w:sz w:val="17"/>
    </w:rPr>
  </w:style>
  <w:style w:type="character" w:styleId="Appleconvertedspace" w:customStyle="1">
    <w:name w:val="apple-converted-space"/>
    <w:basedOn w:val="DefaultParagraphFont"/>
    <w:uiPriority w:val="99"/>
    <w:qFormat/>
    <w:rPr>
      <w:rFonts w:cs="Times New Roman"/>
    </w:rPr>
  </w:style>
  <w:style w:type="character" w:styleId="WW8Num3z0" w:customStyle="1">
    <w:name w:val="WW8Num3z0"/>
    <w:uiPriority w:val="99"/>
    <w:qFormat/>
    <w:rPr>
      <w:b/>
      <w:i/>
      <w:sz w:val="23"/>
      <w:lang w:val="uk-UA"/>
    </w:rPr>
  </w:style>
  <w:style w:type="character" w:styleId="Annotationreference">
    <w:name w:val="annotation reference"/>
    <w:basedOn w:val="DefaultParagraphFont"/>
    <w:uiPriority w:val="99"/>
    <w:semiHidden/>
    <w:qFormat/>
    <w:rPr>
      <w:rFonts w:cs="Times New Roman"/>
      <w:sz w:val="16"/>
      <w:szCs w:val="16"/>
    </w:rPr>
  </w:style>
  <w:style w:type="character" w:styleId="Style17" w:customStyle="1">
    <w:name w:val="Текст комментария Знак"/>
    <w:basedOn w:val="DefaultParagraphFont"/>
    <w:uiPriority w:val="99"/>
    <w:semiHidden/>
    <w:qFormat/>
    <w:rPr>
      <w:rFonts w:cs="Times New Roman"/>
      <w:lang w:val="ru-RU"/>
    </w:rPr>
  </w:style>
  <w:style w:type="character" w:styleId="Style18" w:customStyle="1">
    <w:name w:val="Тема примечания Знак"/>
    <w:basedOn w:val="Style17"/>
    <w:uiPriority w:val="99"/>
    <w:semiHidden/>
    <w:qFormat/>
    <w:rPr>
      <w:rFonts w:cs="Times New Roman"/>
      <w:b/>
      <w:bCs/>
      <w:lang w:val="ru-RU"/>
    </w:rPr>
  </w:style>
  <w:style w:type="character" w:styleId="ListLabel1" w:customStyle="1">
    <w:name w:val="ListLabel 1"/>
    <w:uiPriority w:val="99"/>
    <w:qFormat/>
    <w:rsid w:val="00863190"/>
    <w:rPr/>
  </w:style>
  <w:style w:type="character" w:styleId="Style19" w:customStyle="1">
    <w:name w:val="Интернет-ссылка"/>
    <w:uiPriority w:val="99"/>
    <w:rsid w:val="00863190"/>
    <w:rPr>
      <w:color w:val="000080"/>
      <w:u w:val="single"/>
    </w:rPr>
  </w:style>
  <w:style w:type="character" w:styleId="ListLabel2" w:customStyle="1">
    <w:name w:val="ListLabel 2"/>
    <w:uiPriority w:val="99"/>
    <w:qFormat/>
    <w:rsid w:val="00863190"/>
    <w:rPr/>
  </w:style>
  <w:style w:type="character" w:styleId="ListLabel3" w:customStyle="1">
    <w:name w:val="ListLabel 3"/>
    <w:uiPriority w:val="99"/>
    <w:qFormat/>
    <w:rsid w:val="00863190"/>
    <w:rPr/>
  </w:style>
  <w:style w:type="character" w:styleId="ListLabel4" w:customStyle="1">
    <w:name w:val="ListLabel 4"/>
    <w:uiPriority w:val="99"/>
    <w:qFormat/>
    <w:rsid w:val="00863190"/>
    <w:rPr/>
  </w:style>
  <w:style w:type="character" w:styleId="ListLabel5" w:customStyle="1">
    <w:name w:val="ListLabel 5"/>
    <w:uiPriority w:val="99"/>
    <w:qFormat/>
    <w:rsid w:val="00863190"/>
    <w:rPr/>
  </w:style>
  <w:style w:type="character" w:styleId="ListLabel6" w:customStyle="1">
    <w:name w:val="ListLabel 6"/>
    <w:uiPriority w:val="99"/>
    <w:qFormat/>
    <w:rsid w:val="00863190"/>
    <w:rPr/>
  </w:style>
  <w:style w:type="character" w:styleId="ListLabel7" w:customStyle="1">
    <w:name w:val="ListLabel 7"/>
    <w:uiPriority w:val="99"/>
    <w:qFormat/>
    <w:rsid w:val="00863190"/>
    <w:rPr/>
  </w:style>
  <w:style w:type="character" w:styleId="ListLabel8" w:customStyle="1">
    <w:name w:val="ListLabel 8"/>
    <w:uiPriority w:val="99"/>
    <w:qFormat/>
    <w:rsid w:val="00863190"/>
    <w:rPr/>
  </w:style>
  <w:style w:type="character" w:styleId="ListLabel9" w:customStyle="1">
    <w:name w:val="ListLabel 9"/>
    <w:uiPriority w:val="99"/>
    <w:qFormat/>
    <w:rsid w:val="00863190"/>
    <w:rPr/>
  </w:style>
  <w:style w:type="character" w:styleId="ListLabel10" w:customStyle="1">
    <w:name w:val="ListLabel 10"/>
    <w:uiPriority w:val="99"/>
    <w:qFormat/>
    <w:rsid w:val="00863190"/>
    <w:rPr/>
  </w:style>
  <w:style w:type="character" w:styleId="1" w:customStyle="1">
    <w:name w:val="Основной текст Знак1"/>
    <w:basedOn w:val="DefaultParagraphFont"/>
    <w:link w:val="ab"/>
    <w:uiPriority w:val="99"/>
    <w:semiHidden/>
    <w:qFormat/>
    <w:rsid w:val="003d18dc"/>
    <w:rPr>
      <w:color w:val="00000A"/>
      <w:sz w:val="24"/>
      <w:szCs w:val="24"/>
    </w:rPr>
  </w:style>
  <w:style w:type="character" w:styleId="TitleChar" w:customStyle="1">
    <w:name w:val="Title Char"/>
    <w:basedOn w:val="DefaultParagraphFont"/>
    <w:link w:val="21"/>
    <w:uiPriority w:val="10"/>
    <w:qFormat/>
    <w:rsid w:val="003d18dc"/>
    <w:rPr>
      <w:rFonts w:ascii="Cambria" w:hAnsi="Cambria" w:eastAsia="" w:cs="" w:asciiTheme="majorHAnsi" w:cstheme="majorBidi" w:eastAsiaTheme="majorEastAsia" w:hAnsiTheme="majorHAnsi"/>
      <w:b/>
      <w:bCs/>
      <w:color w:val="00000A"/>
      <w:sz w:val="32"/>
      <w:szCs w:val="32"/>
    </w:rPr>
  </w:style>
  <w:style w:type="character" w:styleId="11" w:customStyle="1">
    <w:name w:val="Верхний колонтитул Знак1"/>
    <w:basedOn w:val="DefaultParagraphFont"/>
    <w:link w:val="ac"/>
    <w:uiPriority w:val="99"/>
    <w:semiHidden/>
    <w:qFormat/>
    <w:rsid w:val="003d18dc"/>
    <w:rPr>
      <w:color w:val="00000A"/>
      <w:sz w:val="0"/>
      <w:szCs w:val="0"/>
    </w:rPr>
  </w:style>
  <w:style w:type="character" w:styleId="12" w:customStyle="1">
    <w:name w:val="Нижний колонтитул Знак1"/>
    <w:basedOn w:val="DefaultParagraphFont"/>
    <w:link w:val="ad"/>
    <w:uiPriority w:val="99"/>
    <w:semiHidden/>
    <w:qFormat/>
    <w:rsid w:val="003d18dc"/>
    <w:rPr>
      <w:color w:val="00000A"/>
      <w:sz w:val="24"/>
      <w:szCs w:val="24"/>
    </w:rPr>
  </w:style>
  <w:style w:type="character" w:styleId="22" w:customStyle="1">
    <w:name w:val="Тема примечания Знак2"/>
    <w:basedOn w:val="DefaultParagraphFont"/>
    <w:link w:val="ae"/>
    <w:uiPriority w:val="99"/>
    <w:semiHidden/>
    <w:qFormat/>
    <w:rsid w:val="003d18dc"/>
    <w:rPr>
      <w:color w:val="00000A"/>
      <w:sz w:val="24"/>
      <w:szCs w:val="24"/>
    </w:rPr>
  </w:style>
  <w:style w:type="character" w:styleId="HTML1" w:customStyle="1">
    <w:name w:val="Стандартный HTML Знак1"/>
    <w:basedOn w:val="DefaultParagraphFont"/>
    <w:link w:val="HTML0"/>
    <w:uiPriority w:val="99"/>
    <w:semiHidden/>
    <w:qFormat/>
    <w:rsid w:val="003d18dc"/>
    <w:rPr>
      <w:rFonts w:ascii="Courier New" w:hAnsi="Courier New" w:cs="Courier New"/>
      <w:color w:val="00000A"/>
      <w:sz w:val="20"/>
      <w:szCs w:val="20"/>
    </w:rPr>
  </w:style>
  <w:style w:type="character" w:styleId="Style20" w:customStyle="1">
    <w:name w:val="Текст примечания Знак"/>
    <w:basedOn w:val="DefaultParagraphFont"/>
    <w:uiPriority w:val="99"/>
    <w:semiHidden/>
    <w:qFormat/>
    <w:rsid w:val="003d18dc"/>
    <w:rPr>
      <w:color w:val="00000A"/>
      <w:sz w:val="20"/>
      <w:szCs w:val="20"/>
    </w:rPr>
  </w:style>
  <w:style w:type="character" w:styleId="13" w:customStyle="1">
    <w:name w:val="Тема примечания Знак1"/>
    <w:basedOn w:val="Style20"/>
    <w:uiPriority w:val="99"/>
    <w:semiHidden/>
    <w:qFormat/>
    <w:rsid w:val="003d18dc"/>
    <w:rPr>
      <w:b/>
      <w:bCs/>
      <w:color w:val="00000A"/>
      <w:sz w:val="20"/>
      <w:szCs w:val="20"/>
    </w:rPr>
  </w:style>
  <w:style w:type="character" w:styleId="ListLabel11" w:customStyle="1">
    <w:name w:val="ListLabel 11"/>
    <w:qFormat/>
    <w:rPr>
      <w:rFonts w:cs="Times New Roman"/>
    </w:rPr>
  </w:style>
  <w:style w:type="character" w:styleId="ListLabel12" w:customStyle="1">
    <w:name w:val="ListLabel 12"/>
    <w:qFormat/>
    <w:rPr>
      <w:rFonts w:cs="Symbol"/>
      <w:sz w:val="22"/>
    </w:rPr>
  </w:style>
  <w:style w:type="character" w:styleId="ListLabel13" w:customStyle="1">
    <w:name w:val="ListLabel 13"/>
    <w:qFormat/>
    <w:rPr>
      <w:rFonts w:cs="Courier New"/>
    </w:rPr>
  </w:style>
  <w:style w:type="character" w:styleId="ListLabel14" w:customStyle="1">
    <w:name w:val="ListLabel 14"/>
    <w:qFormat/>
    <w:rPr>
      <w:rFonts w:cs="Wingdings"/>
    </w:rPr>
  </w:style>
  <w:style w:type="character" w:styleId="ListLabel15" w:customStyle="1">
    <w:name w:val="ListLabel 15"/>
    <w:qFormat/>
    <w:rPr>
      <w:rFonts w:cs="Symbol"/>
    </w:rPr>
  </w:style>
  <w:style w:type="character" w:styleId="ListLabel16" w:customStyle="1">
    <w:name w:val="ListLabel 16"/>
    <w:qFormat/>
    <w:rPr>
      <w:rFonts w:cs="Courier New"/>
    </w:rPr>
  </w:style>
  <w:style w:type="character" w:styleId="ListLabel17" w:customStyle="1">
    <w:name w:val="ListLabel 17"/>
    <w:qFormat/>
    <w:rPr>
      <w:rFonts w:cs="Wingdings"/>
    </w:rPr>
  </w:style>
  <w:style w:type="character" w:styleId="ListLabel18" w:customStyle="1">
    <w:name w:val="ListLabel 18"/>
    <w:qFormat/>
    <w:rPr>
      <w:rFonts w:cs="Symbol"/>
    </w:rPr>
  </w:style>
  <w:style w:type="character" w:styleId="ListLabel19" w:customStyle="1">
    <w:name w:val="ListLabel 19"/>
    <w:qFormat/>
    <w:rPr>
      <w:rFonts w:cs="Courier New"/>
    </w:rPr>
  </w:style>
  <w:style w:type="character" w:styleId="ListLabel20" w:customStyle="1">
    <w:name w:val="ListLabel 20"/>
    <w:qFormat/>
    <w:rPr>
      <w:rFonts w:cs="Wingdings"/>
    </w:rPr>
  </w:style>
  <w:style w:type="character" w:styleId="ListLabel21" w:customStyle="1">
    <w:name w:val="ListLabel 21"/>
    <w:qFormat/>
    <w:rPr>
      <w:rFonts w:cs="Symbol"/>
      <w:sz w:val="22"/>
    </w:rPr>
  </w:style>
  <w:style w:type="character" w:styleId="ListLabel22" w:customStyle="1">
    <w:name w:val="ListLabel 22"/>
    <w:qFormat/>
    <w:rPr>
      <w:rFonts w:cs="Courier New"/>
    </w:rPr>
  </w:style>
  <w:style w:type="character" w:styleId="ListLabel23" w:customStyle="1">
    <w:name w:val="ListLabel 23"/>
    <w:qFormat/>
    <w:rPr>
      <w:rFonts w:cs="Wingdings"/>
    </w:rPr>
  </w:style>
  <w:style w:type="character" w:styleId="ListLabel24" w:customStyle="1">
    <w:name w:val="ListLabel 24"/>
    <w:qFormat/>
    <w:rPr>
      <w:rFonts w:cs="Symbol"/>
    </w:rPr>
  </w:style>
  <w:style w:type="character" w:styleId="ListLabel25" w:customStyle="1">
    <w:name w:val="ListLabel 25"/>
    <w:qFormat/>
    <w:rPr>
      <w:rFonts w:cs="Courier New"/>
    </w:rPr>
  </w:style>
  <w:style w:type="character" w:styleId="ListLabel26" w:customStyle="1">
    <w:name w:val="ListLabel 26"/>
    <w:qFormat/>
    <w:rPr>
      <w:rFonts w:cs="Wingdings"/>
    </w:rPr>
  </w:style>
  <w:style w:type="character" w:styleId="ListLabel27" w:customStyle="1">
    <w:name w:val="ListLabel 27"/>
    <w:qFormat/>
    <w:rPr>
      <w:rFonts w:cs="Symbol"/>
    </w:rPr>
  </w:style>
  <w:style w:type="character" w:styleId="ListLabel28" w:customStyle="1">
    <w:name w:val="ListLabel 28"/>
    <w:qFormat/>
    <w:rPr>
      <w:rFonts w:cs="Courier New"/>
    </w:rPr>
  </w:style>
  <w:style w:type="character" w:styleId="ListLabel29" w:customStyle="1">
    <w:name w:val="ListLabel 29"/>
    <w:qFormat/>
    <w:rPr>
      <w:rFonts w:cs="Wingdings"/>
    </w:rPr>
  </w:style>
  <w:style w:type="character" w:styleId="ListLabel30" w:customStyle="1">
    <w:name w:val="ListLabel 30"/>
    <w:qFormat/>
    <w:rPr>
      <w:rFonts w:cs="Symbol"/>
      <w:sz w:val="22"/>
    </w:rPr>
  </w:style>
  <w:style w:type="character" w:styleId="ListLabel31" w:customStyle="1">
    <w:name w:val="ListLabel 31"/>
    <w:qFormat/>
    <w:rPr>
      <w:rFonts w:cs="Courier New"/>
    </w:rPr>
  </w:style>
  <w:style w:type="character" w:styleId="ListLabel32" w:customStyle="1">
    <w:name w:val="ListLabel 32"/>
    <w:qFormat/>
    <w:rPr>
      <w:rFonts w:cs="Wingdings"/>
    </w:rPr>
  </w:style>
  <w:style w:type="character" w:styleId="ListLabel33" w:customStyle="1">
    <w:name w:val="ListLabel 33"/>
    <w:qFormat/>
    <w:rPr>
      <w:rFonts w:cs="Symbol"/>
    </w:rPr>
  </w:style>
  <w:style w:type="character" w:styleId="ListLabel34" w:customStyle="1">
    <w:name w:val="ListLabel 34"/>
    <w:qFormat/>
    <w:rPr>
      <w:rFonts w:cs="Courier New"/>
    </w:rPr>
  </w:style>
  <w:style w:type="character" w:styleId="ListLabel35" w:customStyle="1">
    <w:name w:val="ListLabel 35"/>
    <w:qFormat/>
    <w:rPr>
      <w:rFonts w:cs="Wingdings"/>
    </w:rPr>
  </w:style>
  <w:style w:type="character" w:styleId="ListLabel36" w:customStyle="1">
    <w:name w:val="ListLabel 36"/>
    <w:qFormat/>
    <w:rPr>
      <w:rFonts w:cs="Symbol"/>
    </w:rPr>
  </w:style>
  <w:style w:type="character" w:styleId="ListLabel37" w:customStyle="1">
    <w:name w:val="ListLabel 37"/>
    <w:qFormat/>
    <w:rPr>
      <w:rFonts w:cs="Courier New"/>
    </w:rPr>
  </w:style>
  <w:style w:type="character" w:styleId="ListLabel38" w:customStyle="1">
    <w:name w:val="ListLabel 38"/>
    <w:qFormat/>
    <w:rPr>
      <w:rFonts w:cs="Wingdings"/>
    </w:rPr>
  </w:style>
  <w:style w:type="character" w:styleId="ListLabel39" w:customStyle="1">
    <w:name w:val="ListLabel 39"/>
    <w:qFormat/>
    <w:rPr>
      <w:rFonts w:cs="Symbol"/>
      <w:sz w:val="22"/>
    </w:rPr>
  </w:style>
  <w:style w:type="character" w:styleId="ListLabel40" w:customStyle="1">
    <w:name w:val="ListLabel 40"/>
    <w:qFormat/>
    <w:rPr>
      <w:rFonts w:cs="Courier New"/>
    </w:rPr>
  </w:style>
  <w:style w:type="character" w:styleId="ListLabel41" w:customStyle="1">
    <w:name w:val="ListLabel 41"/>
    <w:qFormat/>
    <w:rPr>
      <w:rFonts w:cs="Wingdings"/>
    </w:rPr>
  </w:style>
  <w:style w:type="character" w:styleId="ListLabel42" w:customStyle="1">
    <w:name w:val="ListLabel 42"/>
    <w:qFormat/>
    <w:rPr>
      <w:rFonts w:cs="Symbol"/>
    </w:rPr>
  </w:style>
  <w:style w:type="character" w:styleId="ListLabel43" w:customStyle="1">
    <w:name w:val="ListLabel 43"/>
    <w:qFormat/>
    <w:rPr>
      <w:rFonts w:cs="Courier New"/>
    </w:rPr>
  </w:style>
  <w:style w:type="character" w:styleId="ListLabel44" w:customStyle="1">
    <w:name w:val="ListLabel 44"/>
    <w:qFormat/>
    <w:rPr>
      <w:rFonts w:cs="Wingdings"/>
    </w:rPr>
  </w:style>
  <w:style w:type="character" w:styleId="ListLabel45" w:customStyle="1">
    <w:name w:val="ListLabel 45"/>
    <w:qFormat/>
    <w:rPr>
      <w:rFonts w:cs="Symbol"/>
    </w:rPr>
  </w:style>
  <w:style w:type="character" w:styleId="ListLabel46" w:customStyle="1">
    <w:name w:val="ListLabel 46"/>
    <w:qFormat/>
    <w:rPr>
      <w:rFonts w:cs="Courier New"/>
    </w:rPr>
  </w:style>
  <w:style w:type="character" w:styleId="ListLabel47" w:customStyle="1">
    <w:name w:val="ListLabel 47"/>
    <w:qFormat/>
    <w:rPr>
      <w:rFonts w:cs="Wingdings"/>
    </w:rPr>
  </w:style>
  <w:style w:type="character" w:styleId="ListLabel48" w:customStyle="1">
    <w:name w:val="ListLabel 48"/>
    <w:qFormat/>
    <w:rPr>
      <w:rFonts w:cs="Symbol"/>
      <w:sz w:val="22"/>
    </w:rPr>
  </w:style>
  <w:style w:type="character" w:styleId="ListLabel49" w:customStyle="1">
    <w:name w:val="ListLabel 49"/>
    <w:qFormat/>
    <w:rPr>
      <w:rFonts w:cs="Courier New"/>
    </w:rPr>
  </w:style>
  <w:style w:type="character" w:styleId="ListLabel50" w:customStyle="1">
    <w:name w:val="ListLabel 50"/>
    <w:qFormat/>
    <w:rPr>
      <w:rFonts w:cs="Wingdings"/>
    </w:rPr>
  </w:style>
  <w:style w:type="character" w:styleId="ListLabel51" w:customStyle="1">
    <w:name w:val="ListLabel 51"/>
    <w:qFormat/>
    <w:rPr>
      <w:rFonts w:cs="Symbol"/>
    </w:rPr>
  </w:style>
  <w:style w:type="character" w:styleId="ListLabel52" w:customStyle="1">
    <w:name w:val="ListLabel 52"/>
    <w:qFormat/>
    <w:rPr>
      <w:rFonts w:cs="Courier New"/>
    </w:rPr>
  </w:style>
  <w:style w:type="character" w:styleId="ListLabel53" w:customStyle="1">
    <w:name w:val="ListLabel 53"/>
    <w:qFormat/>
    <w:rPr>
      <w:rFonts w:cs="Wingdings"/>
    </w:rPr>
  </w:style>
  <w:style w:type="character" w:styleId="ListLabel54" w:customStyle="1">
    <w:name w:val="ListLabel 54"/>
    <w:qFormat/>
    <w:rPr>
      <w:rFonts w:cs="Symbol"/>
    </w:rPr>
  </w:style>
  <w:style w:type="character" w:styleId="ListLabel55" w:customStyle="1">
    <w:name w:val="ListLabel 55"/>
    <w:qFormat/>
    <w:rPr>
      <w:rFonts w:cs="Courier New"/>
    </w:rPr>
  </w:style>
  <w:style w:type="character" w:styleId="ListLabel56" w:customStyle="1">
    <w:name w:val="ListLabel 56"/>
    <w:qFormat/>
    <w:rPr>
      <w:rFonts w:cs="Wingdings"/>
    </w:rPr>
  </w:style>
  <w:style w:type="character" w:styleId="ListLabel57" w:customStyle="1">
    <w:name w:val="ListLabel 57"/>
    <w:qFormat/>
    <w:rPr>
      <w:rFonts w:cs="Symbol"/>
      <w:sz w:val="22"/>
    </w:rPr>
  </w:style>
  <w:style w:type="character" w:styleId="ListLabel58" w:customStyle="1">
    <w:name w:val="ListLabel 58"/>
    <w:qFormat/>
    <w:rPr>
      <w:rFonts w:cs="Courier New"/>
    </w:rPr>
  </w:style>
  <w:style w:type="character" w:styleId="ListLabel59" w:customStyle="1">
    <w:name w:val="ListLabel 59"/>
    <w:qFormat/>
    <w:rPr>
      <w:rFonts w:cs="Wingdings"/>
    </w:rPr>
  </w:style>
  <w:style w:type="character" w:styleId="ListLabel60" w:customStyle="1">
    <w:name w:val="ListLabel 60"/>
    <w:qFormat/>
    <w:rPr>
      <w:rFonts w:cs="Symbol"/>
    </w:rPr>
  </w:style>
  <w:style w:type="character" w:styleId="ListLabel61" w:customStyle="1">
    <w:name w:val="ListLabel 61"/>
    <w:qFormat/>
    <w:rPr>
      <w:rFonts w:cs="Courier New"/>
    </w:rPr>
  </w:style>
  <w:style w:type="character" w:styleId="ListLabel62" w:customStyle="1">
    <w:name w:val="ListLabel 62"/>
    <w:qFormat/>
    <w:rPr>
      <w:rFonts w:cs="Wingdings"/>
    </w:rPr>
  </w:style>
  <w:style w:type="character" w:styleId="ListLabel63" w:customStyle="1">
    <w:name w:val="ListLabel 63"/>
    <w:qFormat/>
    <w:rPr>
      <w:rFonts w:cs="Symbol"/>
    </w:rPr>
  </w:style>
  <w:style w:type="character" w:styleId="ListLabel64" w:customStyle="1">
    <w:name w:val="ListLabel 64"/>
    <w:qFormat/>
    <w:rPr>
      <w:rFonts w:cs="Courier New"/>
    </w:rPr>
  </w:style>
  <w:style w:type="character" w:styleId="ListLabel65" w:customStyle="1">
    <w:name w:val="ListLabel 65"/>
    <w:qFormat/>
    <w:rPr>
      <w:rFonts w:cs="Wingdings"/>
    </w:rPr>
  </w:style>
  <w:style w:type="character" w:styleId="ListLabel66" w:customStyle="1">
    <w:name w:val="ListLabel 66"/>
    <w:qFormat/>
    <w:rPr>
      <w:rFonts w:cs="Symbol"/>
      <w:sz w:val="22"/>
    </w:rPr>
  </w:style>
  <w:style w:type="character" w:styleId="ListLabel67" w:customStyle="1">
    <w:name w:val="ListLabel 67"/>
    <w:qFormat/>
    <w:rPr>
      <w:rFonts w:cs="Courier New"/>
    </w:rPr>
  </w:style>
  <w:style w:type="character" w:styleId="ListLabel68" w:customStyle="1">
    <w:name w:val="ListLabel 68"/>
    <w:qFormat/>
    <w:rPr>
      <w:rFonts w:cs="Wingdings"/>
    </w:rPr>
  </w:style>
  <w:style w:type="character" w:styleId="ListLabel69" w:customStyle="1">
    <w:name w:val="ListLabel 69"/>
    <w:qFormat/>
    <w:rPr>
      <w:rFonts w:cs="Symbol"/>
    </w:rPr>
  </w:style>
  <w:style w:type="character" w:styleId="ListLabel70" w:customStyle="1">
    <w:name w:val="ListLabel 70"/>
    <w:qFormat/>
    <w:rPr>
      <w:rFonts w:cs="Courier New"/>
    </w:rPr>
  </w:style>
  <w:style w:type="character" w:styleId="ListLabel71" w:customStyle="1">
    <w:name w:val="ListLabel 71"/>
    <w:qFormat/>
    <w:rPr>
      <w:rFonts w:cs="Wingdings"/>
    </w:rPr>
  </w:style>
  <w:style w:type="character" w:styleId="ListLabel72" w:customStyle="1">
    <w:name w:val="ListLabel 72"/>
    <w:qFormat/>
    <w:rPr>
      <w:rFonts w:cs="Symbol"/>
    </w:rPr>
  </w:style>
  <w:style w:type="character" w:styleId="ListLabel73" w:customStyle="1">
    <w:name w:val="ListLabel 73"/>
    <w:qFormat/>
    <w:rPr>
      <w:rFonts w:cs="Courier New"/>
    </w:rPr>
  </w:style>
  <w:style w:type="character" w:styleId="ListLabel74" w:customStyle="1">
    <w:name w:val="ListLabel 74"/>
    <w:qFormat/>
    <w:rPr>
      <w:rFonts w:cs="Wingdings"/>
    </w:rPr>
  </w:style>
  <w:style w:type="character" w:styleId="ListLabel75" w:customStyle="1">
    <w:name w:val="ListLabel 75"/>
    <w:qFormat/>
    <w:rPr>
      <w:rFonts w:cs="Symbol"/>
      <w:sz w:val="22"/>
    </w:rPr>
  </w:style>
  <w:style w:type="character" w:styleId="ListLabel76" w:customStyle="1">
    <w:name w:val="ListLabel 76"/>
    <w:qFormat/>
    <w:rPr>
      <w:rFonts w:cs="Courier New"/>
    </w:rPr>
  </w:style>
  <w:style w:type="character" w:styleId="ListLabel77" w:customStyle="1">
    <w:name w:val="ListLabel 77"/>
    <w:qFormat/>
    <w:rPr>
      <w:rFonts w:cs="Wingdings"/>
    </w:rPr>
  </w:style>
  <w:style w:type="character" w:styleId="ListLabel78" w:customStyle="1">
    <w:name w:val="ListLabel 78"/>
    <w:qFormat/>
    <w:rPr>
      <w:rFonts w:cs="Symbol"/>
    </w:rPr>
  </w:style>
  <w:style w:type="character" w:styleId="ListLabel79" w:customStyle="1">
    <w:name w:val="ListLabel 79"/>
    <w:qFormat/>
    <w:rPr>
      <w:rFonts w:cs="Courier New"/>
    </w:rPr>
  </w:style>
  <w:style w:type="character" w:styleId="ListLabel80" w:customStyle="1">
    <w:name w:val="ListLabel 80"/>
    <w:qFormat/>
    <w:rPr>
      <w:rFonts w:cs="Wingdings"/>
    </w:rPr>
  </w:style>
  <w:style w:type="character" w:styleId="ListLabel81" w:customStyle="1">
    <w:name w:val="ListLabel 81"/>
    <w:qFormat/>
    <w:rPr>
      <w:rFonts w:cs="Symbol"/>
    </w:rPr>
  </w:style>
  <w:style w:type="character" w:styleId="ListLabel82" w:customStyle="1">
    <w:name w:val="ListLabel 82"/>
    <w:qFormat/>
    <w:rPr>
      <w:rFonts w:cs="Courier New"/>
    </w:rPr>
  </w:style>
  <w:style w:type="character" w:styleId="ListLabel83" w:customStyle="1">
    <w:name w:val="ListLabel 83"/>
    <w:qFormat/>
    <w:rPr>
      <w:rFonts w:cs="Wingdings"/>
    </w:rPr>
  </w:style>
  <w:style w:type="character" w:styleId="ListLabel84" w:customStyle="1">
    <w:name w:val="ListLabel 84"/>
    <w:qFormat/>
    <w:rPr>
      <w:rFonts w:cs="Symbol"/>
      <w:sz w:val="22"/>
    </w:rPr>
  </w:style>
  <w:style w:type="character" w:styleId="ListLabel85" w:customStyle="1">
    <w:name w:val="ListLabel 85"/>
    <w:qFormat/>
    <w:rPr>
      <w:rFonts w:cs="Courier New"/>
    </w:rPr>
  </w:style>
  <w:style w:type="character" w:styleId="ListLabel86" w:customStyle="1">
    <w:name w:val="ListLabel 86"/>
    <w:qFormat/>
    <w:rPr>
      <w:rFonts w:cs="Wingdings"/>
    </w:rPr>
  </w:style>
  <w:style w:type="character" w:styleId="ListLabel87" w:customStyle="1">
    <w:name w:val="ListLabel 87"/>
    <w:qFormat/>
    <w:rPr>
      <w:rFonts w:cs="Symbol"/>
    </w:rPr>
  </w:style>
  <w:style w:type="character" w:styleId="ListLabel88" w:customStyle="1">
    <w:name w:val="ListLabel 88"/>
    <w:qFormat/>
    <w:rPr>
      <w:rFonts w:cs="Courier New"/>
    </w:rPr>
  </w:style>
  <w:style w:type="character" w:styleId="ListLabel89" w:customStyle="1">
    <w:name w:val="ListLabel 89"/>
    <w:qFormat/>
    <w:rPr>
      <w:rFonts w:cs="Wingdings"/>
    </w:rPr>
  </w:style>
  <w:style w:type="character" w:styleId="ListLabel90" w:customStyle="1">
    <w:name w:val="ListLabel 90"/>
    <w:qFormat/>
    <w:rPr>
      <w:rFonts w:cs="Symbol"/>
    </w:rPr>
  </w:style>
  <w:style w:type="character" w:styleId="ListLabel91" w:customStyle="1">
    <w:name w:val="ListLabel 91"/>
    <w:qFormat/>
    <w:rPr>
      <w:rFonts w:cs="Courier New"/>
    </w:rPr>
  </w:style>
  <w:style w:type="character" w:styleId="ListLabel92" w:customStyle="1">
    <w:name w:val="ListLabel 92"/>
    <w:qFormat/>
    <w:rPr>
      <w:rFonts w:cs="Wingdings"/>
    </w:rPr>
  </w:style>
  <w:style w:type="character" w:styleId="ListLabel93" w:customStyle="1">
    <w:name w:val="ListLabel 93"/>
    <w:qFormat/>
    <w:rPr>
      <w:rFonts w:cs="Symbol"/>
      <w:sz w:val="22"/>
    </w:rPr>
  </w:style>
  <w:style w:type="character" w:styleId="ListLabel94" w:customStyle="1">
    <w:name w:val="ListLabel 94"/>
    <w:qFormat/>
    <w:rPr>
      <w:rFonts w:cs="Courier New"/>
    </w:rPr>
  </w:style>
  <w:style w:type="character" w:styleId="ListLabel95" w:customStyle="1">
    <w:name w:val="ListLabel 95"/>
    <w:qFormat/>
    <w:rPr>
      <w:rFonts w:cs="Wingdings"/>
    </w:rPr>
  </w:style>
  <w:style w:type="character" w:styleId="ListLabel96" w:customStyle="1">
    <w:name w:val="ListLabel 96"/>
    <w:qFormat/>
    <w:rPr>
      <w:rFonts w:cs="Symbol"/>
    </w:rPr>
  </w:style>
  <w:style w:type="character" w:styleId="ListLabel97" w:customStyle="1">
    <w:name w:val="ListLabel 97"/>
    <w:qFormat/>
    <w:rPr>
      <w:rFonts w:cs="Courier New"/>
    </w:rPr>
  </w:style>
  <w:style w:type="character" w:styleId="ListLabel98" w:customStyle="1">
    <w:name w:val="ListLabel 98"/>
    <w:qFormat/>
    <w:rPr>
      <w:rFonts w:cs="Wingdings"/>
    </w:rPr>
  </w:style>
  <w:style w:type="character" w:styleId="ListLabel99" w:customStyle="1">
    <w:name w:val="ListLabel 99"/>
    <w:qFormat/>
    <w:rPr>
      <w:rFonts w:cs="Symbol"/>
    </w:rPr>
  </w:style>
  <w:style w:type="character" w:styleId="ListLabel100" w:customStyle="1">
    <w:name w:val="ListLabel 100"/>
    <w:qFormat/>
    <w:rPr>
      <w:rFonts w:cs="Courier New"/>
    </w:rPr>
  </w:style>
  <w:style w:type="character" w:styleId="ListLabel101" w:customStyle="1">
    <w:name w:val="ListLabel 101"/>
    <w:qFormat/>
    <w:rPr>
      <w:rFonts w:cs="Wingdings"/>
    </w:rPr>
  </w:style>
  <w:style w:type="character" w:styleId="ListLabel102" w:customStyle="1">
    <w:name w:val="ListLabel 102"/>
    <w:qFormat/>
    <w:rPr>
      <w:rFonts w:cs="Symbol"/>
      <w:sz w:val="22"/>
    </w:rPr>
  </w:style>
  <w:style w:type="character" w:styleId="ListLabel103" w:customStyle="1">
    <w:name w:val="ListLabel 103"/>
    <w:qFormat/>
    <w:rPr>
      <w:rFonts w:cs="Courier New"/>
    </w:rPr>
  </w:style>
  <w:style w:type="character" w:styleId="ListLabel104" w:customStyle="1">
    <w:name w:val="ListLabel 104"/>
    <w:qFormat/>
    <w:rPr>
      <w:rFonts w:cs="Wingdings"/>
    </w:rPr>
  </w:style>
  <w:style w:type="character" w:styleId="ListLabel105" w:customStyle="1">
    <w:name w:val="ListLabel 105"/>
    <w:qFormat/>
    <w:rPr>
      <w:rFonts w:cs="Symbol"/>
    </w:rPr>
  </w:style>
  <w:style w:type="character" w:styleId="ListLabel106" w:customStyle="1">
    <w:name w:val="ListLabel 106"/>
    <w:qFormat/>
    <w:rPr>
      <w:rFonts w:cs="Courier New"/>
    </w:rPr>
  </w:style>
  <w:style w:type="character" w:styleId="ListLabel107" w:customStyle="1">
    <w:name w:val="ListLabel 107"/>
    <w:qFormat/>
    <w:rPr>
      <w:rFonts w:cs="Wingdings"/>
    </w:rPr>
  </w:style>
  <w:style w:type="character" w:styleId="ListLabel108" w:customStyle="1">
    <w:name w:val="ListLabel 108"/>
    <w:qFormat/>
    <w:rPr>
      <w:rFonts w:cs="Symbol"/>
    </w:rPr>
  </w:style>
  <w:style w:type="character" w:styleId="ListLabel109" w:customStyle="1">
    <w:name w:val="ListLabel 109"/>
    <w:qFormat/>
    <w:rPr>
      <w:rFonts w:cs="Courier New"/>
    </w:rPr>
  </w:style>
  <w:style w:type="character" w:styleId="ListLabel110" w:customStyle="1">
    <w:name w:val="ListLabel 110"/>
    <w:qFormat/>
    <w:rPr>
      <w:rFonts w:cs="Wingdings"/>
    </w:rPr>
  </w:style>
  <w:style w:type="character" w:styleId="ListLabel111" w:customStyle="1">
    <w:name w:val="ListLabel 111"/>
    <w:qFormat/>
    <w:rPr>
      <w:rFonts w:cs="Symbol"/>
      <w:sz w:val="22"/>
    </w:rPr>
  </w:style>
  <w:style w:type="character" w:styleId="ListLabel112" w:customStyle="1">
    <w:name w:val="ListLabel 112"/>
    <w:qFormat/>
    <w:rPr>
      <w:rFonts w:cs="Courier New"/>
    </w:rPr>
  </w:style>
  <w:style w:type="character" w:styleId="ListLabel113" w:customStyle="1">
    <w:name w:val="ListLabel 113"/>
    <w:qFormat/>
    <w:rPr>
      <w:rFonts w:cs="Wingdings"/>
    </w:rPr>
  </w:style>
  <w:style w:type="character" w:styleId="ListLabel114" w:customStyle="1">
    <w:name w:val="ListLabel 114"/>
    <w:qFormat/>
    <w:rPr>
      <w:rFonts w:cs="Symbol"/>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rPr>
  </w:style>
  <w:style w:type="character" w:styleId="ListLabel118" w:customStyle="1">
    <w:name w:val="ListLabel 118"/>
    <w:qFormat/>
    <w:rPr>
      <w:rFonts w:cs="Courier New"/>
    </w:rPr>
  </w:style>
  <w:style w:type="character" w:styleId="ListLabel119" w:customStyle="1">
    <w:name w:val="ListLabel 119"/>
    <w:qFormat/>
    <w:rPr>
      <w:rFonts w:cs="Wingdings"/>
    </w:rPr>
  </w:style>
  <w:style w:type="character" w:styleId="ListLabel120" w:customStyle="1">
    <w:name w:val="ListLabel 120"/>
    <w:qFormat/>
    <w:rPr>
      <w:rFonts w:cs="Symbol"/>
      <w:sz w:val="22"/>
    </w:rPr>
  </w:style>
  <w:style w:type="character" w:styleId="ListLabel121" w:customStyle="1">
    <w:name w:val="ListLabel 121"/>
    <w:qFormat/>
    <w:rPr>
      <w:rFonts w:cs="Courier New"/>
    </w:rPr>
  </w:style>
  <w:style w:type="character" w:styleId="ListLabel122" w:customStyle="1">
    <w:name w:val="ListLabel 122"/>
    <w:qFormat/>
    <w:rPr>
      <w:rFonts w:cs="Wingdings"/>
    </w:rPr>
  </w:style>
  <w:style w:type="character" w:styleId="ListLabel123" w:customStyle="1">
    <w:name w:val="ListLabel 123"/>
    <w:qFormat/>
    <w:rPr>
      <w:rFonts w:cs="Symbol"/>
    </w:rPr>
  </w:style>
  <w:style w:type="character" w:styleId="ListLabel124" w:customStyle="1">
    <w:name w:val="ListLabel 124"/>
    <w:qFormat/>
    <w:rPr>
      <w:rFonts w:cs="Courier New"/>
    </w:rPr>
  </w:style>
  <w:style w:type="character" w:styleId="ListLabel125" w:customStyle="1">
    <w:name w:val="ListLabel 125"/>
    <w:qFormat/>
    <w:rPr>
      <w:rFonts w:cs="Wingdings"/>
    </w:rPr>
  </w:style>
  <w:style w:type="character" w:styleId="ListLabel126" w:customStyle="1">
    <w:name w:val="ListLabel 126"/>
    <w:qFormat/>
    <w:rPr>
      <w:rFonts w:cs="Symbol"/>
    </w:rPr>
  </w:style>
  <w:style w:type="character" w:styleId="ListLabel127" w:customStyle="1">
    <w:name w:val="ListLabel 127"/>
    <w:qFormat/>
    <w:rPr>
      <w:rFonts w:cs="Courier New"/>
    </w:rPr>
  </w:style>
  <w:style w:type="character" w:styleId="ListLabel128" w:customStyle="1">
    <w:name w:val="ListLabel 128"/>
    <w:qFormat/>
    <w:rPr>
      <w:rFonts w:cs="Wingdings"/>
    </w:rPr>
  </w:style>
  <w:style w:type="character" w:styleId="ListLabel129" w:customStyle="1">
    <w:name w:val="ListLabel 129"/>
    <w:qFormat/>
    <w:rPr>
      <w:rFonts w:cs="Symbol"/>
      <w:sz w:val="22"/>
    </w:rPr>
  </w:style>
  <w:style w:type="character" w:styleId="ListLabel130" w:customStyle="1">
    <w:name w:val="ListLabel 130"/>
    <w:qFormat/>
    <w:rPr>
      <w:rFonts w:cs="Courier New"/>
    </w:rPr>
  </w:style>
  <w:style w:type="character" w:styleId="ListLabel131" w:customStyle="1">
    <w:name w:val="ListLabel 131"/>
    <w:qFormat/>
    <w:rPr>
      <w:rFonts w:cs="Wingdings"/>
    </w:rPr>
  </w:style>
  <w:style w:type="character" w:styleId="ListLabel132" w:customStyle="1">
    <w:name w:val="ListLabel 132"/>
    <w:qFormat/>
    <w:rPr>
      <w:rFonts w:cs="Symbol"/>
    </w:rPr>
  </w:style>
  <w:style w:type="character" w:styleId="ListLabel133" w:customStyle="1">
    <w:name w:val="ListLabel 133"/>
    <w:qFormat/>
    <w:rPr>
      <w:rFonts w:cs="Courier New"/>
    </w:rPr>
  </w:style>
  <w:style w:type="character" w:styleId="ListLabel134" w:customStyle="1">
    <w:name w:val="ListLabel 134"/>
    <w:qFormat/>
    <w:rPr>
      <w:rFonts w:cs="Wingdings"/>
    </w:rPr>
  </w:style>
  <w:style w:type="character" w:styleId="ListLabel135" w:customStyle="1">
    <w:name w:val="ListLabel 135"/>
    <w:qFormat/>
    <w:rPr>
      <w:rFonts w:cs="Symbol"/>
    </w:rPr>
  </w:style>
  <w:style w:type="character" w:styleId="ListLabel136" w:customStyle="1">
    <w:name w:val="ListLabel 136"/>
    <w:qFormat/>
    <w:rPr>
      <w:rFonts w:cs="Courier New"/>
    </w:rPr>
  </w:style>
  <w:style w:type="character" w:styleId="ListLabel137" w:customStyle="1">
    <w:name w:val="ListLabel 137"/>
    <w:qFormat/>
    <w:rPr>
      <w:rFonts w:cs="Wingdings"/>
    </w:rPr>
  </w:style>
  <w:style w:type="character" w:styleId="ListLabel138" w:customStyle="1">
    <w:name w:val="ListLabel 138"/>
    <w:qFormat/>
    <w:rPr>
      <w:rFonts w:cs="Symbol"/>
      <w:sz w:val="22"/>
    </w:rPr>
  </w:style>
  <w:style w:type="character" w:styleId="ListLabel139" w:customStyle="1">
    <w:name w:val="ListLabel 139"/>
    <w:qFormat/>
    <w:rPr>
      <w:rFonts w:cs="Courier New"/>
    </w:rPr>
  </w:style>
  <w:style w:type="character" w:styleId="ListLabel140" w:customStyle="1">
    <w:name w:val="ListLabel 140"/>
    <w:qFormat/>
    <w:rPr>
      <w:rFonts w:cs="Wingdings"/>
    </w:rPr>
  </w:style>
  <w:style w:type="character" w:styleId="ListLabel141" w:customStyle="1">
    <w:name w:val="ListLabel 141"/>
    <w:qFormat/>
    <w:rPr>
      <w:rFonts w:cs="Symbol"/>
    </w:rPr>
  </w:style>
  <w:style w:type="character" w:styleId="ListLabel142" w:customStyle="1">
    <w:name w:val="ListLabel 142"/>
    <w:qFormat/>
    <w:rPr>
      <w:rFonts w:cs="Courier New"/>
    </w:rPr>
  </w:style>
  <w:style w:type="character" w:styleId="ListLabel143" w:customStyle="1">
    <w:name w:val="ListLabel 143"/>
    <w:qFormat/>
    <w:rPr>
      <w:rFonts w:cs="Wingdings"/>
    </w:rPr>
  </w:style>
  <w:style w:type="character" w:styleId="ListLabel144" w:customStyle="1">
    <w:name w:val="ListLabel 144"/>
    <w:qFormat/>
    <w:rPr>
      <w:rFonts w:cs="Symbol"/>
    </w:rPr>
  </w:style>
  <w:style w:type="character" w:styleId="ListLabel145" w:customStyle="1">
    <w:name w:val="ListLabel 145"/>
    <w:qFormat/>
    <w:rPr>
      <w:rFonts w:cs="Courier New"/>
    </w:rPr>
  </w:style>
  <w:style w:type="character" w:styleId="ListLabel146" w:customStyle="1">
    <w:name w:val="ListLabel 146"/>
    <w:qFormat/>
    <w:rPr>
      <w:rFonts w:cs="Wingdings"/>
    </w:rPr>
  </w:style>
  <w:style w:type="character" w:styleId="ListLabel147" w:customStyle="1">
    <w:name w:val="ListLabel 147"/>
    <w:qFormat/>
    <w:rPr>
      <w:rFonts w:cs="Symbol"/>
      <w:sz w:val="22"/>
    </w:rPr>
  </w:style>
  <w:style w:type="character" w:styleId="ListLabel148" w:customStyle="1">
    <w:name w:val="ListLabel 148"/>
    <w:qFormat/>
    <w:rPr>
      <w:rFonts w:cs="Courier New"/>
    </w:rPr>
  </w:style>
  <w:style w:type="character" w:styleId="ListLabel149" w:customStyle="1">
    <w:name w:val="ListLabel 149"/>
    <w:qFormat/>
    <w:rPr>
      <w:rFonts w:cs="Wingdings"/>
    </w:rPr>
  </w:style>
  <w:style w:type="character" w:styleId="ListLabel150" w:customStyle="1">
    <w:name w:val="ListLabel 150"/>
    <w:qFormat/>
    <w:rPr>
      <w:rFonts w:cs="Symbol"/>
    </w:rPr>
  </w:style>
  <w:style w:type="character" w:styleId="ListLabel151" w:customStyle="1">
    <w:name w:val="ListLabel 151"/>
    <w:qFormat/>
    <w:rPr>
      <w:rFonts w:cs="Courier New"/>
    </w:rPr>
  </w:style>
  <w:style w:type="character" w:styleId="ListLabel152" w:customStyle="1">
    <w:name w:val="ListLabel 152"/>
    <w:qFormat/>
    <w:rPr>
      <w:rFonts w:cs="Wingdings"/>
    </w:rPr>
  </w:style>
  <w:style w:type="character" w:styleId="ListLabel153" w:customStyle="1">
    <w:name w:val="ListLabel 153"/>
    <w:qFormat/>
    <w:rPr>
      <w:rFonts w:cs="Symbol"/>
    </w:rPr>
  </w:style>
  <w:style w:type="character" w:styleId="ListLabel154" w:customStyle="1">
    <w:name w:val="ListLabel 154"/>
    <w:qFormat/>
    <w:rPr>
      <w:rFonts w:cs="Courier New"/>
    </w:rPr>
  </w:style>
  <w:style w:type="character" w:styleId="ListLabel155" w:customStyle="1">
    <w:name w:val="ListLabel 155"/>
    <w:qFormat/>
    <w:rPr>
      <w:rFonts w:cs="Wingdings"/>
    </w:rPr>
  </w:style>
  <w:style w:type="character" w:styleId="ListLabel156" w:customStyle="1">
    <w:name w:val="ListLabel 156"/>
    <w:qFormat/>
    <w:rPr>
      <w:rFonts w:cs="Symbol"/>
      <w:sz w:val="22"/>
    </w:rPr>
  </w:style>
  <w:style w:type="character" w:styleId="ListLabel157" w:customStyle="1">
    <w:name w:val="ListLabel 157"/>
    <w:qFormat/>
    <w:rPr>
      <w:rFonts w:cs="Courier New"/>
    </w:rPr>
  </w:style>
  <w:style w:type="character" w:styleId="ListLabel158" w:customStyle="1">
    <w:name w:val="ListLabel 158"/>
    <w:qFormat/>
    <w:rPr>
      <w:rFonts w:cs="Wingdings"/>
    </w:rPr>
  </w:style>
  <w:style w:type="character" w:styleId="ListLabel159" w:customStyle="1">
    <w:name w:val="ListLabel 159"/>
    <w:qFormat/>
    <w:rPr>
      <w:rFonts w:cs="Symbol"/>
    </w:rPr>
  </w:style>
  <w:style w:type="character" w:styleId="ListLabel160" w:customStyle="1">
    <w:name w:val="ListLabel 160"/>
    <w:qFormat/>
    <w:rPr>
      <w:rFonts w:cs="Courier New"/>
    </w:rPr>
  </w:style>
  <w:style w:type="character" w:styleId="ListLabel161" w:customStyle="1">
    <w:name w:val="ListLabel 161"/>
    <w:qFormat/>
    <w:rPr>
      <w:rFonts w:cs="Wingdings"/>
    </w:rPr>
  </w:style>
  <w:style w:type="character" w:styleId="ListLabel162" w:customStyle="1">
    <w:name w:val="ListLabel 162"/>
    <w:qFormat/>
    <w:rPr>
      <w:rFonts w:cs="Symbol"/>
    </w:rPr>
  </w:style>
  <w:style w:type="character" w:styleId="ListLabel163" w:customStyle="1">
    <w:name w:val="ListLabel 163"/>
    <w:qFormat/>
    <w:rPr>
      <w:rFonts w:cs="Courier New"/>
    </w:rPr>
  </w:style>
  <w:style w:type="character" w:styleId="ListLabel164" w:customStyle="1">
    <w:name w:val="ListLabel 164"/>
    <w:qFormat/>
    <w:rPr>
      <w:rFonts w:cs="Wingdings"/>
    </w:rPr>
  </w:style>
  <w:style w:type="character" w:styleId="ListLabel165" w:customStyle="1">
    <w:name w:val="ListLabel 165"/>
    <w:qFormat/>
    <w:rPr>
      <w:rFonts w:cs="Symbol"/>
      <w:sz w:val="22"/>
    </w:rPr>
  </w:style>
  <w:style w:type="character" w:styleId="ListLabel166" w:customStyle="1">
    <w:name w:val="ListLabel 166"/>
    <w:qFormat/>
    <w:rPr>
      <w:rFonts w:cs="Courier New"/>
    </w:rPr>
  </w:style>
  <w:style w:type="character" w:styleId="ListLabel167" w:customStyle="1">
    <w:name w:val="ListLabel 167"/>
    <w:qFormat/>
    <w:rPr>
      <w:rFonts w:cs="Wingdings"/>
    </w:rPr>
  </w:style>
  <w:style w:type="character" w:styleId="ListLabel168" w:customStyle="1">
    <w:name w:val="ListLabel 168"/>
    <w:qFormat/>
    <w:rPr>
      <w:rFonts w:cs="Symbol"/>
    </w:rPr>
  </w:style>
  <w:style w:type="character" w:styleId="ListLabel169" w:customStyle="1">
    <w:name w:val="ListLabel 169"/>
    <w:qFormat/>
    <w:rPr>
      <w:rFonts w:cs="Courier New"/>
    </w:rPr>
  </w:style>
  <w:style w:type="character" w:styleId="ListLabel170" w:customStyle="1">
    <w:name w:val="ListLabel 170"/>
    <w:qFormat/>
    <w:rPr>
      <w:rFonts w:cs="Wingdings"/>
    </w:rPr>
  </w:style>
  <w:style w:type="character" w:styleId="ListLabel171" w:customStyle="1">
    <w:name w:val="ListLabel 171"/>
    <w:qFormat/>
    <w:rPr>
      <w:rFonts w:cs="Symbol"/>
    </w:rPr>
  </w:style>
  <w:style w:type="character" w:styleId="ListLabel172" w:customStyle="1">
    <w:name w:val="ListLabel 172"/>
    <w:qFormat/>
    <w:rPr>
      <w:rFonts w:cs="Courier New"/>
    </w:rPr>
  </w:style>
  <w:style w:type="character" w:styleId="ListLabel173" w:customStyle="1">
    <w:name w:val="ListLabel 173"/>
    <w:qFormat/>
    <w:rPr>
      <w:rFonts w:cs="Wingdings"/>
    </w:rPr>
  </w:style>
  <w:style w:type="character" w:styleId="ListLabel174" w:customStyle="1">
    <w:name w:val="ListLabel 174"/>
    <w:qFormat/>
    <w:rPr>
      <w:rFonts w:cs="Symbol"/>
      <w:sz w:val="22"/>
    </w:rPr>
  </w:style>
  <w:style w:type="character" w:styleId="ListLabel175" w:customStyle="1">
    <w:name w:val="ListLabel 175"/>
    <w:qFormat/>
    <w:rPr>
      <w:rFonts w:cs="Courier New"/>
    </w:rPr>
  </w:style>
  <w:style w:type="character" w:styleId="ListLabel176" w:customStyle="1">
    <w:name w:val="ListLabel 176"/>
    <w:qFormat/>
    <w:rPr>
      <w:rFonts w:cs="Wingdings"/>
    </w:rPr>
  </w:style>
  <w:style w:type="character" w:styleId="ListLabel177" w:customStyle="1">
    <w:name w:val="ListLabel 177"/>
    <w:qFormat/>
    <w:rPr>
      <w:rFonts w:cs="Symbol"/>
    </w:rPr>
  </w:style>
  <w:style w:type="character" w:styleId="ListLabel178" w:customStyle="1">
    <w:name w:val="ListLabel 178"/>
    <w:qFormat/>
    <w:rPr>
      <w:rFonts w:cs="Courier New"/>
    </w:rPr>
  </w:style>
  <w:style w:type="character" w:styleId="ListLabel179" w:customStyle="1">
    <w:name w:val="ListLabel 179"/>
    <w:qFormat/>
    <w:rPr>
      <w:rFonts w:cs="Wingdings"/>
    </w:rPr>
  </w:style>
  <w:style w:type="character" w:styleId="ListLabel180" w:customStyle="1">
    <w:name w:val="ListLabel 180"/>
    <w:qFormat/>
    <w:rPr>
      <w:rFonts w:cs="Symbol"/>
    </w:rPr>
  </w:style>
  <w:style w:type="character" w:styleId="ListLabel181" w:customStyle="1">
    <w:name w:val="ListLabel 181"/>
    <w:qFormat/>
    <w:rPr>
      <w:rFonts w:cs="Courier New"/>
    </w:rPr>
  </w:style>
  <w:style w:type="character" w:styleId="ListLabel182" w:customStyle="1">
    <w:name w:val="ListLabel 182"/>
    <w:qFormat/>
    <w:rPr>
      <w:rFonts w:cs="Wingdings"/>
    </w:rPr>
  </w:style>
  <w:style w:type="character" w:styleId="ListLabel183" w:customStyle="1">
    <w:name w:val="ListLabel 183"/>
    <w:qFormat/>
    <w:rPr>
      <w:rFonts w:cs="Symbol"/>
      <w:sz w:val="22"/>
    </w:rPr>
  </w:style>
  <w:style w:type="character" w:styleId="ListLabel184" w:customStyle="1">
    <w:name w:val="ListLabel 184"/>
    <w:qFormat/>
    <w:rPr>
      <w:rFonts w:cs="Courier New"/>
    </w:rPr>
  </w:style>
  <w:style w:type="character" w:styleId="ListLabel185" w:customStyle="1">
    <w:name w:val="ListLabel 185"/>
    <w:qFormat/>
    <w:rPr>
      <w:rFonts w:cs="Wingdings"/>
    </w:rPr>
  </w:style>
  <w:style w:type="character" w:styleId="ListLabel186" w:customStyle="1">
    <w:name w:val="ListLabel 186"/>
    <w:qFormat/>
    <w:rPr>
      <w:rFonts w:cs="Symbol"/>
    </w:rPr>
  </w:style>
  <w:style w:type="character" w:styleId="ListLabel187" w:customStyle="1">
    <w:name w:val="ListLabel 187"/>
    <w:qFormat/>
    <w:rPr>
      <w:rFonts w:cs="Courier New"/>
    </w:rPr>
  </w:style>
  <w:style w:type="character" w:styleId="ListLabel188" w:customStyle="1">
    <w:name w:val="ListLabel 188"/>
    <w:qFormat/>
    <w:rPr>
      <w:rFonts w:cs="Wingdings"/>
    </w:rPr>
  </w:style>
  <w:style w:type="character" w:styleId="ListLabel189" w:customStyle="1">
    <w:name w:val="ListLabel 189"/>
    <w:qFormat/>
    <w:rPr>
      <w:rFonts w:cs="Symbol"/>
    </w:rPr>
  </w:style>
  <w:style w:type="character" w:styleId="ListLabel190" w:customStyle="1">
    <w:name w:val="ListLabel 190"/>
    <w:qFormat/>
    <w:rPr>
      <w:rFonts w:cs="Courier New"/>
    </w:rPr>
  </w:style>
  <w:style w:type="character" w:styleId="ListLabel191" w:customStyle="1">
    <w:name w:val="ListLabel 191"/>
    <w:qFormat/>
    <w:rPr>
      <w:rFonts w:cs="Wingdings"/>
    </w:rPr>
  </w:style>
  <w:style w:type="character" w:styleId="ListLabel192" w:customStyle="1">
    <w:name w:val="ListLabel 192"/>
    <w:qFormat/>
    <w:rPr>
      <w:rFonts w:cs="Symbol"/>
      <w:sz w:val="22"/>
    </w:rPr>
  </w:style>
  <w:style w:type="character" w:styleId="ListLabel193" w:customStyle="1">
    <w:name w:val="ListLabel 193"/>
    <w:qFormat/>
    <w:rPr>
      <w:rFonts w:cs="Courier New"/>
    </w:rPr>
  </w:style>
  <w:style w:type="character" w:styleId="ListLabel194" w:customStyle="1">
    <w:name w:val="ListLabel 194"/>
    <w:qFormat/>
    <w:rPr>
      <w:rFonts w:cs="Wingdings"/>
    </w:rPr>
  </w:style>
  <w:style w:type="character" w:styleId="ListLabel195" w:customStyle="1">
    <w:name w:val="ListLabel 195"/>
    <w:qFormat/>
    <w:rPr>
      <w:rFonts w:cs="Symbol"/>
    </w:rPr>
  </w:style>
  <w:style w:type="character" w:styleId="ListLabel196" w:customStyle="1">
    <w:name w:val="ListLabel 196"/>
    <w:qFormat/>
    <w:rPr>
      <w:rFonts w:cs="Courier New"/>
    </w:rPr>
  </w:style>
  <w:style w:type="character" w:styleId="ListLabel197" w:customStyle="1">
    <w:name w:val="ListLabel 197"/>
    <w:qFormat/>
    <w:rPr>
      <w:rFonts w:cs="Wingdings"/>
    </w:rPr>
  </w:style>
  <w:style w:type="character" w:styleId="ListLabel198" w:customStyle="1">
    <w:name w:val="ListLabel 198"/>
    <w:qFormat/>
    <w:rPr>
      <w:rFonts w:cs="Symbol"/>
    </w:rPr>
  </w:style>
  <w:style w:type="character" w:styleId="ListLabel199" w:customStyle="1">
    <w:name w:val="ListLabel 199"/>
    <w:qFormat/>
    <w:rPr>
      <w:rFonts w:cs="Courier New"/>
    </w:rPr>
  </w:style>
  <w:style w:type="character" w:styleId="ListLabel200" w:customStyle="1">
    <w:name w:val="ListLabel 200"/>
    <w:qFormat/>
    <w:rPr>
      <w:rFonts w:cs="Wingdings"/>
    </w:rPr>
  </w:style>
  <w:style w:type="character" w:styleId="ListLabel201" w:customStyle="1">
    <w:name w:val="ListLabel 201"/>
    <w:qFormat/>
    <w:rPr>
      <w:rFonts w:cs="Symbol"/>
      <w:sz w:val="22"/>
    </w:rPr>
  </w:style>
  <w:style w:type="character" w:styleId="ListLabel202" w:customStyle="1">
    <w:name w:val="ListLabel 202"/>
    <w:qFormat/>
    <w:rPr>
      <w:rFonts w:cs="Courier New"/>
    </w:rPr>
  </w:style>
  <w:style w:type="character" w:styleId="ListLabel203" w:customStyle="1">
    <w:name w:val="ListLabel 203"/>
    <w:qFormat/>
    <w:rPr>
      <w:rFonts w:cs="Wingdings"/>
    </w:rPr>
  </w:style>
  <w:style w:type="character" w:styleId="ListLabel204" w:customStyle="1">
    <w:name w:val="ListLabel 204"/>
    <w:qFormat/>
    <w:rPr>
      <w:rFonts w:cs="Symbol"/>
    </w:rPr>
  </w:style>
  <w:style w:type="character" w:styleId="ListLabel205" w:customStyle="1">
    <w:name w:val="ListLabel 205"/>
    <w:qFormat/>
    <w:rPr>
      <w:rFonts w:cs="Courier New"/>
    </w:rPr>
  </w:style>
  <w:style w:type="character" w:styleId="ListLabel206" w:customStyle="1">
    <w:name w:val="ListLabel 206"/>
    <w:qFormat/>
    <w:rPr>
      <w:rFonts w:cs="Wingdings"/>
    </w:rPr>
  </w:style>
  <w:style w:type="character" w:styleId="ListLabel207" w:customStyle="1">
    <w:name w:val="ListLabel 207"/>
    <w:qFormat/>
    <w:rPr>
      <w:rFonts w:cs="Symbol"/>
    </w:rPr>
  </w:style>
  <w:style w:type="character" w:styleId="ListLabel208" w:customStyle="1">
    <w:name w:val="ListLabel 208"/>
    <w:qFormat/>
    <w:rPr>
      <w:rFonts w:cs="Courier New"/>
    </w:rPr>
  </w:style>
  <w:style w:type="character" w:styleId="ListLabel209" w:customStyle="1">
    <w:name w:val="ListLabel 209"/>
    <w:qFormat/>
    <w:rPr>
      <w:rFonts w:cs="Wingdings"/>
    </w:rPr>
  </w:style>
  <w:style w:type="character" w:styleId="ListLabel210" w:customStyle="1">
    <w:name w:val="ListLabel 210"/>
    <w:qFormat/>
    <w:rPr>
      <w:rFonts w:cs="Symbol"/>
      <w:sz w:val="22"/>
    </w:rPr>
  </w:style>
  <w:style w:type="character" w:styleId="ListLabel211" w:customStyle="1">
    <w:name w:val="ListLabel 211"/>
    <w:qFormat/>
    <w:rPr>
      <w:rFonts w:cs="Courier New"/>
    </w:rPr>
  </w:style>
  <w:style w:type="character" w:styleId="ListLabel212" w:customStyle="1">
    <w:name w:val="ListLabel 212"/>
    <w:qFormat/>
    <w:rPr>
      <w:rFonts w:cs="Wingdings"/>
    </w:rPr>
  </w:style>
  <w:style w:type="character" w:styleId="ListLabel213" w:customStyle="1">
    <w:name w:val="ListLabel 213"/>
    <w:qFormat/>
    <w:rPr>
      <w:rFonts w:cs="Symbol"/>
    </w:rPr>
  </w:style>
  <w:style w:type="character" w:styleId="ListLabel214" w:customStyle="1">
    <w:name w:val="ListLabel 214"/>
    <w:qFormat/>
    <w:rPr>
      <w:rFonts w:cs="Courier New"/>
    </w:rPr>
  </w:style>
  <w:style w:type="character" w:styleId="ListLabel215" w:customStyle="1">
    <w:name w:val="ListLabel 215"/>
    <w:qFormat/>
    <w:rPr>
      <w:rFonts w:cs="Wingdings"/>
    </w:rPr>
  </w:style>
  <w:style w:type="character" w:styleId="ListLabel216" w:customStyle="1">
    <w:name w:val="ListLabel 216"/>
    <w:qFormat/>
    <w:rPr>
      <w:rFonts w:cs="Symbol"/>
    </w:rPr>
  </w:style>
  <w:style w:type="character" w:styleId="ListLabel217" w:customStyle="1">
    <w:name w:val="ListLabel 217"/>
    <w:qFormat/>
    <w:rPr>
      <w:rFonts w:cs="Courier New"/>
    </w:rPr>
  </w:style>
  <w:style w:type="character" w:styleId="ListLabel218" w:customStyle="1">
    <w:name w:val="ListLabel 218"/>
    <w:qFormat/>
    <w:rPr>
      <w:rFonts w:cs="Wingdings"/>
    </w:rPr>
  </w:style>
  <w:style w:type="character" w:styleId="ListLabel219" w:customStyle="1">
    <w:name w:val="ListLabel 219"/>
    <w:qFormat/>
    <w:rPr>
      <w:rFonts w:cs="Symbol"/>
      <w:sz w:val="22"/>
    </w:rPr>
  </w:style>
  <w:style w:type="character" w:styleId="ListLabel220" w:customStyle="1">
    <w:name w:val="ListLabel 220"/>
    <w:qFormat/>
    <w:rPr>
      <w:rFonts w:cs="Courier New"/>
    </w:rPr>
  </w:style>
  <w:style w:type="character" w:styleId="ListLabel221" w:customStyle="1">
    <w:name w:val="ListLabel 221"/>
    <w:qFormat/>
    <w:rPr>
      <w:rFonts w:cs="Wingdings"/>
    </w:rPr>
  </w:style>
  <w:style w:type="character" w:styleId="ListLabel222" w:customStyle="1">
    <w:name w:val="ListLabel 222"/>
    <w:qFormat/>
    <w:rPr>
      <w:rFonts w:cs="Symbol"/>
    </w:rPr>
  </w:style>
  <w:style w:type="character" w:styleId="ListLabel223" w:customStyle="1">
    <w:name w:val="ListLabel 223"/>
    <w:qFormat/>
    <w:rPr>
      <w:rFonts w:cs="Courier New"/>
    </w:rPr>
  </w:style>
  <w:style w:type="character" w:styleId="ListLabel224" w:customStyle="1">
    <w:name w:val="ListLabel 224"/>
    <w:qFormat/>
    <w:rPr>
      <w:rFonts w:cs="Wingdings"/>
    </w:rPr>
  </w:style>
  <w:style w:type="character" w:styleId="ListLabel225" w:customStyle="1">
    <w:name w:val="ListLabel 225"/>
    <w:qFormat/>
    <w:rPr>
      <w:rFonts w:cs="Symbol"/>
    </w:rPr>
  </w:style>
  <w:style w:type="character" w:styleId="ListLabel226" w:customStyle="1">
    <w:name w:val="ListLabel 226"/>
    <w:qFormat/>
    <w:rPr>
      <w:rFonts w:cs="Courier New"/>
    </w:rPr>
  </w:style>
  <w:style w:type="character" w:styleId="ListLabel227" w:customStyle="1">
    <w:name w:val="ListLabel 227"/>
    <w:qFormat/>
    <w:rPr>
      <w:rFonts w:cs="Wingdings"/>
    </w:rPr>
  </w:style>
  <w:style w:type="character" w:styleId="ListLabel228" w:customStyle="1">
    <w:name w:val="ListLabel 228"/>
    <w:qFormat/>
    <w:rPr>
      <w:rFonts w:cs="Symbol"/>
      <w:sz w:val="22"/>
    </w:rPr>
  </w:style>
  <w:style w:type="character" w:styleId="ListLabel229" w:customStyle="1">
    <w:name w:val="ListLabel 229"/>
    <w:qFormat/>
    <w:rPr>
      <w:rFonts w:cs="Courier New"/>
    </w:rPr>
  </w:style>
  <w:style w:type="character" w:styleId="ListLabel230" w:customStyle="1">
    <w:name w:val="ListLabel 230"/>
    <w:qFormat/>
    <w:rPr>
      <w:rFonts w:cs="Wingdings"/>
    </w:rPr>
  </w:style>
  <w:style w:type="character" w:styleId="ListLabel231" w:customStyle="1">
    <w:name w:val="ListLabel 231"/>
    <w:qFormat/>
    <w:rPr>
      <w:rFonts w:cs="Symbol"/>
    </w:rPr>
  </w:style>
  <w:style w:type="character" w:styleId="ListLabel232" w:customStyle="1">
    <w:name w:val="ListLabel 232"/>
    <w:qFormat/>
    <w:rPr>
      <w:rFonts w:cs="Courier New"/>
    </w:rPr>
  </w:style>
  <w:style w:type="character" w:styleId="ListLabel233" w:customStyle="1">
    <w:name w:val="ListLabel 233"/>
    <w:qFormat/>
    <w:rPr>
      <w:rFonts w:cs="Wingdings"/>
    </w:rPr>
  </w:style>
  <w:style w:type="character" w:styleId="ListLabel234" w:customStyle="1">
    <w:name w:val="ListLabel 234"/>
    <w:qFormat/>
    <w:rPr>
      <w:rFonts w:cs="Symbol"/>
    </w:rPr>
  </w:style>
  <w:style w:type="character" w:styleId="ListLabel235" w:customStyle="1">
    <w:name w:val="ListLabel 235"/>
    <w:qFormat/>
    <w:rPr>
      <w:rFonts w:cs="Courier New"/>
    </w:rPr>
  </w:style>
  <w:style w:type="character" w:styleId="ListLabel236" w:customStyle="1">
    <w:name w:val="ListLabel 236"/>
    <w:qFormat/>
    <w:rPr>
      <w:rFonts w:cs="Wingdings"/>
    </w:rPr>
  </w:style>
  <w:style w:type="character" w:styleId="ListLabel237" w:customStyle="1">
    <w:name w:val="ListLabel 237"/>
    <w:qFormat/>
    <w:rPr>
      <w:rFonts w:cs="Symbol"/>
      <w:sz w:val="22"/>
    </w:rPr>
  </w:style>
  <w:style w:type="character" w:styleId="ListLabel238" w:customStyle="1">
    <w:name w:val="ListLabel 238"/>
    <w:qFormat/>
    <w:rPr>
      <w:rFonts w:cs="Courier New"/>
    </w:rPr>
  </w:style>
  <w:style w:type="character" w:styleId="ListLabel239" w:customStyle="1">
    <w:name w:val="ListLabel 239"/>
    <w:qFormat/>
    <w:rPr>
      <w:rFonts w:cs="Wingdings"/>
    </w:rPr>
  </w:style>
  <w:style w:type="character" w:styleId="ListLabel240" w:customStyle="1">
    <w:name w:val="ListLabel 240"/>
    <w:qFormat/>
    <w:rPr>
      <w:rFonts w:cs="Symbol"/>
    </w:rPr>
  </w:style>
  <w:style w:type="character" w:styleId="ListLabel241" w:customStyle="1">
    <w:name w:val="ListLabel 241"/>
    <w:qFormat/>
    <w:rPr>
      <w:rFonts w:cs="Courier New"/>
    </w:rPr>
  </w:style>
  <w:style w:type="character" w:styleId="ListLabel242" w:customStyle="1">
    <w:name w:val="ListLabel 242"/>
    <w:qFormat/>
    <w:rPr>
      <w:rFonts w:cs="Wingdings"/>
    </w:rPr>
  </w:style>
  <w:style w:type="character" w:styleId="ListLabel243" w:customStyle="1">
    <w:name w:val="ListLabel 243"/>
    <w:qFormat/>
    <w:rPr>
      <w:rFonts w:cs="Symbol"/>
    </w:rPr>
  </w:style>
  <w:style w:type="character" w:styleId="ListLabel244" w:customStyle="1">
    <w:name w:val="ListLabel 244"/>
    <w:qFormat/>
    <w:rPr>
      <w:rFonts w:cs="Courier New"/>
    </w:rPr>
  </w:style>
  <w:style w:type="character" w:styleId="ListLabel245" w:customStyle="1">
    <w:name w:val="ListLabel 245"/>
    <w:qFormat/>
    <w:rPr>
      <w:rFonts w:cs="Wingdings"/>
    </w:rPr>
  </w:style>
  <w:style w:type="character" w:styleId="ListLabel246" w:customStyle="1">
    <w:name w:val="ListLabel 246"/>
    <w:qFormat/>
    <w:rPr>
      <w:rFonts w:cs="Symbol"/>
      <w:sz w:val="22"/>
    </w:rPr>
  </w:style>
  <w:style w:type="character" w:styleId="ListLabel247" w:customStyle="1">
    <w:name w:val="ListLabel 247"/>
    <w:qFormat/>
    <w:rPr>
      <w:rFonts w:cs="Courier New"/>
    </w:rPr>
  </w:style>
  <w:style w:type="character" w:styleId="ListLabel248" w:customStyle="1">
    <w:name w:val="ListLabel 248"/>
    <w:qFormat/>
    <w:rPr>
      <w:rFonts w:cs="Wingdings"/>
    </w:rPr>
  </w:style>
  <w:style w:type="character" w:styleId="ListLabel249" w:customStyle="1">
    <w:name w:val="ListLabel 249"/>
    <w:qFormat/>
    <w:rPr>
      <w:rFonts w:cs="Symbol"/>
    </w:rPr>
  </w:style>
  <w:style w:type="character" w:styleId="ListLabel250" w:customStyle="1">
    <w:name w:val="ListLabel 250"/>
    <w:qFormat/>
    <w:rPr>
      <w:rFonts w:cs="Courier New"/>
    </w:rPr>
  </w:style>
  <w:style w:type="character" w:styleId="ListLabel251" w:customStyle="1">
    <w:name w:val="ListLabel 251"/>
    <w:qFormat/>
    <w:rPr>
      <w:rFonts w:cs="Wingdings"/>
    </w:rPr>
  </w:style>
  <w:style w:type="character" w:styleId="ListLabel252" w:customStyle="1">
    <w:name w:val="ListLabel 252"/>
    <w:qFormat/>
    <w:rPr>
      <w:rFonts w:cs="Symbol"/>
    </w:rPr>
  </w:style>
  <w:style w:type="character" w:styleId="ListLabel253" w:customStyle="1">
    <w:name w:val="ListLabel 253"/>
    <w:qFormat/>
    <w:rPr>
      <w:rFonts w:cs="Courier New"/>
    </w:rPr>
  </w:style>
  <w:style w:type="character" w:styleId="ListLabel254" w:customStyle="1">
    <w:name w:val="ListLabel 254"/>
    <w:qFormat/>
    <w:rPr>
      <w:rFonts w:cs="Wingdings"/>
    </w:rPr>
  </w:style>
  <w:style w:type="character" w:styleId="ListLabel255" w:customStyle="1">
    <w:name w:val="ListLabel 255"/>
    <w:qFormat/>
    <w:rPr>
      <w:rFonts w:cs="Symbol"/>
      <w:sz w:val="22"/>
    </w:rPr>
  </w:style>
  <w:style w:type="character" w:styleId="ListLabel256" w:customStyle="1">
    <w:name w:val="ListLabel 256"/>
    <w:qFormat/>
    <w:rPr>
      <w:rFonts w:cs="Courier New"/>
    </w:rPr>
  </w:style>
  <w:style w:type="character" w:styleId="ListLabel257" w:customStyle="1">
    <w:name w:val="ListLabel 257"/>
    <w:qFormat/>
    <w:rPr>
      <w:rFonts w:cs="Wingdings"/>
    </w:rPr>
  </w:style>
  <w:style w:type="character" w:styleId="ListLabel258" w:customStyle="1">
    <w:name w:val="ListLabel 258"/>
    <w:qFormat/>
    <w:rPr>
      <w:rFonts w:cs="Symbol"/>
    </w:rPr>
  </w:style>
  <w:style w:type="character" w:styleId="ListLabel259" w:customStyle="1">
    <w:name w:val="ListLabel 259"/>
    <w:qFormat/>
    <w:rPr>
      <w:rFonts w:cs="Courier New"/>
    </w:rPr>
  </w:style>
  <w:style w:type="character" w:styleId="ListLabel260" w:customStyle="1">
    <w:name w:val="ListLabel 260"/>
    <w:qFormat/>
    <w:rPr>
      <w:rFonts w:cs="Wingdings"/>
    </w:rPr>
  </w:style>
  <w:style w:type="character" w:styleId="ListLabel261" w:customStyle="1">
    <w:name w:val="ListLabel 261"/>
    <w:qFormat/>
    <w:rPr>
      <w:rFonts w:cs="Symbol"/>
    </w:rPr>
  </w:style>
  <w:style w:type="character" w:styleId="ListLabel262" w:customStyle="1">
    <w:name w:val="ListLabel 262"/>
    <w:qFormat/>
    <w:rPr>
      <w:rFonts w:cs="Courier New"/>
    </w:rPr>
  </w:style>
  <w:style w:type="character" w:styleId="ListLabel263" w:customStyle="1">
    <w:name w:val="ListLabel 263"/>
    <w:qFormat/>
    <w:rPr>
      <w:rFonts w:cs="Wingdings"/>
    </w:rPr>
  </w:style>
  <w:style w:type="character" w:styleId="ListLabel264" w:customStyle="1">
    <w:name w:val="ListLabel 264"/>
    <w:qFormat/>
    <w:rPr>
      <w:rFonts w:cs="Symbol"/>
      <w:sz w:val="22"/>
    </w:rPr>
  </w:style>
  <w:style w:type="character" w:styleId="ListLabel265" w:customStyle="1">
    <w:name w:val="ListLabel 265"/>
    <w:qFormat/>
    <w:rPr>
      <w:rFonts w:cs="Courier New"/>
    </w:rPr>
  </w:style>
  <w:style w:type="character" w:styleId="ListLabel266" w:customStyle="1">
    <w:name w:val="ListLabel 266"/>
    <w:qFormat/>
    <w:rPr>
      <w:rFonts w:cs="Wingdings"/>
    </w:rPr>
  </w:style>
  <w:style w:type="character" w:styleId="ListLabel267" w:customStyle="1">
    <w:name w:val="ListLabel 267"/>
    <w:qFormat/>
    <w:rPr>
      <w:rFonts w:cs="Symbol"/>
    </w:rPr>
  </w:style>
  <w:style w:type="character" w:styleId="ListLabel268" w:customStyle="1">
    <w:name w:val="ListLabel 268"/>
    <w:qFormat/>
    <w:rPr>
      <w:rFonts w:cs="Courier New"/>
    </w:rPr>
  </w:style>
  <w:style w:type="character" w:styleId="ListLabel269" w:customStyle="1">
    <w:name w:val="ListLabel 269"/>
    <w:qFormat/>
    <w:rPr>
      <w:rFonts w:cs="Wingdings"/>
    </w:rPr>
  </w:style>
  <w:style w:type="character" w:styleId="ListLabel270" w:customStyle="1">
    <w:name w:val="ListLabel 270"/>
    <w:qFormat/>
    <w:rPr>
      <w:rFonts w:cs="Symbol"/>
    </w:rPr>
  </w:style>
  <w:style w:type="character" w:styleId="ListLabel271" w:customStyle="1">
    <w:name w:val="ListLabel 271"/>
    <w:qFormat/>
    <w:rPr>
      <w:rFonts w:cs="Courier New"/>
    </w:rPr>
  </w:style>
  <w:style w:type="character" w:styleId="ListLabel272" w:customStyle="1">
    <w:name w:val="ListLabel 272"/>
    <w:qFormat/>
    <w:rPr>
      <w:rFonts w:cs="Wingdings"/>
    </w:rPr>
  </w:style>
  <w:style w:type="character" w:styleId="ListLabel273" w:customStyle="1">
    <w:name w:val="ListLabel 273"/>
    <w:qFormat/>
    <w:rPr>
      <w:rFonts w:cs="Symbol"/>
      <w:sz w:val="22"/>
    </w:rPr>
  </w:style>
  <w:style w:type="character" w:styleId="ListLabel274" w:customStyle="1">
    <w:name w:val="ListLabel 274"/>
    <w:qFormat/>
    <w:rPr>
      <w:rFonts w:cs="Courier New"/>
    </w:rPr>
  </w:style>
  <w:style w:type="character" w:styleId="ListLabel275" w:customStyle="1">
    <w:name w:val="ListLabel 275"/>
    <w:qFormat/>
    <w:rPr>
      <w:rFonts w:cs="Wingdings"/>
    </w:rPr>
  </w:style>
  <w:style w:type="character" w:styleId="ListLabel276" w:customStyle="1">
    <w:name w:val="ListLabel 276"/>
    <w:qFormat/>
    <w:rPr>
      <w:rFonts w:cs="Symbol"/>
    </w:rPr>
  </w:style>
  <w:style w:type="character" w:styleId="ListLabel277" w:customStyle="1">
    <w:name w:val="ListLabel 277"/>
    <w:qFormat/>
    <w:rPr>
      <w:rFonts w:cs="Courier New"/>
    </w:rPr>
  </w:style>
  <w:style w:type="character" w:styleId="ListLabel278" w:customStyle="1">
    <w:name w:val="ListLabel 278"/>
    <w:qFormat/>
    <w:rPr>
      <w:rFonts w:cs="Wingdings"/>
    </w:rPr>
  </w:style>
  <w:style w:type="character" w:styleId="ListLabel279" w:customStyle="1">
    <w:name w:val="ListLabel 279"/>
    <w:qFormat/>
    <w:rPr>
      <w:rFonts w:cs="Symbol"/>
    </w:rPr>
  </w:style>
  <w:style w:type="character" w:styleId="ListLabel280" w:customStyle="1">
    <w:name w:val="ListLabel 280"/>
    <w:qFormat/>
    <w:rPr>
      <w:rFonts w:cs="Courier New"/>
    </w:rPr>
  </w:style>
  <w:style w:type="character" w:styleId="ListLabel281" w:customStyle="1">
    <w:name w:val="ListLabel 281"/>
    <w:qFormat/>
    <w:rPr>
      <w:rFonts w:cs="Wingdings"/>
    </w:rPr>
  </w:style>
  <w:style w:type="character" w:styleId="ListLabel282" w:customStyle="1">
    <w:name w:val="ListLabel 282"/>
    <w:qFormat/>
    <w:rPr>
      <w:rFonts w:cs="Symbol"/>
      <w:sz w:val="22"/>
    </w:rPr>
  </w:style>
  <w:style w:type="character" w:styleId="ListLabel283" w:customStyle="1">
    <w:name w:val="ListLabel 283"/>
    <w:qFormat/>
    <w:rPr>
      <w:rFonts w:cs="Courier New"/>
    </w:rPr>
  </w:style>
  <w:style w:type="character" w:styleId="ListLabel284" w:customStyle="1">
    <w:name w:val="ListLabel 284"/>
    <w:qFormat/>
    <w:rPr>
      <w:rFonts w:cs="Wingdings"/>
    </w:rPr>
  </w:style>
  <w:style w:type="character" w:styleId="ListLabel285" w:customStyle="1">
    <w:name w:val="ListLabel 285"/>
    <w:qFormat/>
    <w:rPr>
      <w:rFonts w:cs="Symbol"/>
    </w:rPr>
  </w:style>
  <w:style w:type="character" w:styleId="ListLabel286" w:customStyle="1">
    <w:name w:val="ListLabel 286"/>
    <w:qFormat/>
    <w:rPr>
      <w:rFonts w:cs="Courier New"/>
    </w:rPr>
  </w:style>
  <w:style w:type="character" w:styleId="ListLabel287" w:customStyle="1">
    <w:name w:val="ListLabel 287"/>
    <w:qFormat/>
    <w:rPr>
      <w:rFonts w:cs="Wingdings"/>
    </w:rPr>
  </w:style>
  <w:style w:type="character" w:styleId="ListLabel288" w:customStyle="1">
    <w:name w:val="ListLabel 288"/>
    <w:qFormat/>
    <w:rPr>
      <w:rFonts w:cs="Symbol"/>
    </w:rPr>
  </w:style>
  <w:style w:type="character" w:styleId="ListLabel289" w:customStyle="1">
    <w:name w:val="ListLabel 289"/>
    <w:qFormat/>
    <w:rPr>
      <w:rFonts w:cs="Courier New"/>
    </w:rPr>
  </w:style>
  <w:style w:type="character" w:styleId="ListLabel290" w:customStyle="1">
    <w:name w:val="ListLabel 290"/>
    <w:qFormat/>
    <w:rPr>
      <w:rFonts w:cs="Wingdings"/>
    </w:rPr>
  </w:style>
  <w:style w:type="character" w:styleId="ListLabel291" w:customStyle="1">
    <w:name w:val="ListLabel 291"/>
    <w:qFormat/>
    <w:rPr>
      <w:rFonts w:cs="Symbol"/>
      <w:sz w:val="22"/>
    </w:rPr>
  </w:style>
  <w:style w:type="character" w:styleId="ListLabel292" w:customStyle="1">
    <w:name w:val="ListLabel 292"/>
    <w:qFormat/>
    <w:rPr>
      <w:rFonts w:cs="Courier New"/>
    </w:rPr>
  </w:style>
  <w:style w:type="character" w:styleId="ListLabel293" w:customStyle="1">
    <w:name w:val="ListLabel 293"/>
    <w:qFormat/>
    <w:rPr>
      <w:rFonts w:cs="Wingdings"/>
    </w:rPr>
  </w:style>
  <w:style w:type="character" w:styleId="ListLabel294" w:customStyle="1">
    <w:name w:val="ListLabel 294"/>
    <w:qFormat/>
    <w:rPr>
      <w:rFonts w:cs="Symbol"/>
    </w:rPr>
  </w:style>
  <w:style w:type="character" w:styleId="ListLabel295" w:customStyle="1">
    <w:name w:val="ListLabel 295"/>
    <w:qFormat/>
    <w:rPr>
      <w:rFonts w:cs="Courier New"/>
    </w:rPr>
  </w:style>
  <w:style w:type="character" w:styleId="ListLabel296" w:customStyle="1">
    <w:name w:val="ListLabel 296"/>
    <w:qFormat/>
    <w:rPr>
      <w:rFonts w:cs="Wingdings"/>
    </w:rPr>
  </w:style>
  <w:style w:type="character" w:styleId="ListLabel297" w:customStyle="1">
    <w:name w:val="ListLabel 297"/>
    <w:qFormat/>
    <w:rPr>
      <w:rFonts w:cs="Symbol"/>
    </w:rPr>
  </w:style>
  <w:style w:type="character" w:styleId="ListLabel298" w:customStyle="1">
    <w:name w:val="ListLabel 298"/>
    <w:qFormat/>
    <w:rPr>
      <w:rFonts w:cs="Courier New"/>
    </w:rPr>
  </w:style>
  <w:style w:type="character" w:styleId="ListLabel299" w:customStyle="1">
    <w:name w:val="ListLabel 299"/>
    <w:qFormat/>
    <w:rPr>
      <w:rFonts w:cs="Wingdings"/>
    </w:rPr>
  </w:style>
  <w:style w:type="character" w:styleId="ListLabel300">
    <w:name w:val="ListLabel 300"/>
    <w:qFormat/>
    <w:rPr>
      <w:rFonts w:cs="Symbol"/>
      <w:sz w:val="22"/>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Symbol"/>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Symbol"/>
      <w:sz w:val="22"/>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cs="Symbol"/>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Symbol"/>
      <w:sz w:val="22"/>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Symbol"/>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cs="Symbol"/>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cs="Symbol"/>
      <w:sz w:val="22"/>
    </w:rPr>
  </w:style>
  <w:style w:type="character" w:styleId="ListLabel328">
    <w:name w:val="ListLabel 328"/>
    <w:qFormat/>
    <w:rPr>
      <w:rFonts w:cs="Courier New"/>
    </w:rPr>
  </w:style>
  <w:style w:type="character" w:styleId="ListLabel329">
    <w:name w:val="ListLabel 329"/>
    <w:qFormat/>
    <w:rPr>
      <w:rFonts w:cs="Wingdings"/>
    </w:rPr>
  </w:style>
  <w:style w:type="character" w:styleId="ListLabel330">
    <w:name w:val="ListLabel 330"/>
    <w:qFormat/>
    <w:rPr>
      <w:rFonts w:cs="Symbol"/>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cs="Symbol"/>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Symbol"/>
      <w:sz w:val="22"/>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cs="Symbol"/>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rFonts w:cs="Symbol"/>
      <w:sz w:val="22"/>
    </w:rPr>
  </w:style>
  <w:style w:type="character" w:styleId="ListLabel346">
    <w:name w:val="ListLabel 346"/>
    <w:qFormat/>
    <w:rPr>
      <w:rFonts w:cs="Courier New"/>
    </w:rPr>
  </w:style>
  <w:style w:type="character" w:styleId="ListLabel347">
    <w:name w:val="ListLabel 347"/>
    <w:qFormat/>
    <w:rPr>
      <w:rFonts w:cs="Wingdings"/>
    </w:rPr>
  </w:style>
  <w:style w:type="character" w:styleId="ListLabel348">
    <w:name w:val="ListLabel 348"/>
    <w:qFormat/>
    <w:rPr>
      <w:rFonts w:cs="Symbol"/>
    </w:rPr>
  </w:style>
  <w:style w:type="character" w:styleId="ListLabel349">
    <w:name w:val="ListLabel 349"/>
    <w:qFormat/>
    <w:rPr>
      <w:rFonts w:cs="Courier New"/>
    </w:rPr>
  </w:style>
  <w:style w:type="character" w:styleId="ListLabel350">
    <w:name w:val="ListLabel 350"/>
    <w:qFormat/>
    <w:rPr>
      <w:rFonts w:cs="Wingdings"/>
    </w:rPr>
  </w:style>
  <w:style w:type="character" w:styleId="ListLabel351">
    <w:name w:val="ListLabel 351"/>
    <w:qFormat/>
    <w:rPr>
      <w:rFonts w:cs="Symbol"/>
    </w:rPr>
  </w:style>
  <w:style w:type="character" w:styleId="ListLabel352">
    <w:name w:val="ListLabel 352"/>
    <w:qFormat/>
    <w:rPr>
      <w:rFonts w:cs="Courier New"/>
    </w:rPr>
  </w:style>
  <w:style w:type="character" w:styleId="ListLabel353">
    <w:name w:val="ListLabel 353"/>
    <w:qFormat/>
    <w:rPr>
      <w:rFonts w:cs="Wingdings"/>
    </w:rPr>
  </w:style>
  <w:style w:type="character" w:styleId="ListLabel354">
    <w:name w:val="ListLabel 354"/>
    <w:qFormat/>
    <w:rPr>
      <w:rFonts w:cs="Symbol"/>
      <w:sz w:val="22"/>
    </w:rPr>
  </w:style>
  <w:style w:type="character" w:styleId="ListLabel355">
    <w:name w:val="ListLabel 355"/>
    <w:qFormat/>
    <w:rPr>
      <w:rFonts w:cs="Courier New"/>
    </w:rPr>
  </w:style>
  <w:style w:type="character" w:styleId="ListLabel356">
    <w:name w:val="ListLabel 356"/>
    <w:qFormat/>
    <w:rPr>
      <w:rFonts w:cs="Wingdings"/>
    </w:rPr>
  </w:style>
  <w:style w:type="character" w:styleId="ListLabel357">
    <w:name w:val="ListLabel 357"/>
    <w:qFormat/>
    <w:rPr>
      <w:rFonts w:cs="Symbol"/>
    </w:rPr>
  </w:style>
  <w:style w:type="character" w:styleId="ListLabel358">
    <w:name w:val="ListLabel 358"/>
    <w:qFormat/>
    <w:rPr>
      <w:rFonts w:cs="Courier New"/>
    </w:rPr>
  </w:style>
  <w:style w:type="character" w:styleId="ListLabel359">
    <w:name w:val="ListLabel 359"/>
    <w:qFormat/>
    <w:rPr>
      <w:rFonts w:cs="Wingdings"/>
    </w:rPr>
  </w:style>
  <w:style w:type="character" w:styleId="ListLabel360">
    <w:name w:val="ListLabel 360"/>
    <w:qFormat/>
    <w:rPr>
      <w:rFonts w:cs="Symbol"/>
    </w:rPr>
  </w:style>
  <w:style w:type="character" w:styleId="ListLabel361">
    <w:name w:val="ListLabel 361"/>
    <w:qFormat/>
    <w:rPr>
      <w:rFonts w:cs="Courier New"/>
    </w:rPr>
  </w:style>
  <w:style w:type="character" w:styleId="ListLabel362">
    <w:name w:val="ListLabel 362"/>
    <w:qFormat/>
    <w:rPr>
      <w:rFonts w:cs="Wingdings"/>
    </w:rPr>
  </w:style>
  <w:style w:type="character" w:styleId="ListLabel363">
    <w:name w:val="ListLabel 363"/>
    <w:qFormat/>
    <w:rPr>
      <w:rFonts w:cs="Symbol"/>
      <w:sz w:val="22"/>
    </w:rPr>
  </w:style>
  <w:style w:type="character" w:styleId="ListLabel364">
    <w:name w:val="ListLabel 364"/>
    <w:qFormat/>
    <w:rPr>
      <w:rFonts w:cs="Courier New"/>
    </w:rPr>
  </w:style>
  <w:style w:type="character" w:styleId="ListLabel365">
    <w:name w:val="ListLabel 365"/>
    <w:qFormat/>
    <w:rPr>
      <w:rFonts w:cs="Wingdings"/>
    </w:rPr>
  </w:style>
  <w:style w:type="character" w:styleId="ListLabel366">
    <w:name w:val="ListLabel 366"/>
    <w:qFormat/>
    <w:rPr>
      <w:rFonts w:cs="Symbol"/>
    </w:rPr>
  </w:style>
  <w:style w:type="character" w:styleId="ListLabel367">
    <w:name w:val="ListLabel 367"/>
    <w:qFormat/>
    <w:rPr>
      <w:rFonts w:cs="Courier New"/>
    </w:rPr>
  </w:style>
  <w:style w:type="character" w:styleId="ListLabel368">
    <w:name w:val="ListLabel 368"/>
    <w:qFormat/>
    <w:rPr>
      <w:rFonts w:cs="Wingdings"/>
    </w:rPr>
  </w:style>
  <w:style w:type="character" w:styleId="ListLabel369">
    <w:name w:val="ListLabel 369"/>
    <w:qFormat/>
    <w:rPr>
      <w:rFonts w:cs="Symbol"/>
    </w:rPr>
  </w:style>
  <w:style w:type="character" w:styleId="ListLabel370">
    <w:name w:val="ListLabel 370"/>
    <w:qFormat/>
    <w:rPr>
      <w:rFonts w:cs="Courier New"/>
    </w:rPr>
  </w:style>
  <w:style w:type="character" w:styleId="ListLabel371">
    <w:name w:val="ListLabel 371"/>
    <w:qFormat/>
    <w:rPr>
      <w:rFonts w:cs="Wingdings"/>
    </w:rPr>
  </w:style>
  <w:style w:type="character" w:styleId="ListLabel372">
    <w:name w:val="ListLabel 372"/>
    <w:qFormat/>
    <w:rPr>
      <w:rFonts w:cs="Symbol"/>
      <w:sz w:val="22"/>
    </w:rPr>
  </w:style>
  <w:style w:type="character" w:styleId="ListLabel373">
    <w:name w:val="ListLabel 373"/>
    <w:qFormat/>
    <w:rPr>
      <w:rFonts w:cs="Courier New"/>
    </w:rPr>
  </w:style>
  <w:style w:type="character" w:styleId="ListLabel374">
    <w:name w:val="ListLabel 374"/>
    <w:qFormat/>
    <w:rPr>
      <w:rFonts w:cs="Wingdings"/>
    </w:rPr>
  </w:style>
  <w:style w:type="character" w:styleId="ListLabel375">
    <w:name w:val="ListLabel 375"/>
    <w:qFormat/>
    <w:rPr>
      <w:rFonts w:cs="Symbol"/>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rFonts w:cs="Symbol"/>
    </w:rPr>
  </w:style>
  <w:style w:type="character" w:styleId="ListLabel379">
    <w:name w:val="ListLabel 379"/>
    <w:qFormat/>
    <w:rPr>
      <w:rFonts w:cs="Courier New"/>
    </w:rPr>
  </w:style>
  <w:style w:type="character" w:styleId="ListLabel380">
    <w:name w:val="ListLabel 380"/>
    <w:qFormat/>
    <w:rPr>
      <w:rFonts w:cs="Wingdings"/>
    </w:rPr>
  </w:style>
  <w:style w:type="character" w:styleId="ListLabel381">
    <w:name w:val="ListLabel 381"/>
    <w:qFormat/>
    <w:rPr>
      <w:rFonts w:cs="Symbol"/>
      <w:sz w:val="22"/>
    </w:rPr>
  </w:style>
  <w:style w:type="character" w:styleId="ListLabel382">
    <w:name w:val="ListLabel 382"/>
    <w:qFormat/>
    <w:rPr>
      <w:rFonts w:cs="Courier New"/>
    </w:rPr>
  </w:style>
  <w:style w:type="character" w:styleId="ListLabel383">
    <w:name w:val="ListLabel 383"/>
    <w:qFormat/>
    <w:rPr>
      <w:rFonts w:cs="Wingdings"/>
    </w:rPr>
  </w:style>
  <w:style w:type="character" w:styleId="ListLabel384">
    <w:name w:val="ListLabel 384"/>
    <w:qFormat/>
    <w:rPr>
      <w:rFonts w:cs="Symbol"/>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rFonts w:cs="Symbol"/>
    </w:rPr>
  </w:style>
  <w:style w:type="character" w:styleId="ListLabel388">
    <w:name w:val="ListLabel 388"/>
    <w:qFormat/>
    <w:rPr>
      <w:rFonts w:cs="Courier New"/>
    </w:rPr>
  </w:style>
  <w:style w:type="character" w:styleId="ListLabel389">
    <w:name w:val="ListLabel 389"/>
    <w:qFormat/>
    <w:rPr>
      <w:rFonts w:cs="Wingdings"/>
    </w:rPr>
  </w:style>
  <w:style w:type="character" w:styleId="ListLabel390">
    <w:name w:val="ListLabel 390"/>
    <w:qFormat/>
    <w:rPr>
      <w:rFonts w:cs="Symbol"/>
      <w:sz w:val="22"/>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Symbol"/>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cs="Symbol"/>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cs="Symbol"/>
      <w:sz w:val="22"/>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Symbol"/>
    </w:rPr>
  </w:style>
  <w:style w:type="character" w:styleId="ListLabel403">
    <w:name w:val="ListLabel 403"/>
    <w:qFormat/>
    <w:rPr>
      <w:rFonts w:cs="Courier New"/>
    </w:rPr>
  </w:style>
  <w:style w:type="character" w:styleId="ListLabel404">
    <w:name w:val="ListLabel 404"/>
    <w:qFormat/>
    <w:rPr>
      <w:rFonts w:cs="Wingdings"/>
    </w:rPr>
  </w:style>
  <w:style w:type="character" w:styleId="ListLabel405">
    <w:name w:val="ListLabel 405"/>
    <w:qFormat/>
    <w:rPr>
      <w:rFonts w:cs="Symbol"/>
    </w:rPr>
  </w:style>
  <w:style w:type="character" w:styleId="ListLabel406">
    <w:name w:val="ListLabel 406"/>
    <w:qFormat/>
    <w:rPr>
      <w:rFonts w:cs="Courier New"/>
    </w:rPr>
  </w:style>
  <w:style w:type="character" w:styleId="ListLabel407">
    <w:name w:val="ListLabel 407"/>
    <w:qFormat/>
    <w:rPr>
      <w:rFonts w:cs="Wingdings"/>
    </w:rPr>
  </w:style>
  <w:style w:type="character" w:styleId="ListLabel408">
    <w:name w:val="ListLabel 408"/>
    <w:qFormat/>
    <w:rPr>
      <w:rFonts w:cs="Symbol"/>
      <w:sz w:val="22"/>
    </w:rPr>
  </w:style>
  <w:style w:type="character" w:styleId="ListLabel409">
    <w:name w:val="ListLabel 409"/>
    <w:qFormat/>
    <w:rPr>
      <w:rFonts w:cs="Courier New"/>
    </w:rPr>
  </w:style>
  <w:style w:type="character" w:styleId="ListLabel410">
    <w:name w:val="ListLabel 410"/>
    <w:qFormat/>
    <w:rPr>
      <w:rFonts w:cs="Wingdings"/>
    </w:rPr>
  </w:style>
  <w:style w:type="character" w:styleId="ListLabel411">
    <w:name w:val="ListLabel 411"/>
    <w:qFormat/>
    <w:rPr>
      <w:rFonts w:cs="Symbol"/>
    </w:rPr>
  </w:style>
  <w:style w:type="character" w:styleId="ListLabel412">
    <w:name w:val="ListLabel 412"/>
    <w:qFormat/>
    <w:rPr>
      <w:rFonts w:cs="Courier New"/>
    </w:rPr>
  </w:style>
  <w:style w:type="character" w:styleId="ListLabel413">
    <w:name w:val="ListLabel 413"/>
    <w:qFormat/>
    <w:rPr>
      <w:rFonts w:cs="Wingdings"/>
    </w:rPr>
  </w:style>
  <w:style w:type="character" w:styleId="ListLabel414">
    <w:name w:val="ListLabel 414"/>
    <w:qFormat/>
    <w:rPr>
      <w:rFonts w:cs="Symbol"/>
    </w:rPr>
  </w:style>
  <w:style w:type="character" w:styleId="ListLabel415">
    <w:name w:val="ListLabel 415"/>
    <w:qFormat/>
    <w:rPr>
      <w:rFonts w:cs="Courier New"/>
    </w:rPr>
  </w:style>
  <w:style w:type="character" w:styleId="ListLabel416">
    <w:name w:val="ListLabel 416"/>
    <w:qFormat/>
    <w:rPr>
      <w:rFonts w:cs="Wingdings"/>
    </w:rPr>
  </w:style>
  <w:style w:type="character" w:styleId="ListLabel417">
    <w:name w:val="ListLabel 417"/>
    <w:qFormat/>
    <w:rPr>
      <w:rFonts w:cs="Symbol"/>
      <w:sz w:val="22"/>
    </w:rPr>
  </w:style>
  <w:style w:type="character" w:styleId="ListLabel418">
    <w:name w:val="ListLabel 418"/>
    <w:qFormat/>
    <w:rPr>
      <w:rFonts w:cs="Courier New"/>
    </w:rPr>
  </w:style>
  <w:style w:type="character" w:styleId="ListLabel419">
    <w:name w:val="ListLabel 419"/>
    <w:qFormat/>
    <w:rPr>
      <w:rFonts w:cs="Wingdings"/>
    </w:rPr>
  </w:style>
  <w:style w:type="character" w:styleId="ListLabel420">
    <w:name w:val="ListLabel 420"/>
    <w:qFormat/>
    <w:rPr>
      <w:rFonts w:cs="Symbol"/>
    </w:rPr>
  </w:style>
  <w:style w:type="character" w:styleId="ListLabel421">
    <w:name w:val="ListLabel 421"/>
    <w:qFormat/>
    <w:rPr>
      <w:rFonts w:cs="Courier New"/>
    </w:rPr>
  </w:style>
  <w:style w:type="character" w:styleId="ListLabel422">
    <w:name w:val="ListLabel 422"/>
    <w:qFormat/>
    <w:rPr>
      <w:rFonts w:cs="Wingdings"/>
    </w:rPr>
  </w:style>
  <w:style w:type="character" w:styleId="ListLabel423">
    <w:name w:val="ListLabel 423"/>
    <w:qFormat/>
    <w:rPr>
      <w:rFonts w:cs="Symbol"/>
    </w:rPr>
  </w:style>
  <w:style w:type="character" w:styleId="ListLabel424">
    <w:name w:val="ListLabel 424"/>
    <w:qFormat/>
    <w:rPr>
      <w:rFonts w:cs="Courier New"/>
    </w:rPr>
  </w:style>
  <w:style w:type="character" w:styleId="ListLabel425">
    <w:name w:val="ListLabel 425"/>
    <w:qFormat/>
    <w:rPr>
      <w:rFonts w:cs="Wingdings"/>
    </w:rPr>
  </w:style>
  <w:style w:type="character" w:styleId="ListLabel426">
    <w:name w:val="ListLabel 426"/>
    <w:qFormat/>
    <w:rPr>
      <w:rFonts w:cs="Symbol"/>
      <w:sz w:val="22"/>
    </w:rPr>
  </w:style>
  <w:style w:type="character" w:styleId="ListLabel427">
    <w:name w:val="ListLabel 427"/>
    <w:qFormat/>
    <w:rPr>
      <w:rFonts w:cs="Courier New"/>
    </w:rPr>
  </w:style>
  <w:style w:type="character" w:styleId="ListLabel428">
    <w:name w:val="ListLabel 428"/>
    <w:qFormat/>
    <w:rPr>
      <w:rFonts w:cs="Wingdings"/>
    </w:rPr>
  </w:style>
  <w:style w:type="character" w:styleId="ListLabel429">
    <w:name w:val="ListLabel 429"/>
    <w:qFormat/>
    <w:rPr>
      <w:rFonts w:cs="Symbol"/>
    </w:rPr>
  </w:style>
  <w:style w:type="character" w:styleId="ListLabel430">
    <w:name w:val="ListLabel 430"/>
    <w:qFormat/>
    <w:rPr>
      <w:rFonts w:cs="Courier New"/>
    </w:rPr>
  </w:style>
  <w:style w:type="character" w:styleId="ListLabel431">
    <w:name w:val="ListLabel 431"/>
    <w:qFormat/>
    <w:rPr>
      <w:rFonts w:cs="Wingdings"/>
    </w:rPr>
  </w:style>
  <w:style w:type="character" w:styleId="ListLabel432">
    <w:name w:val="ListLabel 432"/>
    <w:qFormat/>
    <w:rPr>
      <w:rFonts w:cs="Symbol"/>
    </w:rPr>
  </w:style>
  <w:style w:type="character" w:styleId="ListLabel433">
    <w:name w:val="ListLabel 433"/>
    <w:qFormat/>
    <w:rPr>
      <w:rFonts w:cs="Courier New"/>
    </w:rPr>
  </w:style>
  <w:style w:type="character" w:styleId="ListLabel434">
    <w:name w:val="ListLabel 434"/>
    <w:qFormat/>
    <w:rPr>
      <w:rFonts w:cs="Wingdings"/>
    </w:rPr>
  </w:style>
  <w:style w:type="character" w:styleId="ListLabel435">
    <w:name w:val="ListLabel 435"/>
    <w:qFormat/>
    <w:rPr>
      <w:rFonts w:cs="Symbol"/>
      <w:sz w:val="22"/>
    </w:rPr>
  </w:style>
  <w:style w:type="character" w:styleId="ListLabel436">
    <w:name w:val="ListLabel 436"/>
    <w:qFormat/>
    <w:rPr>
      <w:rFonts w:cs="Courier New"/>
    </w:rPr>
  </w:style>
  <w:style w:type="character" w:styleId="ListLabel437">
    <w:name w:val="ListLabel 437"/>
    <w:qFormat/>
    <w:rPr>
      <w:rFonts w:cs="Wingdings"/>
    </w:rPr>
  </w:style>
  <w:style w:type="character" w:styleId="ListLabel438">
    <w:name w:val="ListLabel 438"/>
    <w:qFormat/>
    <w:rPr>
      <w:rFonts w:cs="Symbol"/>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sz w:val="22"/>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cs="Symbol"/>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cs="Symbol"/>
    </w:rPr>
  </w:style>
  <w:style w:type="character" w:styleId="ListLabel451">
    <w:name w:val="ListLabel 451"/>
    <w:qFormat/>
    <w:rPr>
      <w:rFonts w:cs="Courier New"/>
    </w:rPr>
  </w:style>
  <w:style w:type="character" w:styleId="ListLabel452">
    <w:name w:val="ListLabel 452"/>
    <w:qFormat/>
    <w:rPr>
      <w:rFonts w:cs="Wingdings"/>
    </w:rPr>
  </w:style>
  <w:style w:type="character" w:styleId="ListLabel453">
    <w:name w:val="ListLabel 453"/>
    <w:qFormat/>
    <w:rPr>
      <w:rFonts w:cs="Symbol"/>
      <w:sz w:val="22"/>
    </w:rPr>
  </w:style>
  <w:style w:type="character" w:styleId="ListLabel454">
    <w:name w:val="ListLabel 454"/>
    <w:qFormat/>
    <w:rPr>
      <w:rFonts w:cs="Courier New"/>
    </w:rPr>
  </w:style>
  <w:style w:type="character" w:styleId="ListLabel455">
    <w:name w:val="ListLabel 455"/>
    <w:qFormat/>
    <w:rPr>
      <w:rFonts w:cs="Wingdings"/>
    </w:rPr>
  </w:style>
  <w:style w:type="character" w:styleId="ListLabel456">
    <w:name w:val="ListLabel 456"/>
    <w:qFormat/>
    <w:rPr>
      <w:rFonts w:cs="Symbol"/>
    </w:rPr>
  </w:style>
  <w:style w:type="character" w:styleId="ListLabel457">
    <w:name w:val="ListLabel 457"/>
    <w:qFormat/>
    <w:rPr>
      <w:rFonts w:cs="Courier New"/>
    </w:rPr>
  </w:style>
  <w:style w:type="character" w:styleId="ListLabel458">
    <w:name w:val="ListLabel 458"/>
    <w:qFormat/>
    <w:rPr>
      <w:rFonts w:cs="Wingdings"/>
    </w:rPr>
  </w:style>
  <w:style w:type="character" w:styleId="ListLabel459">
    <w:name w:val="ListLabel 459"/>
    <w:qFormat/>
    <w:rPr>
      <w:rFonts w:cs="Symbol"/>
    </w:rPr>
  </w:style>
  <w:style w:type="character" w:styleId="ListLabel460">
    <w:name w:val="ListLabel 460"/>
    <w:qFormat/>
    <w:rPr>
      <w:rFonts w:cs="Courier New"/>
    </w:rPr>
  </w:style>
  <w:style w:type="character" w:styleId="ListLabel461">
    <w:name w:val="ListLabel 461"/>
    <w:qFormat/>
    <w:rPr>
      <w:rFonts w:cs="Wingdings"/>
    </w:rPr>
  </w:style>
  <w:style w:type="character" w:styleId="ListLabel462">
    <w:name w:val="ListLabel 462"/>
    <w:qFormat/>
    <w:rPr>
      <w:rFonts w:cs="Symbol"/>
      <w:sz w:val="22"/>
    </w:rPr>
  </w:style>
  <w:style w:type="character" w:styleId="ListLabel463">
    <w:name w:val="ListLabel 463"/>
    <w:qFormat/>
    <w:rPr>
      <w:rFonts w:cs="Courier New"/>
    </w:rPr>
  </w:style>
  <w:style w:type="character" w:styleId="ListLabel464">
    <w:name w:val="ListLabel 464"/>
    <w:qFormat/>
    <w:rPr>
      <w:rFonts w:cs="Wingdings"/>
    </w:rPr>
  </w:style>
  <w:style w:type="character" w:styleId="ListLabel465">
    <w:name w:val="ListLabel 465"/>
    <w:qFormat/>
    <w:rPr>
      <w:rFonts w:cs="Symbol"/>
    </w:rPr>
  </w:style>
  <w:style w:type="character" w:styleId="ListLabel466">
    <w:name w:val="ListLabel 466"/>
    <w:qFormat/>
    <w:rPr>
      <w:rFonts w:cs="Courier New"/>
    </w:rPr>
  </w:style>
  <w:style w:type="character" w:styleId="ListLabel467">
    <w:name w:val="ListLabel 467"/>
    <w:qFormat/>
    <w:rPr>
      <w:rFonts w:cs="Wingdings"/>
    </w:rPr>
  </w:style>
  <w:style w:type="character" w:styleId="ListLabel468">
    <w:name w:val="ListLabel 468"/>
    <w:qFormat/>
    <w:rPr>
      <w:rFonts w:cs="Symbol"/>
    </w:rPr>
  </w:style>
  <w:style w:type="character" w:styleId="ListLabel469">
    <w:name w:val="ListLabel 469"/>
    <w:qFormat/>
    <w:rPr>
      <w:rFonts w:cs="Courier New"/>
    </w:rPr>
  </w:style>
  <w:style w:type="character" w:styleId="ListLabel470">
    <w:name w:val="ListLabel 470"/>
    <w:qFormat/>
    <w:rPr>
      <w:rFonts w:cs="Wingdings"/>
    </w:rPr>
  </w:style>
  <w:style w:type="character" w:styleId="ListLabel471">
    <w:name w:val="ListLabel 471"/>
    <w:qFormat/>
    <w:rPr>
      <w:rFonts w:cs="Symbol"/>
      <w:sz w:val="22"/>
    </w:rPr>
  </w:style>
  <w:style w:type="character" w:styleId="ListLabel472">
    <w:name w:val="ListLabel 472"/>
    <w:qFormat/>
    <w:rPr>
      <w:rFonts w:cs="Courier New"/>
    </w:rPr>
  </w:style>
  <w:style w:type="character" w:styleId="ListLabel473">
    <w:name w:val="ListLabel 473"/>
    <w:qFormat/>
    <w:rPr>
      <w:rFonts w:cs="Wingdings"/>
    </w:rPr>
  </w:style>
  <w:style w:type="character" w:styleId="ListLabel474">
    <w:name w:val="ListLabel 474"/>
    <w:qFormat/>
    <w:rPr>
      <w:rFonts w:cs="Symbol"/>
    </w:rPr>
  </w:style>
  <w:style w:type="character" w:styleId="ListLabel475">
    <w:name w:val="ListLabel 475"/>
    <w:qFormat/>
    <w:rPr>
      <w:rFonts w:cs="Courier New"/>
    </w:rPr>
  </w:style>
  <w:style w:type="character" w:styleId="ListLabel476">
    <w:name w:val="ListLabel 476"/>
    <w:qFormat/>
    <w:rPr>
      <w:rFonts w:cs="Wingdings"/>
    </w:rPr>
  </w:style>
  <w:style w:type="character" w:styleId="ListLabel477">
    <w:name w:val="ListLabel 477"/>
    <w:qFormat/>
    <w:rPr>
      <w:rFonts w:cs="Symbol"/>
    </w:rPr>
  </w:style>
  <w:style w:type="character" w:styleId="ListLabel478">
    <w:name w:val="ListLabel 478"/>
    <w:qFormat/>
    <w:rPr>
      <w:rFonts w:cs="Courier New"/>
    </w:rPr>
  </w:style>
  <w:style w:type="character" w:styleId="ListLabel479">
    <w:name w:val="ListLabel 479"/>
    <w:qFormat/>
    <w:rPr>
      <w:rFonts w:cs="Wingdings"/>
    </w:rPr>
  </w:style>
  <w:style w:type="character" w:styleId="ListLabel480">
    <w:name w:val="ListLabel 480"/>
    <w:qFormat/>
    <w:rPr>
      <w:rFonts w:cs="Symbol"/>
      <w:sz w:val="22"/>
    </w:rPr>
  </w:style>
  <w:style w:type="character" w:styleId="ListLabel481">
    <w:name w:val="ListLabel 481"/>
    <w:qFormat/>
    <w:rPr>
      <w:rFonts w:cs="Courier New"/>
    </w:rPr>
  </w:style>
  <w:style w:type="character" w:styleId="ListLabel482">
    <w:name w:val="ListLabel 482"/>
    <w:qFormat/>
    <w:rPr>
      <w:rFonts w:cs="Wingdings"/>
    </w:rPr>
  </w:style>
  <w:style w:type="character" w:styleId="ListLabel483">
    <w:name w:val="ListLabel 483"/>
    <w:qFormat/>
    <w:rPr>
      <w:rFonts w:cs="Symbol"/>
    </w:rPr>
  </w:style>
  <w:style w:type="character" w:styleId="ListLabel484">
    <w:name w:val="ListLabel 484"/>
    <w:qFormat/>
    <w:rPr>
      <w:rFonts w:cs="Courier New"/>
    </w:rPr>
  </w:style>
  <w:style w:type="character" w:styleId="ListLabel485">
    <w:name w:val="ListLabel 485"/>
    <w:qFormat/>
    <w:rPr>
      <w:rFonts w:cs="Wingdings"/>
    </w:rPr>
  </w:style>
  <w:style w:type="character" w:styleId="ListLabel486">
    <w:name w:val="ListLabel 486"/>
    <w:qFormat/>
    <w:rPr>
      <w:rFonts w:cs="Symbol"/>
    </w:rPr>
  </w:style>
  <w:style w:type="character" w:styleId="ListLabel487">
    <w:name w:val="ListLabel 487"/>
    <w:qFormat/>
    <w:rPr>
      <w:rFonts w:cs="Courier New"/>
    </w:rPr>
  </w:style>
  <w:style w:type="character" w:styleId="ListLabel488">
    <w:name w:val="ListLabel 488"/>
    <w:qFormat/>
    <w:rPr>
      <w:rFonts w:cs="Wingdings"/>
    </w:rPr>
  </w:style>
  <w:style w:type="character" w:styleId="ListLabel489">
    <w:name w:val="ListLabel 489"/>
    <w:qFormat/>
    <w:rPr>
      <w:rFonts w:cs="Symbol"/>
      <w:sz w:val="22"/>
    </w:rPr>
  </w:style>
  <w:style w:type="character" w:styleId="ListLabel490">
    <w:name w:val="ListLabel 490"/>
    <w:qFormat/>
    <w:rPr>
      <w:rFonts w:cs="Courier New"/>
    </w:rPr>
  </w:style>
  <w:style w:type="character" w:styleId="ListLabel491">
    <w:name w:val="ListLabel 491"/>
    <w:qFormat/>
    <w:rPr>
      <w:rFonts w:cs="Wingdings"/>
    </w:rPr>
  </w:style>
  <w:style w:type="character" w:styleId="ListLabel492">
    <w:name w:val="ListLabel 492"/>
    <w:qFormat/>
    <w:rPr>
      <w:rFonts w:cs="Symbol"/>
    </w:rPr>
  </w:style>
  <w:style w:type="character" w:styleId="ListLabel493">
    <w:name w:val="ListLabel 493"/>
    <w:qFormat/>
    <w:rPr>
      <w:rFonts w:cs="Courier New"/>
    </w:rPr>
  </w:style>
  <w:style w:type="character" w:styleId="ListLabel494">
    <w:name w:val="ListLabel 494"/>
    <w:qFormat/>
    <w:rPr>
      <w:rFonts w:cs="Wingdings"/>
    </w:rPr>
  </w:style>
  <w:style w:type="character" w:styleId="ListLabel495">
    <w:name w:val="ListLabel 495"/>
    <w:qFormat/>
    <w:rPr>
      <w:rFonts w:cs="Symbol"/>
    </w:rPr>
  </w:style>
  <w:style w:type="character" w:styleId="ListLabel496">
    <w:name w:val="ListLabel 496"/>
    <w:qFormat/>
    <w:rPr>
      <w:rFonts w:cs="Courier New"/>
    </w:rPr>
  </w:style>
  <w:style w:type="character" w:styleId="ListLabel497">
    <w:name w:val="ListLabel 497"/>
    <w:qFormat/>
    <w:rPr>
      <w:rFonts w:cs="Wingdings"/>
    </w:rPr>
  </w:style>
  <w:style w:type="character" w:styleId="ListLabel498">
    <w:name w:val="ListLabel 498"/>
    <w:qFormat/>
    <w:rPr>
      <w:rFonts w:cs="Symbol"/>
      <w:sz w:val="22"/>
    </w:rPr>
  </w:style>
  <w:style w:type="character" w:styleId="ListLabel499">
    <w:name w:val="ListLabel 499"/>
    <w:qFormat/>
    <w:rPr>
      <w:rFonts w:cs="Courier New"/>
    </w:rPr>
  </w:style>
  <w:style w:type="character" w:styleId="ListLabel500">
    <w:name w:val="ListLabel 500"/>
    <w:qFormat/>
    <w:rPr>
      <w:rFonts w:cs="Wingdings"/>
    </w:rPr>
  </w:style>
  <w:style w:type="character" w:styleId="ListLabel501">
    <w:name w:val="ListLabel 501"/>
    <w:qFormat/>
    <w:rPr>
      <w:rFonts w:cs="Symbol"/>
    </w:rPr>
  </w:style>
  <w:style w:type="character" w:styleId="ListLabel502">
    <w:name w:val="ListLabel 502"/>
    <w:qFormat/>
    <w:rPr>
      <w:rFonts w:cs="Courier New"/>
    </w:rPr>
  </w:style>
  <w:style w:type="character" w:styleId="ListLabel503">
    <w:name w:val="ListLabel 503"/>
    <w:qFormat/>
    <w:rPr>
      <w:rFonts w:cs="Wingdings"/>
    </w:rPr>
  </w:style>
  <w:style w:type="character" w:styleId="ListLabel504">
    <w:name w:val="ListLabel 504"/>
    <w:qFormat/>
    <w:rPr>
      <w:rFonts w:cs="Symbol"/>
    </w:rPr>
  </w:style>
  <w:style w:type="character" w:styleId="ListLabel505">
    <w:name w:val="ListLabel 505"/>
    <w:qFormat/>
    <w:rPr>
      <w:rFonts w:cs="Courier New"/>
    </w:rPr>
  </w:style>
  <w:style w:type="character" w:styleId="ListLabel506">
    <w:name w:val="ListLabel 506"/>
    <w:qFormat/>
    <w:rPr>
      <w:rFonts w:cs="Wingdings"/>
    </w:rPr>
  </w:style>
  <w:style w:type="character" w:styleId="ListLabel507">
    <w:name w:val="ListLabel 507"/>
    <w:qFormat/>
    <w:rPr>
      <w:rFonts w:cs="Symbol"/>
      <w:sz w:val="22"/>
    </w:rPr>
  </w:style>
  <w:style w:type="character" w:styleId="ListLabel508">
    <w:name w:val="ListLabel 508"/>
    <w:qFormat/>
    <w:rPr>
      <w:rFonts w:cs="Courier New"/>
    </w:rPr>
  </w:style>
  <w:style w:type="character" w:styleId="ListLabel509">
    <w:name w:val="ListLabel 509"/>
    <w:qFormat/>
    <w:rPr>
      <w:rFonts w:cs="Wingdings"/>
    </w:rPr>
  </w:style>
  <w:style w:type="character" w:styleId="ListLabel510">
    <w:name w:val="ListLabel 510"/>
    <w:qFormat/>
    <w:rPr>
      <w:rFonts w:cs="Symbol"/>
    </w:rPr>
  </w:style>
  <w:style w:type="character" w:styleId="ListLabel511">
    <w:name w:val="ListLabel 511"/>
    <w:qFormat/>
    <w:rPr>
      <w:rFonts w:cs="Courier New"/>
    </w:rPr>
  </w:style>
  <w:style w:type="character" w:styleId="ListLabel512">
    <w:name w:val="ListLabel 512"/>
    <w:qFormat/>
    <w:rPr>
      <w:rFonts w:cs="Wingdings"/>
    </w:rPr>
  </w:style>
  <w:style w:type="character" w:styleId="ListLabel513">
    <w:name w:val="ListLabel 513"/>
    <w:qFormat/>
    <w:rPr>
      <w:rFonts w:cs="Symbol"/>
    </w:rPr>
  </w:style>
  <w:style w:type="character" w:styleId="ListLabel514">
    <w:name w:val="ListLabel 514"/>
    <w:qFormat/>
    <w:rPr>
      <w:rFonts w:cs="Courier New"/>
    </w:rPr>
  </w:style>
  <w:style w:type="character" w:styleId="ListLabel515">
    <w:name w:val="ListLabel 515"/>
    <w:qFormat/>
    <w:rPr>
      <w:rFonts w:cs="Wingdings"/>
    </w:rPr>
  </w:style>
  <w:style w:type="character" w:styleId="ListLabel516">
    <w:name w:val="ListLabel 516"/>
    <w:qFormat/>
    <w:rPr>
      <w:rFonts w:cs="Symbol"/>
      <w:sz w:val="22"/>
    </w:rPr>
  </w:style>
  <w:style w:type="character" w:styleId="ListLabel517">
    <w:name w:val="ListLabel 517"/>
    <w:qFormat/>
    <w:rPr>
      <w:rFonts w:cs="Courier New"/>
    </w:rPr>
  </w:style>
  <w:style w:type="character" w:styleId="ListLabel518">
    <w:name w:val="ListLabel 518"/>
    <w:qFormat/>
    <w:rPr>
      <w:rFonts w:cs="Wingdings"/>
    </w:rPr>
  </w:style>
  <w:style w:type="character" w:styleId="ListLabel519">
    <w:name w:val="ListLabel 519"/>
    <w:qFormat/>
    <w:rPr>
      <w:rFonts w:cs="Symbol"/>
    </w:rPr>
  </w:style>
  <w:style w:type="character" w:styleId="ListLabel520">
    <w:name w:val="ListLabel 520"/>
    <w:qFormat/>
    <w:rPr>
      <w:rFonts w:cs="Courier New"/>
    </w:rPr>
  </w:style>
  <w:style w:type="character" w:styleId="ListLabel521">
    <w:name w:val="ListLabel 521"/>
    <w:qFormat/>
    <w:rPr>
      <w:rFonts w:cs="Wingdings"/>
    </w:rPr>
  </w:style>
  <w:style w:type="character" w:styleId="ListLabel522">
    <w:name w:val="ListLabel 522"/>
    <w:qFormat/>
    <w:rPr>
      <w:rFonts w:cs="Symbol"/>
    </w:rPr>
  </w:style>
  <w:style w:type="character" w:styleId="ListLabel523">
    <w:name w:val="ListLabel 523"/>
    <w:qFormat/>
    <w:rPr>
      <w:rFonts w:cs="Courier New"/>
    </w:rPr>
  </w:style>
  <w:style w:type="character" w:styleId="ListLabel524">
    <w:name w:val="ListLabel 524"/>
    <w:qFormat/>
    <w:rPr>
      <w:rFonts w:cs="Wingdings"/>
    </w:rPr>
  </w:style>
  <w:style w:type="character" w:styleId="ListLabel525">
    <w:name w:val="ListLabel 525"/>
    <w:qFormat/>
    <w:rPr>
      <w:rFonts w:cs="Symbol"/>
      <w:sz w:val="22"/>
    </w:rPr>
  </w:style>
  <w:style w:type="character" w:styleId="ListLabel526">
    <w:name w:val="ListLabel 526"/>
    <w:qFormat/>
    <w:rPr>
      <w:rFonts w:cs="Courier New"/>
    </w:rPr>
  </w:style>
  <w:style w:type="character" w:styleId="ListLabel527">
    <w:name w:val="ListLabel 527"/>
    <w:qFormat/>
    <w:rPr>
      <w:rFonts w:cs="Wingdings"/>
    </w:rPr>
  </w:style>
  <w:style w:type="character" w:styleId="ListLabel528">
    <w:name w:val="ListLabel 528"/>
    <w:qFormat/>
    <w:rPr>
      <w:rFonts w:cs="Symbol"/>
    </w:rPr>
  </w:style>
  <w:style w:type="character" w:styleId="ListLabel529">
    <w:name w:val="ListLabel 529"/>
    <w:qFormat/>
    <w:rPr>
      <w:rFonts w:cs="Courier New"/>
    </w:rPr>
  </w:style>
  <w:style w:type="character" w:styleId="ListLabel530">
    <w:name w:val="ListLabel 530"/>
    <w:qFormat/>
    <w:rPr>
      <w:rFonts w:cs="Wingdings"/>
    </w:rPr>
  </w:style>
  <w:style w:type="character" w:styleId="ListLabel531">
    <w:name w:val="ListLabel 531"/>
    <w:qFormat/>
    <w:rPr>
      <w:rFonts w:cs="Symbol"/>
    </w:rPr>
  </w:style>
  <w:style w:type="character" w:styleId="ListLabel532">
    <w:name w:val="ListLabel 532"/>
    <w:qFormat/>
    <w:rPr>
      <w:rFonts w:cs="Courier New"/>
    </w:rPr>
  </w:style>
  <w:style w:type="character" w:styleId="ListLabel533">
    <w:name w:val="ListLabel 533"/>
    <w:qFormat/>
    <w:rPr>
      <w:rFonts w:cs="Wingdings"/>
    </w:rPr>
  </w:style>
  <w:style w:type="character" w:styleId="ListLabel534">
    <w:name w:val="ListLabel 534"/>
    <w:qFormat/>
    <w:rPr>
      <w:rFonts w:cs="Symbol"/>
      <w:sz w:val="22"/>
    </w:rPr>
  </w:style>
  <w:style w:type="character" w:styleId="ListLabel535">
    <w:name w:val="ListLabel 535"/>
    <w:qFormat/>
    <w:rPr>
      <w:rFonts w:cs="Courier New"/>
    </w:rPr>
  </w:style>
  <w:style w:type="character" w:styleId="ListLabel536">
    <w:name w:val="ListLabel 536"/>
    <w:qFormat/>
    <w:rPr>
      <w:rFonts w:cs="Wingdings"/>
    </w:rPr>
  </w:style>
  <w:style w:type="character" w:styleId="ListLabel537">
    <w:name w:val="ListLabel 537"/>
    <w:qFormat/>
    <w:rPr>
      <w:rFonts w:cs="Symbol"/>
    </w:rPr>
  </w:style>
  <w:style w:type="character" w:styleId="ListLabel538">
    <w:name w:val="ListLabel 538"/>
    <w:qFormat/>
    <w:rPr>
      <w:rFonts w:cs="Courier New"/>
    </w:rPr>
  </w:style>
  <w:style w:type="character" w:styleId="ListLabel539">
    <w:name w:val="ListLabel 539"/>
    <w:qFormat/>
    <w:rPr>
      <w:rFonts w:cs="Wingdings"/>
    </w:rPr>
  </w:style>
  <w:style w:type="character" w:styleId="ListLabel540">
    <w:name w:val="ListLabel 540"/>
    <w:qFormat/>
    <w:rPr>
      <w:rFonts w:cs="Symbol"/>
    </w:rPr>
  </w:style>
  <w:style w:type="character" w:styleId="ListLabel541">
    <w:name w:val="ListLabel 541"/>
    <w:qFormat/>
    <w:rPr>
      <w:rFonts w:cs="Courier New"/>
    </w:rPr>
  </w:style>
  <w:style w:type="character" w:styleId="ListLabel542">
    <w:name w:val="ListLabel 542"/>
    <w:qFormat/>
    <w:rPr>
      <w:rFonts w:cs="Wingdings"/>
    </w:rPr>
  </w:style>
  <w:style w:type="character" w:styleId="ListLabel543">
    <w:name w:val="ListLabel 543"/>
    <w:qFormat/>
    <w:rPr>
      <w:rFonts w:cs="Symbol"/>
      <w:sz w:val="22"/>
    </w:rPr>
  </w:style>
  <w:style w:type="character" w:styleId="ListLabel544">
    <w:name w:val="ListLabel 544"/>
    <w:qFormat/>
    <w:rPr>
      <w:rFonts w:cs="Courier New"/>
    </w:rPr>
  </w:style>
  <w:style w:type="character" w:styleId="ListLabel545">
    <w:name w:val="ListLabel 545"/>
    <w:qFormat/>
    <w:rPr>
      <w:rFonts w:cs="Wingdings"/>
    </w:rPr>
  </w:style>
  <w:style w:type="character" w:styleId="ListLabel546">
    <w:name w:val="ListLabel 546"/>
    <w:qFormat/>
    <w:rPr>
      <w:rFonts w:cs="Symbol"/>
    </w:rPr>
  </w:style>
  <w:style w:type="character" w:styleId="ListLabel547">
    <w:name w:val="ListLabel 547"/>
    <w:qFormat/>
    <w:rPr>
      <w:rFonts w:cs="Courier New"/>
    </w:rPr>
  </w:style>
  <w:style w:type="character" w:styleId="ListLabel548">
    <w:name w:val="ListLabel 548"/>
    <w:qFormat/>
    <w:rPr>
      <w:rFonts w:cs="Wingdings"/>
    </w:rPr>
  </w:style>
  <w:style w:type="character" w:styleId="ListLabel549">
    <w:name w:val="ListLabel 549"/>
    <w:qFormat/>
    <w:rPr>
      <w:rFonts w:cs="Symbol"/>
    </w:rPr>
  </w:style>
  <w:style w:type="character" w:styleId="ListLabel550">
    <w:name w:val="ListLabel 550"/>
    <w:qFormat/>
    <w:rPr>
      <w:rFonts w:cs="Courier New"/>
    </w:rPr>
  </w:style>
  <w:style w:type="character" w:styleId="ListLabel551">
    <w:name w:val="ListLabel 551"/>
    <w:qFormat/>
    <w:rPr>
      <w:rFonts w:cs="Wingdings"/>
    </w:rPr>
  </w:style>
  <w:style w:type="character" w:styleId="ListLabel552">
    <w:name w:val="ListLabel 552"/>
    <w:qFormat/>
    <w:rPr>
      <w:rFonts w:cs="Symbol"/>
      <w:sz w:val="22"/>
    </w:rPr>
  </w:style>
  <w:style w:type="character" w:styleId="ListLabel553">
    <w:name w:val="ListLabel 553"/>
    <w:qFormat/>
    <w:rPr>
      <w:rFonts w:cs="Courier New"/>
    </w:rPr>
  </w:style>
  <w:style w:type="character" w:styleId="ListLabel554">
    <w:name w:val="ListLabel 554"/>
    <w:qFormat/>
    <w:rPr>
      <w:rFonts w:cs="Wingdings"/>
    </w:rPr>
  </w:style>
  <w:style w:type="character" w:styleId="ListLabel555">
    <w:name w:val="ListLabel 555"/>
    <w:qFormat/>
    <w:rPr>
      <w:rFonts w:cs="Symbol"/>
    </w:rPr>
  </w:style>
  <w:style w:type="character" w:styleId="ListLabel556">
    <w:name w:val="ListLabel 556"/>
    <w:qFormat/>
    <w:rPr>
      <w:rFonts w:cs="Courier New"/>
    </w:rPr>
  </w:style>
  <w:style w:type="character" w:styleId="ListLabel557">
    <w:name w:val="ListLabel 557"/>
    <w:qFormat/>
    <w:rPr>
      <w:rFonts w:cs="Wingdings"/>
    </w:rPr>
  </w:style>
  <w:style w:type="character" w:styleId="ListLabel558">
    <w:name w:val="ListLabel 558"/>
    <w:qFormat/>
    <w:rPr>
      <w:rFonts w:cs="Symbol"/>
    </w:rPr>
  </w:style>
  <w:style w:type="character" w:styleId="ListLabel559">
    <w:name w:val="ListLabel 559"/>
    <w:qFormat/>
    <w:rPr>
      <w:rFonts w:cs="Courier New"/>
    </w:rPr>
  </w:style>
  <w:style w:type="character" w:styleId="ListLabel560">
    <w:name w:val="ListLabel 560"/>
    <w:qFormat/>
    <w:rPr>
      <w:rFonts w:cs="Wingdings"/>
    </w:rPr>
  </w:style>
  <w:style w:type="character" w:styleId="ListLabel561">
    <w:name w:val="ListLabel 561"/>
    <w:qFormat/>
    <w:rPr>
      <w:rFonts w:cs="Symbol"/>
      <w:sz w:val="22"/>
    </w:rPr>
  </w:style>
  <w:style w:type="character" w:styleId="ListLabel562">
    <w:name w:val="ListLabel 562"/>
    <w:qFormat/>
    <w:rPr>
      <w:rFonts w:cs="Courier New"/>
    </w:rPr>
  </w:style>
  <w:style w:type="character" w:styleId="ListLabel563">
    <w:name w:val="ListLabel 563"/>
    <w:qFormat/>
    <w:rPr>
      <w:rFonts w:cs="Wingdings"/>
    </w:rPr>
  </w:style>
  <w:style w:type="character" w:styleId="ListLabel564">
    <w:name w:val="ListLabel 564"/>
    <w:qFormat/>
    <w:rPr>
      <w:rFonts w:cs="Symbol"/>
    </w:rPr>
  </w:style>
  <w:style w:type="character" w:styleId="ListLabel565">
    <w:name w:val="ListLabel 565"/>
    <w:qFormat/>
    <w:rPr>
      <w:rFonts w:cs="Courier New"/>
    </w:rPr>
  </w:style>
  <w:style w:type="character" w:styleId="ListLabel566">
    <w:name w:val="ListLabel 566"/>
    <w:qFormat/>
    <w:rPr>
      <w:rFonts w:cs="Wingdings"/>
    </w:rPr>
  </w:style>
  <w:style w:type="character" w:styleId="ListLabel567">
    <w:name w:val="ListLabel 567"/>
    <w:qFormat/>
    <w:rPr>
      <w:rFonts w:cs="Symbol"/>
    </w:rPr>
  </w:style>
  <w:style w:type="character" w:styleId="ListLabel568">
    <w:name w:val="ListLabel 568"/>
    <w:qFormat/>
    <w:rPr>
      <w:rFonts w:cs="Courier New"/>
    </w:rPr>
  </w:style>
  <w:style w:type="character" w:styleId="ListLabel569">
    <w:name w:val="ListLabel 569"/>
    <w:qFormat/>
    <w:rPr>
      <w:rFonts w:cs="Wingdings"/>
    </w:rPr>
  </w:style>
  <w:style w:type="character" w:styleId="ListLabel570">
    <w:name w:val="ListLabel 570"/>
    <w:qFormat/>
    <w:rPr>
      <w:rFonts w:cs="Symbol"/>
      <w:sz w:val="22"/>
    </w:rPr>
  </w:style>
  <w:style w:type="character" w:styleId="ListLabel571">
    <w:name w:val="ListLabel 571"/>
    <w:qFormat/>
    <w:rPr>
      <w:rFonts w:cs="Courier New"/>
    </w:rPr>
  </w:style>
  <w:style w:type="character" w:styleId="ListLabel572">
    <w:name w:val="ListLabel 572"/>
    <w:qFormat/>
    <w:rPr>
      <w:rFonts w:cs="Wingdings"/>
    </w:rPr>
  </w:style>
  <w:style w:type="character" w:styleId="ListLabel573">
    <w:name w:val="ListLabel 573"/>
    <w:qFormat/>
    <w:rPr>
      <w:rFonts w:cs="Symbol"/>
    </w:rPr>
  </w:style>
  <w:style w:type="character" w:styleId="ListLabel574">
    <w:name w:val="ListLabel 574"/>
    <w:qFormat/>
    <w:rPr>
      <w:rFonts w:cs="Courier New"/>
    </w:rPr>
  </w:style>
  <w:style w:type="character" w:styleId="ListLabel575">
    <w:name w:val="ListLabel 575"/>
    <w:qFormat/>
    <w:rPr>
      <w:rFonts w:cs="Wingdings"/>
    </w:rPr>
  </w:style>
  <w:style w:type="character" w:styleId="ListLabel576">
    <w:name w:val="ListLabel 576"/>
    <w:qFormat/>
    <w:rPr>
      <w:rFonts w:cs="Symbol"/>
    </w:rPr>
  </w:style>
  <w:style w:type="character" w:styleId="ListLabel577">
    <w:name w:val="ListLabel 577"/>
    <w:qFormat/>
    <w:rPr>
      <w:rFonts w:cs="Courier New"/>
    </w:rPr>
  </w:style>
  <w:style w:type="character" w:styleId="ListLabel578">
    <w:name w:val="ListLabel 578"/>
    <w:qFormat/>
    <w:rPr>
      <w:rFonts w:cs="Wingdings"/>
    </w:rPr>
  </w:style>
  <w:style w:type="character" w:styleId="ListLabel579">
    <w:name w:val="ListLabel 579"/>
    <w:qFormat/>
    <w:rPr>
      <w:rFonts w:cs="Symbol"/>
      <w:sz w:val="22"/>
    </w:rPr>
  </w:style>
  <w:style w:type="character" w:styleId="ListLabel580">
    <w:name w:val="ListLabel 580"/>
    <w:qFormat/>
    <w:rPr>
      <w:rFonts w:cs="Courier New"/>
    </w:rPr>
  </w:style>
  <w:style w:type="character" w:styleId="ListLabel581">
    <w:name w:val="ListLabel 581"/>
    <w:qFormat/>
    <w:rPr>
      <w:rFonts w:cs="Wingdings"/>
    </w:rPr>
  </w:style>
  <w:style w:type="character" w:styleId="ListLabel582">
    <w:name w:val="ListLabel 582"/>
    <w:qFormat/>
    <w:rPr>
      <w:rFonts w:cs="Symbol"/>
    </w:rPr>
  </w:style>
  <w:style w:type="character" w:styleId="ListLabel583">
    <w:name w:val="ListLabel 583"/>
    <w:qFormat/>
    <w:rPr>
      <w:rFonts w:cs="Courier New"/>
    </w:rPr>
  </w:style>
  <w:style w:type="character" w:styleId="ListLabel584">
    <w:name w:val="ListLabel 584"/>
    <w:qFormat/>
    <w:rPr>
      <w:rFonts w:cs="Wingdings"/>
    </w:rPr>
  </w:style>
  <w:style w:type="character" w:styleId="ListLabel585">
    <w:name w:val="ListLabel 585"/>
    <w:qFormat/>
    <w:rPr>
      <w:rFonts w:cs="Symbol"/>
    </w:rPr>
  </w:style>
  <w:style w:type="character" w:styleId="ListLabel586">
    <w:name w:val="ListLabel 586"/>
    <w:qFormat/>
    <w:rPr>
      <w:rFonts w:cs="Courier New"/>
    </w:rPr>
  </w:style>
  <w:style w:type="character" w:styleId="ListLabel587">
    <w:name w:val="ListLabel 587"/>
    <w:qFormat/>
    <w:rPr>
      <w:rFonts w:cs="Wingdings"/>
    </w:rPr>
  </w:style>
  <w:style w:type="character" w:styleId="ListLabel588">
    <w:name w:val="ListLabel 588"/>
    <w:qFormat/>
    <w:rPr>
      <w:rFonts w:cs="Symbol"/>
      <w:sz w:val="22"/>
    </w:rPr>
  </w:style>
  <w:style w:type="character" w:styleId="ListLabel589">
    <w:name w:val="ListLabel 589"/>
    <w:qFormat/>
    <w:rPr>
      <w:rFonts w:cs="Courier New"/>
    </w:rPr>
  </w:style>
  <w:style w:type="character" w:styleId="ListLabel590">
    <w:name w:val="ListLabel 590"/>
    <w:qFormat/>
    <w:rPr>
      <w:rFonts w:cs="Wingdings"/>
    </w:rPr>
  </w:style>
  <w:style w:type="character" w:styleId="ListLabel591">
    <w:name w:val="ListLabel 591"/>
    <w:qFormat/>
    <w:rPr>
      <w:rFonts w:cs="Symbol"/>
    </w:rPr>
  </w:style>
  <w:style w:type="character" w:styleId="ListLabel592">
    <w:name w:val="ListLabel 592"/>
    <w:qFormat/>
    <w:rPr>
      <w:rFonts w:cs="Courier New"/>
    </w:rPr>
  </w:style>
  <w:style w:type="character" w:styleId="ListLabel593">
    <w:name w:val="ListLabel 593"/>
    <w:qFormat/>
    <w:rPr>
      <w:rFonts w:cs="Wingdings"/>
    </w:rPr>
  </w:style>
  <w:style w:type="character" w:styleId="ListLabel594">
    <w:name w:val="ListLabel 594"/>
    <w:qFormat/>
    <w:rPr>
      <w:rFonts w:cs="Symbol"/>
    </w:rPr>
  </w:style>
  <w:style w:type="character" w:styleId="ListLabel595">
    <w:name w:val="ListLabel 595"/>
    <w:qFormat/>
    <w:rPr>
      <w:rFonts w:cs="Courier New"/>
    </w:rPr>
  </w:style>
  <w:style w:type="character" w:styleId="ListLabel596">
    <w:name w:val="ListLabel 596"/>
    <w:qFormat/>
    <w:rPr>
      <w:rFonts w:cs="Wingdings"/>
    </w:rPr>
  </w:style>
  <w:style w:type="character" w:styleId="ListLabel597">
    <w:name w:val="ListLabel 597"/>
    <w:qFormat/>
    <w:rPr>
      <w:rFonts w:cs="Symbol"/>
      <w:sz w:val="22"/>
    </w:rPr>
  </w:style>
  <w:style w:type="character" w:styleId="ListLabel598">
    <w:name w:val="ListLabel 598"/>
    <w:qFormat/>
    <w:rPr>
      <w:rFonts w:cs="Courier New"/>
    </w:rPr>
  </w:style>
  <w:style w:type="character" w:styleId="ListLabel599">
    <w:name w:val="ListLabel 599"/>
    <w:qFormat/>
    <w:rPr>
      <w:rFonts w:cs="Wingdings"/>
    </w:rPr>
  </w:style>
  <w:style w:type="character" w:styleId="ListLabel600">
    <w:name w:val="ListLabel 600"/>
    <w:qFormat/>
    <w:rPr>
      <w:rFonts w:cs="Symbol"/>
    </w:rPr>
  </w:style>
  <w:style w:type="character" w:styleId="ListLabel601">
    <w:name w:val="ListLabel 601"/>
    <w:qFormat/>
    <w:rPr>
      <w:rFonts w:cs="Courier New"/>
    </w:rPr>
  </w:style>
  <w:style w:type="character" w:styleId="ListLabel602">
    <w:name w:val="ListLabel 602"/>
    <w:qFormat/>
    <w:rPr>
      <w:rFonts w:cs="Wingdings"/>
    </w:rPr>
  </w:style>
  <w:style w:type="character" w:styleId="ListLabel603">
    <w:name w:val="ListLabel 603"/>
    <w:qFormat/>
    <w:rPr>
      <w:rFonts w:cs="Symbol"/>
    </w:rPr>
  </w:style>
  <w:style w:type="character" w:styleId="ListLabel604">
    <w:name w:val="ListLabel 604"/>
    <w:qFormat/>
    <w:rPr>
      <w:rFonts w:cs="Courier New"/>
    </w:rPr>
  </w:style>
  <w:style w:type="character" w:styleId="ListLabel605">
    <w:name w:val="ListLabel 605"/>
    <w:qFormat/>
    <w:rPr>
      <w:rFonts w:cs="Wingdings"/>
    </w:rPr>
  </w:style>
  <w:style w:type="character" w:styleId="ListLabel606">
    <w:name w:val="ListLabel 606"/>
    <w:qFormat/>
    <w:rPr>
      <w:rFonts w:cs="Symbol"/>
      <w:sz w:val="22"/>
    </w:rPr>
  </w:style>
  <w:style w:type="character" w:styleId="ListLabel607">
    <w:name w:val="ListLabel 607"/>
    <w:qFormat/>
    <w:rPr>
      <w:rFonts w:cs="Courier New"/>
    </w:rPr>
  </w:style>
  <w:style w:type="character" w:styleId="ListLabel608">
    <w:name w:val="ListLabel 608"/>
    <w:qFormat/>
    <w:rPr>
      <w:rFonts w:cs="Wingdings"/>
    </w:rPr>
  </w:style>
  <w:style w:type="character" w:styleId="ListLabel609">
    <w:name w:val="ListLabel 609"/>
    <w:qFormat/>
    <w:rPr>
      <w:rFonts w:cs="Symbol"/>
    </w:rPr>
  </w:style>
  <w:style w:type="character" w:styleId="ListLabel610">
    <w:name w:val="ListLabel 610"/>
    <w:qFormat/>
    <w:rPr>
      <w:rFonts w:cs="Courier New"/>
    </w:rPr>
  </w:style>
  <w:style w:type="character" w:styleId="ListLabel611">
    <w:name w:val="ListLabel 611"/>
    <w:qFormat/>
    <w:rPr>
      <w:rFonts w:cs="Wingdings"/>
    </w:rPr>
  </w:style>
  <w:style w:type="character" w:styleId="ListLabel612">
    <w:name w:val="ListLabel 612"/>
    <w:qFormat/>
    <w:rPr>
      <w:rFonts w:cs="Symbol"/>
    </w:rPr>
  </w:style>
  <w:style w:type="character" w:styleId="ListLabel613">
    <w:name w:val="ListLabel 613"/>
    <w:qFormat/>
    <w:rPr>
      <w:rFonts w:cs="Courier New"/>
    </w:rPr>
  </w:style>
  <w:style w:type="character" w:styleId="ListLabel614">
    <w:name w:val="ListLabel 614"/>
    <w:qFormat/>
    <w:rPr>
      <w:rFonts w:cs="Wingdings"/>
    </w:rPr>
  </w:style>
  <w:style w:type="character" w:styleId="ListLabel615">
    <w:name w:val="ListLabel 615"/>
    <w:qFormat/>
    <w:rPr>
      <w:rFonts w:cs="Symbol"/>
      <w:sz w:val="22"/>
    </w:rPr>
  </w:style>
  <w:style w:type="character" w:styleId="ListLabel616">
    <w:name w:val="ListLabel 616"/>
    <w:qFormat/>
    <w:rPr>
      <w:rFonts w:cs="Courier New"/>
    </w:rPr>
  </w:style>
  <w:style w:type="character" w:styleId="ListLabel617">
    <w:name w:val="ListLabel 617"/>
    <w:qFormat/>
    <w:rPr>
      <w:rFonts w:cs="Wingdings"/>
    </w:rPr>
  </w:style>
  <w:style w:type="character" w:styleId="ListLabel618">
    <w:name w:val="ListLabel 618"/>
    <w:qFormat/>
    <w:rPr>
      <w:rFonts w:cs="Symbol"/>
    </w:rPr>
  </w:style>
  <w:style w:type="character" w:styleId="ListLabel619">
    <w:name w:val="ListLabel 619"/>
    <w:qFormat/>
    <w:rPr>
      <w:rFonts w:cs="Courier New"/>
    </w:rPr>
  </w:style>
  <w:style w:type="character" w:styleId="ListLabel620">
    <w:name w:val="ListLabel 620"/>
    <w:qFormat/>
    <w:rPr>
      <w:rFonts w:cs="Wingdings"/>
    </w:rPr>
  </w:style>
  <w:style w:type="character" w:styleId="ListLabel621">
    <w:name w:val="ListLabel 621"/>
    <w:qFormat/>
    <w:rPr>
      <w:rFonts w:cs="Symbol"/>
    </w:rPr>
  </w:style>
  <w:style w:type="character" w:styleId="ListLabel622">
    <w:name w:val="ListLabel 622"/>
    <w:qFormat/>
    <w:rPr>
      <w:rFonts w:cs="Courier New"/>
    </w:rPr>
  </w:style>
  <w:style w:type="character" w:styleId="ListLabel623">
    <w:name w:val="ListLabel 623"/>
    <w:qFormat/>
    <w:rPr>
      <w:rFonts w:cs="Wingdings"/>
    </w:rPr>
  </w:style>
  <w:style w:type="character" w:styleId="ListLabel624">
    <w:name w:val="ListLabel 624"/>
    <w:qFormat/>
    <w:rPr>
      <w:rFonts w:cs="Symbol"/>
      <w:sz w:val="22"/>
    </w:rPr>
  </w:style>
  <w:style w:type="character" w:styleId="ListLabel625">
    <w:name w:val="ListLabel 625"/>
    <w:qFormat/>
    <w:rPr>
      <w:rFonts w:cs="Courier New"/>
    </w:rPr>
  </w:style>
  <w:style w:type="character" w:styleId="ListLabel626">
    <w:name w:val="ListLabel 626"/>
    <w:qFormat/>
    <w:rPr>
      <w:rFonts w:cs="Wingdings"/>
    </w:rPr>
  </w:style>
  <w:style w:type="character" w:styleId="ListLabel627">
    <w:name w:val="ListLabel 627"/>
    <w:qFormat/>
    <w:rPr>
      <w:rFonts w:cs="Symbol"/>
    </w:rPr>
  </w:style>
  <w:style w:type="character" w:styleId="ListLabel628">
    <w:name w:val="ListLabel 628"/>
    <w:qFormat/>
    <w:rPr>
      <w:rFonts w:cs="Courier New"/>
    </w:rPr>
  </w:style>
  <w:style w:type="character" w:styleId="ListLabel629">
    <w:name w:val="ListLabel 629"/>
    <w:qFormat/>
    <w:rPr>
      <w:rFonts w:cs="Wingdings"/>
    </w:rPr>
  </w:style>
  <w:style w:type="character" w:styleId="ListLabel630">
    <w:name w:val="ListLabel 630"/>
    <w:qFormat/>
    <w:rPr>
      <w:rFonts w:cs="Symbol"/>
    </w:rPr>
  </w:style>
  <w:style w:type="character" w:styleId="ListLabel631">
    <w:name w:val="ListLabel 631"/>
    <w:qFormat/>
    <w:rPr>
      <w:rFonts w:cs="Courier New"/>
    </w:rPr>
  </w:style>
  <w:style w:type="character" w:styleId="ListLabel632">
    <w:name w:val="ListLabel 632"/>
    <w:qFormat/>
    <w:rPr>
      <w:rFonts w:cs="Wingdings"/>
    </w:rPr>
  </w:style>
  <w:style w:type="character" w:styleId="ListLabel633">
    <w:name w:val="ListLabel 633"/>
    <w:qFormat/>
    <w:rPr>
      <w:rFonts w:cs="Symbol"/>
      <w:sz w:val="22"/>
    </w:rPr>
  </w:style>
  <w:style w:type="character" w:styleId="ListLabel634">
    <w:name w:val="ListLabel 634"/>
    <w:qFormat/>
    <w:rPr>
      <w:rFonts w:cs="Courier New"/>
    </w:rPr>
  </w:style>
  <w:style w:type="character" w:styleId="ListLabel635">
    <w:name w:val="ListLabel 635"/>
    <w:qFormat/>
    <w:rPr>
      <w:rFonts w:cs="Wingdings"/>
    </w:rPr>
  </w:style>
  <w:style w:type="character" w:styleId="ListLabel636">
    <w:name w:val="ListLabel 636"/>
    <w:qFormat/>
    <w:rPr>
      <w:rFonts w:cs="Symbol"/>
    </w:rPr>
  </w:style>
  <w:style w:type="character" w:styleId="ListLabel637">
    <w:name w:val="ListLabel 637"/>
    <w:qFormat/>
    <w:rPr>
      <w:rFonts w:cs="Courier New"/>
    </w:rPr>
  </w:style>
  <w:style w:type="character" w:styleId="ListLabel638">
    <w:name w:val="ListLabel 638"/>
    <w:qFormat/>
    <w:rPr>
      <w:rFonts w:cs="Wingdings"/>
    </w:rPr>
  </w:style>
  <w:style w:type="character" w:styleId="ListLabel639">
    <w:name w:val="ListLabel 639"/>
    <w:qFormat/>
    <w:rPr>
      <w:rFonts w:cs="Symbol"/>
    </w:rPr>
  </w:style>
  <w:style w:type="character" w:styleId="ListLabel640">
    <w:name w:val="ListLabel 640"/>
    <w:qFormat/>
    <w:rPr>
      <w:rFonts w:cs="Courier New"/>
    </w:rPr>
  </w:style>
  <w:style w:type="character" w:styleId="ListLabel641">
    <w:name w:val="ListLabel 641"/>
    <w:qFormat/>
    <w:rPr>
      <w:rFonts w:cs="Wingdings"/>
    </w:rPr>
  </w:style>
  <w:style w:type="character" w:styleId="ListLabel642">
    <w:name w:val="ListLabel 642"/>
    <w:qFormat/>
    <w:rPr>
      <w:rFonts w:cs="Symbol"/>
      <w:sz w:val="22"/>
    </w:rPr>
  </w:style>
  <w:style w:type="character" w:styleId="ListLabel643">
    <w:name w:val="ListLabel 643"/>
    <w:qFormat/>
    <w:rPr>
      <w:rFonts w:cs="Courier New"/>
    </w:rPr>
  </w:style>
  <w:style w:type="character" w:styleId="ListLabel644">
    <w:name w:val="ListLabel 644"/>
    <w:qFormat/>
    <w:rPr>
      <w:rFonts w:cs="Wingdings"/>
    </w:rPr>
  </w:style>
  <w:style w:type="character" w:styleId="ListLabel645">
    <w:name w:val="ListLabel 645"/>
    <w:qFormat/>
    <w:rPr>
      <w:rFonts w:cs="Symbol"/>
    </w:rPr>
  </w:style>
  <w:style w:type="character" w:styleId="ListLabel646">
    <w:name w:val="ListLabel 646"/>
    <w:qFormat/>
    <w:rPr>
      <w:rFonts w:cs="Courier New"/>
    </w:rPr>
  </w:style>
  <w:style w:type="character" w:styleId="ListLabel647">
    <w:name w:val="ListLabel 647"/>
    <w:qFormat/>
    <w:rPr>
      <w:rFonts w:cs="Wingdings"/>
    </w:rPr>
  </w:style>
  <w:style w:type="character" w:styleId="ListLabel648">
    <w:name w:val="ListLabel 648"/>
    <w:qFormat/>
    <w:rPr>
      <w:rFonts w:cs="Symbol"/>
    </w:rPr>
  </w:style>
  <w:style w:type="character" w:styleId="ListLabel649">
    <w:name w:val="ListLabel 649"/>
    <w:qFormat/>
    <w:rPr>
      <w:rFonts w:cs="Courier New"/>
    </w:rPr>
  </w:style>
  <w:style w:type="character" w:styleId="ListLabel650">
    <w:name w:val="ListLabel 650"/>
    <w:qFormat/>
    <w:rPr>
      <w:rFonts w:cs="Wingdings"/>
    </w:rPr>
  </w:style>
  <w:style w:type="character" w:styleId="ListLabel651">
    <w:name w:val="ListLabel 651"/>
    <w:qFormat/>
    <w:rPr>
      <w:rFonts w:cs="Symbol"/>
      <w:sz w:val="22"/>
    </w:rPr>
  </w:style>
  <w:style w:type="character" w:styleId="ListLabel652">
    <w:name w:val="ListLabel 652"/>
    <w:qFormat/>
    <w:rPr>
      <w:rFonts w:cs="Courier New"/>
    </w:rPr>
  </w:style>
  <w:style w:type="character" w:styleId="ListLabel653">
    <w:name w:val="ListLabel 653"/>
    <w:qFormat/>
    <w:rPr>
      <w:rFonts w:cs="Wingdings"/>
    </w:rPr>
  </w:style>
  <w:style w:type="character" w:styleId="ListLabel654">
    <w:name w:val="ListLabel 654"/>
    <w:qFormat/>
    <w:rPr>
      <w:rFonts w:cs="Symbol"/>
    </w:rPr>
  </w:style>
  <w:style w:type="character" w:styleId="ListLabel655">
    <w:name w:val="ListLabel 655"/>
    <w:qFormat/>
    <w:rPr>
      <w:rFonts w:cs="Courier New"/>
    </w:rPr>
  </w:style>
  <w:style w:type="character" w:styleId="ListLabel656">
    <w:name w:val="ListLabel 656"/>
    <w:qFormat/>
    <w:rPr>
      <w:rFonts w:cs="Wingdings"/>
    </w:rPr>
  </w:style>
  <w:style w:type="character" w:styleId="ListLabel657">
    <w:name w:val="ListLabel 657"/>
    <w:qFormat/>
    <w:rPr>
      <w:rFonts w:cs="Symbol"/>
    </w:rPr>
  </w:style>
  <w:style w:type="character" w:styleId="ListLabel658">
    <w:name w:val="ListLabel 658"/>
    <w:qFormat/>
    <w:rPr>
      <w:rFonts w:cs="Courier New"/>
    </w:rPr>
  </w:style>
  <w:style w:type="character" w:styleId="ListLabel659">
    <w:name w:val="ListLabel 659"/>
    <w:qFormat/>
    <w:rPr>
      <w:rFonts w:cs="Wingdings"/>
    </w:rPr>
  </w:style>
  <w:style w:type="character" w:styleId="ListLabel660">
    <w:name w:val="ListLabel 660"/>
    <w:qFormat/>
    <w:rPr>
      <w:rFonts w:cs="Symbol"/>
      <w:sz w:val="22"/>
    </w:rPr>
  </w:style>
  <w:style w:type="character" w:styleId="ListLabel661">
    <w:name w:val="ListLabel 661"/>
    <w:qFormat/>
    <w:rPr>
      <w:rFonts w:cs="Courier New"/>
    </w:rPr>
  </w:style>
  <w:style w:type="character" w:styleId="ListLabel662">
    <w:name w:val="ListLabel 662"/>
    <w:qFormat/>
    <w:rPr>
      <w:rFonts w:cs="Wingdings"/>
    </w:rPr>
  </w:style>
  <w:style w:type="character" w:styleId="ListLabel663">
    <w:name w:val="ListLabel 663"/>
    <w:qFormat/>
    <w:rPr>
      <w:rFonts w:cs="Symbol"/>
    </w:rPr>
  </w:style>
  <w:style w:type="character" w:styleId="ListLabel664">
    <w:name w:val="ListLabel 664"/>
    <w:qFormat/>
    <w:rPr>
      <w:rFonts w:cs="Courier New"/>
    </w:rPr>
  </w:style>
  <w:style w:type="character" w:styleId="ListLabel665">
    <w:name w:val="ListLabel 665"/>
    <w:qFormat/>
    <w:rPr>
      <w:rFonts w:cs="Wingdings"/>
    </w:rPr>
  </w:style>
  <w:style w:type="character" w:styleId="ListLabel666">
    <w:name w:val="ListLabel 666"/>
    <w:qFormat/>
    <w:rPr>
      <w:rFonts w:cs="Symbol"/>
    </w:rPr>
  </w:style>
  <w:style w:type="character" w:styleId="ListLabel667">
    <w:name w:val="ListLabel 667"/>
    <w:qFormat/>
    <w:rPr>
      <w:rFonts w:cs="Courier New"/>
    </w:rPr>
  </w:style>
  <w:style w:type="character" w:styleId="ListLabel668">
    <w:name w:val="ListLabel 668"/>
    <w:qFormat/>
    <w:rPr>
      <w:rFonts w:cs="Wingdings"/>
    </w:rPr>
  </w:style>
  <w:style w:type="character" w:styleId="ListLabel669">
    <w:name w:val="ListLabel 669"/>
    <w:qFormat/>
    <w:rPr>
      <w:rFonts w:cs="Symbol"/>
      <w:sz w:val="22"/>
    </w:rPr>
  </w:style>
  <w:style w:type="character" w:styleId="ListLabel670">
    <w:name w:val="ListLabel 670"/>
    <w:qFormat/>
    <w:rPr>
      <w:rFonts w:cs="Courier New"/>
    </w:rPr>
  </w:style>
  <w:style w:type="character" w:styleId="ListLabel671">
    <w:name w:val="ListLabel 671"/>
    <w:qFormat/>
    <w:rPr>
      <w:rFonts w:cs="Wingdings"/>
    </w:rPr>
  </w:style>
  <w:style w:type="character" w:styleId="ListLabel672">
    <w:name w:val="ListLabel 672"/>
    <w:qFormat/>
    <w:rPr>
      <w:rFonts w:cs="Symbol"/>
    </w:rPr>
  </w:style>
  <w:style w:type="character" w:styleId="ListLabel673">
    <w:name w:val="ListLabel 673"/>
    <w:qFormat/>
    <w:rPr>
      <w:rFonts w:cs="Courier New"/>
    </w:rPr>
  </w:style>
  <w:style w:type="character" w:styleId="ListLabel674">
    <w:name w:val="ListLabel 674"/>
    <w:qFormat/>
    <w:rPr>
      <w:rFonts w:cs="Wingdings"/>
    </w:rPr>
  </w:style>
  <w:style w:type="character" w:styleId="ListLabel675">
    <w:name w:val="ListLabel 675"/>
    <w:qFormat/>
    <w:rPr>
      <w:rFonts w:cs="Symbol"/>
    </w:rPr>
  </w:style>
  <w:style w:type="character" w:styleId="ListLabel676">
    <w:name w:val="ListLabel 676"/>
    <w:qFormat/>
    <w:rPr>
      <w:rFonts w:cs="Courier New"/>
    </w:rPr>
  </w:style>
  <w:style w:type="character" w:styleId="ListLabel677">
    <w:name w:val="ListLabel 677"/>
    <w:qFormat/>
    <w:rPr>
      <w:rFonts w:cs="Wingdings"/>
    </w:rPr>
  </w:style>
  <w:style w:type="character" w:styleId="ListLabel678">
    <w:name w:val="ListLabel 678"/>
    <w:qFormat/>
    <w:rPr>
      <w:rFonts w:cs="Symbol"/>
      <w:sz w:val="22"/>
    </w:rPr>
  </w:style>
  <w:style w:type="character" w:styleId="ListLabel679">
    <w:name w:val="ListLabel 679"/>
    <w:qFormat/>
    <w:rPr>
      <w:rFonts w:cs="Courier New"/>
    </w:rPr>
  </w:style>
  <w:style w:type="character" w:styleId="ListLabel680">
    <w:name w:val="ListLabel 680"/>
    <w:qFormat/>
    <w:rPr>
      <w:rFonts w:cs="Wingdings"/>
    </w:rPr>
  </w:style>
  <w:style w:type="character" w:styleId="ListLabel681">
    <w:name w:val="ListLabel 681"/>
    <w:qFormat/>
    <w:rPr>
      <w:rFonts w:cs="Symbol"/>
    </w:rPr>
  </w:style>
  <w:style w:type="character" w:styleId="ListLabel682">
    <w:name w:val="ListLabel 682"/>
    <w:qFormat/>
    <w:rPr>
      <w:rFonts w:cs="Courier New"/>
    </w:rPr>
  </w:style>
  <w:style w:type="character" w:styleId="ListLabel683">
    <w:name w:val="ListLabel 683"/>
    <w:qFormat/>
    <w:rPr>
      <w:rFonts w:cs="Wingdings"/>
    </w:rPr>
  </w:style>
  <w:style w:type="character" w:styleId="ListLabel684">
    <w:name w:val="ListLabel 684"/>
    <w:qFormat/>
    <w:rPr>
      <w:rFonts w:cs="Symbol"/>
    </w:rPr>
  </w:style>
  <w:style w:type="character" w:styleId="ListLabel685">
    <w:name w:val="ListLabel 685"/>
    <w:qFormat/>
    <w:rPr>
      <w:rFonts w:cs="Courier New"/>
    </w:rPr>
  </w:style>
  <w:style w:type="character" w:styleId="ListLabel686">
    <w:name w:val="ListLabel 686"/>
    <w:qFormat/>
    <w:rPr>
      <w:rFonts w:cs="Wingdings"/>
    </w:rPr>
  </w:style>
  <w:style w:type="character" w:styleId="ListLabel687">
    <w:name w:val="ListLabel 687"/>
    <w:qFormat/>
    <w:rPr>
      <w:rFonts w:cs="Symbol"/>
      <w:sz w:val="22"/>
    </w:rPr>
  </w:style>
  <w:style w:type="character" w:styleId="ListLabel688">
    <w:name w:val="ListLabel 688"/>
    <w:qFormat/>
    <w:rPr>
      <w:rFonts w:cs="Courier New"/>
    </w:rPr>
  </w:style>
  <w:style w:type="character" w:styleId="ListLabel689">
    <w:name w:val="ListLabel 689"/>
    <w:qFormat/>
    <w:rPr>
      <w:rFonts w:cs="Wingdings"/>
    </w:rPr>
  </w:style>
  <w:style w:type="character" w:styleId="ListLabel690">
    <w:name w:val="ListLabel 690"/>
    <w:qFormat/>
    <w:rPr>
      <w:rFonts w:cs="Symbol"/>
    </w:rPr>
  </w:style>
  <w:style w:type="character" w:styleId="ListLabel691">
    <w:name w:val="ListLabel 691"/>
    <w:qFormat/>
    <w:rPr>
      <w:rFonts w:cs="Courier New"/>
    </w:rPr>
  </w:style>
  <w:style w:type="character" w:styleId="ListLabel692">
    <w:name w:val="ListLabel 692"/>
    <w:qFormat/>
    <w:rPr>
      <w:rFonts w:cs="Wingdings"/>
    </w:rPr>
  </w:style>
  <w:style w:type="character" w:styleId="ListLabel693">
    <w:name w:val="ListLabel 693"/>
    <w:qFormat/>
    <w:rPr>
      <w:rFonts w:cs="Symbol"/>
    </w:rPr>
  </w:style>
  <w:style w:type="character" w:styleId="ListLabel694">
    <w:name w:val="ListLabel 694"/>
    <w:qFormat/>
    <w:rPr>
      <w:rFonts w:cs="Courier New"/>
    </w:rPr>
  </w:style>
  <w:style w:type="character" w:styleId="ListLabel695">
    <w:name w:val="ListLabel 695"/>
    <w:qFormat/>
    <w:rPr>
      <w:rFonts w:cs="Wingdings"/>
    </w:rPr>
  </w:style>
  <w:style w:type="character" w:styleId="ListLabel696">
    <w:name w:val="ListLabel 696"/>
    <w:qFormat/>
    <w:rPr>
      <w:rFonts w:cs="Symbol"/>
      <w:sz w:val="22"/>
    </w:rPr>
  </w:style>
  <w:style w:type="character" w:styleId="ListLabel697">
    <w:name w:val="ListLabel 697"/>
    <w:qFormat/>
    <w:rPr>
      <w:rFonts w:cs="Courier New"/>
    </w:rPr>
  </w:style>
  <w:style w:type="character" w:styleId="ListLabel698">
    <w:name w:val="ListLabel 698"/>
    <w:qFormat/>
    <w:rPr>
      <w:rFonts w:cs="Wingdings"/>
    </w:rPr>
  </w:style>
  <w:style w:type="character" w:styleId="ListLabel699">
    <w:name w:val="ListLabel 699"/>
    <w:qFormat/>
    <w:rPr>
      <w:rFonts w:cs="Symbol"/>
    </w:rPr>
  </w:style>
  <w:style w:type="character" w:styleId="ListLabel700">
    <w:name w:val="ListLabel 700"/>
    <w:qFormat/>
    <w:rPr>
      <w:rFonts w:cs="Courier New"/>
    </w:rPr>
  </w:style>
  <w:style w:type="character" w:styleId="ListLabel701">
    <w:name w:val="ListLabel 701"/>
    <w:qFormat/>
    <w:rPr>
      <w:rFonts w:cs="Wingdings"/>
    </w:rPr>
  </w:style>
  <w:style w:type="character" w:styleId="ListLabel702">
    <w:name w:val="ListLabel 702"/>
    <w:qFormat/>
    <w:rPr>
      <w:rFonts w:cs="Symbol"/>
    </w:rPr>
  </w:style>
  <w:style w:type="character" w:styleId="ListLabel703">
    <w:name w:val="ListLabel 703"/>
    <w:qFormat/>
    <w:rPr>
      <w:rFonts w:cs="Courier New"/>
    </w:rPr>
  </w:style>
  <w:style w:type="character" w:styleId="ListLabel704">
    <w:name w:val="ListLabel 704"/>
    <w:qFormat/>
    <w:rPr>
      <w:rFonts w:cs="Wingdings"/>
    </w:rPr>
  </w:style>
  <w:style w:type="character" w:styleId="ListLabel705">
    <w:name w:val="ListLabel 705"/>
    <w:qFormat/>
    <w:rPr>
      <w:rFonts w:cs="Symbol"/>
      <w:sz w:val="22"/>
    </w:rPr>
  </w:style>
  <w:style w:type="character" w:styleId="ListLabel706">
    <w:name w:val="ListLabel 706"/>
    <w:qFormat/>
    <w:rPr>
      <w:rFonts w:cs="Courier New"/>
    </w:rPr>
  </w:style>
  <w:style w:type="character" w:styleId="ListLabel707">
    <w:name w:val="ListLabel 707"/>
    <w:qFormat/>
    <w:rPr>
      <w:rFonts w:cs="Wingdings"/>
    </w:rPr>
  </w:style>
  <w:style w:type="character" w:styleId="ListLabel708">
    <w:name w:val="ListLabel 708"/>
    <w:qFormat/>
    <w:rPr>
      <w:rFonts w:cs="Symbol"/>
    </w:rPr>
  </w:style>
  <w:style w:type="character" w:styleId="ListLabel709">
    <w:name w:val="ListLabel 709"/>
    <w:qFormat/>
    <w:rPr>
      <w:rFonts w:cs="Courier New"/>
    </w:rPr>
  </w:style>
  <w:style w:type="character" w:styleId="ListLabel710">
    <w:name w:val="ListLabel 710"/>
    <w:qFormat/>
    <w:rPr>
      <w:rFonts w:cs="Wingdings"/>
    </w:rPr>
  </w:style>
  <w:style w:type="character" w:styleId="ListLabel711">
    <w:name w:val="ListLabel 711"/>
    <w:qFormat/>
    <w:rPr>
      <w:rFonts w:cs="Symbol"/>
    </w:rPr>
  </w:style>
  <w:style w:type="character" w:styleId="ListLabel712">
    <w:name w:val="ListLabel 712"/>
    <w:qFormat/>
    <w:rPr>
      <w:rFonts w:cs="Courier New"/>
    </w:rPr>
  </w:style>
  <w:style w:type="character" w:styleId="ListLabel713">
    <w:name w:val="ListLabel 713"/>
    <w:qFormat/>
    <w:rPr>
      <w:rFonts w:cs="Wingdings"/>
    </w:rPr>
  </w:style>
  <w:style w:type="character" w:styleId="ListLabel714">
    <w:name w:val="ListLabel 714"/>
    <w:qFormat/>
    <w:rPr>
      <w:rFonts w:cs="Symbol"/>
      <w:sz w:val="22"/>
    </w:rPr>
  </w:style>
  <w:style w:type="character" w:styleId="ListLabel715">
    <w:name w:val="ListLabel 715"/>
    <w:qFormat/>
    <w:rPr>
      <w:rFonts w:cs="Courier New"/>
    </w:rPr>
  </w:style>
  <w:style w:type="character" w:styleId="ListLabel716">
    <w:name w:val="ListLabel 716"/>
    <w:qFormat/>
    <w:rPr>
      <w:rFonts w:cs="Wingdings"/>
    </w:rPr>
  </w:style>
  <w:style w:type="character" w:styleId="ListLabel717">
    <w:name w:val="ListLabel 717"/>
    <w:qFormat/>
    <w:rPr>
      <w:rFonts w:cs="Symbol"/>
    </w:rPr>
  </w:style>
  <w:style w:type="character" w:styleId="ListLabel718">
    <w:name w:val="ListLabel 718"/>
    <w:qFormat/>
    <w:rPr>
      <w:rFonts w:cs="Courier New"/>
    </w:rPr>
  </w:style>
  <w:style w:type="character" w:styleId="ListLabel719">
    <w:name w:val="ListLabel 719"/>
    <w:qFormat/>
    <w:rPr>
      <w:rFonts w:cs="Wingdings"/>
    </w:rPr>
  </w:style>
  <w:style w:type="character" w:styleId="ListLabel720">
    <w:name w:val="ListLabel 720"/>
    <w:qFormat/>
    <w:rPr>
      <w:rFonts w:cs="Symbol"/>
    </w:rPr>
  </w:style>
  <w:style w:type="character" w:styleId="ListLabel721">
    <w:name w:val="ListLabel 721"/>
    <w:qFormat/>
    <w:rPr>
      <w:rFonts w:cs="Courier New"/>
    </w:rPr>
  </w:style>
  <w:style w:type="character" w:styleId="ListLabel722">
    <w:name w:val="ListLabel 722"/>
    <w:qFormat/>
    <w:rPr>
      <w:rFonts w:cs="Wingdings"/>
    </w:rPr>
  </w:style>
  <w:style w:type="character" w:styleId="ListLabel723">
    <w:name w:val="ListLabel 723"/>
    <w:qFormat/>
    <w:rPr>
      <w:rFonts w:cs="Symbol"/>
      <w:sz w:val="22"/>
    </w:rPr>
  </w:style>
  <w:style w:type="character" w:styleId="ListLabel724">
    <w:name w:val="ListLabel 724"/>
    <w:qFormat/>
    <w:rPr>
      <w:rFonts w:cs="Courier New"/>
    </w:rPr>
  </w:style>
  <w:style w:type="character" w:styleId="ListLabel725">
    <w:name w:val="ListLabel 725"/>
    <w:qFormat/>
    <w:rPr>
      <w:rFonts w:cs="Wingdings"/>
    </w:rPr>
  </w:style>
  <w:style w:type="character" w:styleId="ListLabel726">
    <w:name w:val="ListLabel 726"/>
    <w:qFormat/>
    <w:rPr>
      <w:rFonts w:cs="Symbol"/>
    </w:rPr>
  </w:style>
  <w:style w:type="character" w:styleId="ListLabel727">
    <w:name w:val="ListLabel 727"/>
    <w:qFormat/>
    <w:rPr>
      <w:rFonts w:cs="Courier New"/>
    </w:rPr>
  </w:style>
  <w:style w:type="character" w:styleId="ListLabel728">
    <w:name w:val="ListLabel 728"/>
    <w:qFormat/>
    <w:rPr>
      <w:rFonts w:cs="Wingdings"/>
    </w:rPr>
  </w:style>
  <w:style w:type="character" w:styleId="ListLabel729">
    <w:name w:val="ListLabel 729"/>
    <w:qFormat/>
    <w:rPr>
      <w:rFonts w:cs="Symbol"/>
    </w:rPr>
  </w:style>
  <w:style w:type="character" w:styleId="ListLabel730">
    <w:name w:val="ListLabel 730"/>
    <w:qFormat/>
    <w:rPr>
      <w:rFonts w:cs="Courier New"/>
    </w:rPr>
  </w:style>
  <w:style w:type="character" w:styleId="ListLabel731">
    <w:name w:val="ListLabel 731"/>
    <w:qFormat/>
    <w:rPr>
      <w:rFonts w:cs="Wingdings"/>
    </w:rPr>
  </w:style>
  <w:style w:type="character" w:styleId="ListLabel732">
    <w:name w:val="ListLabel 732"/>
    <w:qFormat/>
    <w:rPr>
      <w:rFonts w:cs="Symbol"/>
      <w:sz w:val="22"/>
    </w:rPr>
  </w:style>
  <w:style w:type="character" w:styleId="ListLabel733">
    <w:name w:val="ListLabel 733"/>
    <w:qFormat/>
    <w:rPr>
      <w:rFonts w:cs="Courier New"/>
    </w:rPr>
  </w:style>
  <w:style w:type="character" w:styleId="ListLabel734">
    <w:name w:val="ListLabel 734"/>
    <w:qFormat/>
    <w:rPr>
      <w:rFonts w:cs="Wingdings"/>
    </w:rPr>
  </w:style>
  <w:style w:type="character" w:styleId="ListLabel735">
    <w:name w:val="ListLabel 735"/>
    <w:qFormat/>
    <w:rPr>
      <w:rFonts w:cs="Symbol"/>
    </w:rPr>
  </w:style>
  <w:style w:type="character" w:styleId="ListLabel736">
    <w:name w:val="ListLabel 736"/>
    <w:qFormat/>
    <w:rPr>
      <w:rFonts w:cs="Courier New"/>
    </w:rPr>
  </w:style>
  <w:style w:type="character" w:styleId="ListLabel737">
    <w:name w:val="ListLabel 737"/>
    <w:qFormat/>
    <w:rPr>
      <w:rFonts w:cs="Wingdings"/>
    </w:rPr>
  </w:style>
  <w:style w:type="character" w:styleId="ListLabel738">
    <w:name w:val="ListLabel 738"/>
    <w:qFormat/>
    <w:rPr>
      <w:rFonts w:cs="Symbol"/>
    </w:rPr>
  </w:style>
  <w:style w:type="character" w:styleId="ListLabel739">
    <w:name w:val="ListLabel 739"/>
    <w:qFormat/>
    <w:rPr>
      <w:rFonts w:cs="Courier New"/>
    </w:rPr>
  </w:style>
  <w:style w:type="character" w:styleId="ListLabel740">
    <w:name w:val="ListLabel 740"/>
    <w:qFormat/>
    <w:rPr>
      <w:rFonts w:cs="Wingdings"/>
    </w:rPr>
  </w:style>
  <w:style w:type="character" w:styleId="ListLabel741">
    <w:name w:val="ListLabel 741"/>
    <w:qFormat/>
    <w:rPr>
      <w:rFonts w:cs="Symbol"/>
      <w:sz w:val="22"/>
    </w:rPr>
  </w:style>
  <w:style w:type="character" w:styleId="ListLabel742">
    <w:name w:val="ListLabel 742"/>
    <w:qFormat/>
    <w:rPr>
      <w:rFonts w:cs="Courier New"/>
    </w:rPr>
  </w:style>
  <w:style w:type="character" w:styleId="ListLabel743">
    <w:name w:val="ListLabel 743"/>
    <w:qFormat/>
    <w:rPr>
      <w:rFonts w:cs="Wingdings"/>
    </w:rPr>
  </w:style>
  <w:style w:type="character" w:styleId="ListLabel744">
    <w:name w:val="ListLabel 744"/>
    <w:qFormat/>
    <w:rPr>
      <w:rFonts w:cs="Symbol"/>
    </w:rPr>
  </w:style>
  <w:style w:type="character" w:styleId="ListLabel745">
    <w:name w:val="ListLabel 745"/>
    <w:qFormat/>
    <w:rPr>
      <w:rFonts w:cs="Courier New"/>
    </w:rPr>
  </w:style>
  <w:style w:type="character" w:styleId="ListLabel746">
    <w:name w:val="ListLabel 746"/>
    <w:qFormat/>
    <w:rPr>
      <w:rFonts w:cs="Wingdings"/>
    </w:rPr>
  </w:style>
  <w:style w:type="character" w:styleId="ListLabel747">
    <w:name w:val="ListLabel 747"/>
    <w:qFormat/>
    <w:rPr>
      <w:rFonts w:cs="Symbol"/>
    </w:rPr>
  </w:style>
  <w:style w:type="character" w:styleId="ListLabel748">
    <w:name w:val="ListLabel 748"/>
    <w:qFormat/>
    <w:rPr>
      <w:rFonts w:cs="Courier New"/>
    </w:rPr>
  </w:style>
  <w:style w:type="character" w:styleId="ListLabel749">
    <w:name w:val="ListLabel 749"/>
    <w:qFormat/>
    <w:rPr>
      <w:rFonts w:cs="Wingdings"/>
    </w:rPr>
  </w:style>
  <w:style w:type="character" w:styleId="ListLabel750">
    <w:name w:val="ListLabel 750"/>
    <w:qFormat/>
    <w:rPr>
      <w:rFonts w:cs="Symbol"/>
      <w:sz w:val="22"/>
    </w:rPr>
  </w:style>
  <w:style w:type="character" w:styleId="ListLabel751">
    <w:name w:val="ListLabel 751"/>
    <w:qFormat/>
    <w:rPr>
      <w:rFonts w:cs="Courier New"/>
    </w:rPr>
  </w:style>
  <w:style w:type="character" w:styleId="ListLabel752">
    <w:name w:val="ListLabel 752"/>
    <w:qFormat/>
    <w:rPr>
      <w:rFonts w:cs="Wingdings"/>
    </w:rPr>
  </w:style>
  <w:style w:type="character" w:styleId="ListLabel753">
    <w:name w:val="ListLabel 753"/>
    <w:qFormat/>
    <w:rPr>
      <w:rFonts w:cs="Symbol"/>
    </w:rPr>
  </w:style>
  <w:style w:type="character" w:styleId="ListLabel754">
    <w:name w:val="ListLabel 754"/>
    <w:qFormat/>
    <w:rPr>
      <w:rFonts w:cs="Courier New"/>
    </w:rPr>
  </w:style>
  <w:style w:type="character" w:styleId="ListLabel755">
    <w:name w:val="ListLabel 755"/>
    <w:qFormat/>
    <w:rPr>
      <w:rFonts w:cs="Wingdings"/>
    </w:rPr>
  </w:style>
  <w:style w:type="character" w:styleId="ListLabel756">
    <w:name w:val="ListLabel 756"/>
    <w:qFormat/>
    <w:rPr>
      <w:rFonts w:cs="Symbol"/>
    </w:rPr>
  </w:style>
  <w:style w:type="character" w:styleId="ListLabel757">
    <w:name w:val="ListLabel 757"/>
    <w:qFormat/>
    <w:rPr>
      <w:rFonts w:cs="Courier New"/>
    </w:rPr>
  </w:style>
  <w:style w:type="character" w:styleId="ListLabel758">
    <w:name w:val="ListLabel 758"/>
    <w:qFormat/>
    <w:rPr>
      <w:rFonts w:cs="Wingdings"/>
    </w:rPr>
  </w:style>
  <w:style w:type="character" w:styleId="ListLabel759">
    <w:name w:val="ListLabel 759"/>
    <w:qFormat/>
    <w:rPr>
      <w:rFonts w:cs="Symbol"/>
      <w:sz w:val="22"/>
    </w:rPr>
  </w:style>
  <w:style w:type="character" w:styleId="ListLabel760">
    <w:name w:val="ListLabel 760"/>
    <w:qFormat/>
    <w:rPr>
      <w:rFonts w:cs="Courier New"/>
    </w:rPr>
  </w:style>
  <w:style w:type="character" w:styleId="ListLabel761">
    <w:name w:val="ListLabel 761"/>
    <w:qFormat/>
    <w:rPr>
      <w:rFonts w:cs="Wingdings"/>
    </w:rPr>
  </w:style>
  <w:style w:type="character" w:styleId="ListLabel762">
    <w:name w:val="ListLabel 762"/>
    <w:qFormat/>
    <w:rPr>
      <w:rFonts w:cs="Symbol"/>
    </w:rPr>
  </w:style>
  <w:style w:type="character" w:styleId="ListLabel763">
    <w:name w:val="ListLabel 763"/>
    <w:qFormat/>
    <w:rPr>
      <w:rFonts w:cs="Courier New"/>
    </w:rPr>
  </w:style>
  <w:style w:type="character" w:styleId="ListLabel764">
    <w:name w:val="ListLabel 764"/>
    <w:qFormat/>
    <w:rPr>
      <w:rFonts w:cs="Wingdings"/>
    </w:rPr>
  </w:style>
  <w:style w:type="character" w:styleId="ListLabel765">
    <w:name w:val="ListLabel 765"/>
    <w:qFormat/>
    <w:rPr>
      <w:rFonts w:cs="Symbol"/>
    </w:rPr>
  </w:style>
  <w:style w:type="character" w:styleId="ListLabel766">
    <w:name w:val="ListLabel 766"/>
    <w:qFormat/>
    <w:rPr>
      <w:rFonts w:cs="Courier New"/>
    </w:rPr>
  </w:style>
  <w:style w:type="character" w:styleId="ListLabel767">
    <w:name w:val="ListLabel 767"/>
    <w:qFormat/>
    <w:rPr>
      <w:rFonts w:cs="Wingdings"/>
    </w:rPr>
  </w:style>
  <w:style w:type="character" w:styleId="ListLabel768">
    <w:name w:val="ListLabel 768"/>
    <w:qFormat/>
    <w:rPr>
      <w:rFonts w:cs="Symbol"/>
      <w:sz w:val="22"/>
    </w:rPr>
  </w:style>
  <w:style w:type="character" w:styleId="ListLabel769">
    <w:name w:val="ListLabel 769"/>
    <w:qFormat/>
    <w:rPr>
      <w:rFonts w:cs="Courier New"/>
    </w:rPr>
  </w:style>
  <w:style w:type="character" w:styleId="ListLabel770">
    <w:name w:val="ListLabel 770"/>
    <w:qFormat/>
    <w:rPr>
      <w:rFonts w:cs="Wingdings"/>
    </w:rPr>
  </w:style>
  <w:style w:type="character" w:styleId="ListLabel771">
    <w:name w:val="ListLabel 771"/>
    <w:qFormat/>
    <w:rPr>
      <w:rFonts w:cs="Symbol"/>
    </w:rPr>
  </w:style>
  <w:style w:type="character" w:styleId="ListLabel772">
    <w:name w:val="ListLabel 772"/>
    <w:qFormat/>
    <w:rPr>
      <w:rFonts w:cs="Courier New"/>
    </w:rPr>
  </w:style>
  <w:style w:type="character" w:styleId="ListLabel773">
    <w:name w:val="ListLabel 773"/>
    <w:qFormat/>
    <w:rPr>
      <w:rFonts w:cs="Wingdings"/>
    </w:rPr>
  </w:style>
  <w:style w:type="character" w:styleId="ListLabel774">
    <w:name w:val="ListLabel 774"/>
    <w:qFormat/>
    <w:rPr>
      <w:rFonts w:cs="Symbol"/>
    </w:rPr>
  </w:style>
  <w:style w:type="character" w:styleId="ListLabel775">
    <w:name w:val="ListLabel 775"/>
    <w:qFormat/>
    <w:rPr>
      <w:rFonts w:cs="Courier New"/>
    </w:rPr>
  </w:style>
  <w:style w:type="character" w:styleId="ListLabel776">
    <w:name w:val="ListLabel 776"/>
    <w:qFormat/>
    <w:rPr>
      <w:rFonts w:cs="Wingdings"/>
    </w:rPr>
  </w:style>
  <w:style w:type="character" w:styleId="ListLabel777">
    <w:name w:val="ListLabel 777"/>
    <w:qFormat/>
    <w:rPr>
      <w:rFonts w:cs="Symbol"/>
      <w:sz w:val="22"/>
    </w:rPr>
  </w:style>
  <w:style w:type="character" w:styleId="ListLabel778">
    <w:name w:val="ListLabel 778"/>
    <w:qFormat/>
    <w:rPr>
      <w:rFonts w:cs="Courier New"/>
    </w:rPr>
  </w:style>
  <w:style w:type="character" w:styleId="ListLabel779">
    <w:name w:val="ListLabel 779"/>
    <w:qFormat/>
    <w:rPr>
      <w:rFonts w:cs="Wingdings"/>
    </w:rPr>
  </w:style>
  <w:style w:type="character" w:styleId="ListLabel780">
    <w:name w:val="ListLabel 780"/>
    <w:qFormat/>
    <w:rPr>
      <w:rFonts w:cs="Symbol"/>
    </w:rPr>
  </w:style>
  <w:style w:type="character" w:styleId="ListLabel781">
    <w:name w:val="ListLabel 781"/>
    <w:qFormat/>
    <w:rPr>
      <w:rFonts w:cs="Courier New"/>
    </w:rPr>
  </w:style>
  <w:style w:type="character" w:styleId="ListLabel782">
    <w:name w:val="ListLabel 782"/>
    <w:qFormat/>
    <w:rPr>
      <w:rFonts w:cs="Wingdings"/>
    </w:rPr>
  </w:style>
  <w:style w:type="character" w:styleId="ListLabel783">
    <w:name w:val="ListLabel 783"/>
    <w:qFormat/>
    <w:rPr>
      <w:rFonts w:cs="Symbol"/>
    </w:rPr>
  </w:style>
  <w:style w:type="character" w:styleId="ListLabel784">
    <w:name w:val="ListLabel 784"/>
    <w:qFormat/>
    <w:rPr>
      <w:rFonts w:cs="Courier New"/>
    </w:rPr>
  </w:style>
  <w:style w:type="character" w:styleId="ListLabel785">
    <w:name w:val="ListLabel 785"/>
    <w:qFormat/>
    <w:rPr>
      <w:rFonts w:cs="Wingdings"/>
    </w:rPr>
  </w:style>
  <w:style w:type="character" w:styleId="ListLabel786">
    <w:name w:val="ListLabel 786"/>
    <w:qFormat/>
    <w:rPr>
      <w:rFonts w:cs="Symbol"/>
      <w:sz w:val="22"/>
    </w:rPr>
  </w:style>
  <w:style w:type="character" w:styleId="ListLabel787">
    <w:name w:val="ListLabel 787"/>
    <w:qFormat/>
    <w:rPr>
      <w:rFonts w:cs="Courier New"/>
    </w:rPr>
  </w:style>
  <w:style w:type="character" w:styleId="ListLabel788">
    <w:name w:val="ListLabel 788"/>
    <w:qFormat/>
    <w:rPr>
      <w:rFonts w:cs="Wingdings"/>
    </w:rPr>
  </w:style>
  <w:style w:type="character" w:styleId="ListLabel789">
    <w:name w:val="ListLabel 789"/>
    <w:qFormat/>
    <w:rPr>
      <w:rFonts w:cs="Symbol"/>
    </w:rPr>
  </w:style>
  <w:style w:type="character" w:styleId="ListLabel790">
    <w:name w:val="ListLabel 790"/>
    <w:qFormat/>
    <w:rPr>
      <w:rFonts w:cs="Courier New"/>
    </w:rPr>
  </w:style>
  <w:style w:type="character" w:styleId="ListLabel791">
    <w:name w:val="ListLabel 791"/>
    <w:qFormat/>
    <w:rPr>
      <w:rFonts w:cs="Wingdings"/>
    </w:rPr>
  </w:style>
  <w:style w:type="character" w:styleId="ListLabel792">
    <w:name w:val="ListLabel 792"/>
    <w:qFormat/>
    <w:rPr>
      <w:rFonts w:cs="Symbol"/>
    </w:rPr>
  </w:style>
  <w:style w:type="character" w:styleId="ListLabel793">
    <w:name w:val="ListLabel 793"/>
    <w:qFormat/>
    <w:rPr>
      <w:rFonts w:cs="Courier New"/>
    </w:rPr>
  </w:style>
  <w:style w:type="character" w:styleId="ListLabel794">
    <w:name w:val="ListLabel 794"/>
    <w:qFormat/>
    <w:rPr>
      <w:rFonts w:cs="Wingdings"/>
    </w:rPr>
  </w:style>
  <w:style w:type="character" w:styleId="ListLabel795">
    <w:name w:val="ListLabel 795"/>
    <w:qFormat/>
    <w:rPr>
      <w:rFonts w:cs="Symbol"/>
      <w:sz w:val="22"/>
    </w:rPr>
  </w:style>
  <w:style w:type="character" w:styleId="ListLabel796">
    <w:name w:val="ListLabel 796"/>
    <w:qFormat/>
    <w:rPr>
      <w:rFonts w:cs="Courier New"/>
    </w:rPr>
  </w:style>
  <w:style w:type="character" w:styleId="ListLabel797">
    <w:name w:val="ListLabel 797"/>
    <w:qFormat/>
    <w:rPr>
      <w:rFonts w:cs="Wingdings"/>
    </w:rPr>
  </w:style>
  <w:style w:type="character" w:styleId="ListLabel798">
    <w:name w:val="ListLabel 798"/>
    <w:qFormat/>
    <w:rPr>
      <w:rFonts w:cs="Symbol"/>
    </w:rPr>
  </w:style>
  <w:style w:type="character" w:styleId="ListLabel799">
    <w:name w:val="ListLabel 799"/>
    <w:qFormat/>
    <w:rPr>
      <w:rFonts w:cs="Courier New"/>
    </w:rPr>
  </w:style>
  <w:style w:type="character" w:styleId="ListLabel800">
    <w:name w:val="ListLabel 800"/>
    <w:qFormat/>
    <w:rPr>
      <w:rFonts w:cs="Wingdings"/>
    </w:rPr>
  </w:style>
  <w:style w:type="character" w:styleId="ListLabel801">
    <w:name w:val="ListLabel 801"/>
    <w:qFormat/>
    <w:rPr>
      <w:rFonts w:cs="Symbol"/>
    </w:rPr>
  </w:style>
  <w:style w:type="character" w:styleId="ListLabel802">
    <w:name w:val="ListLabel 802"/>
    <w:qFormat/>
    <w:rPr>
      <w:rFonts w:cs="Courier New"/>
    </w:rPr>
  </w:style>
  <w:style w:type="character" w:styleId="ListLabel803">
    <w:name w:val="ListLabel 803"/>
    <w:qFormat/>
    <w:rPr>
      <w:rFonts w:cs="Wingdings"/>
    </w:rPr>
  </w:style>
  <w:style w:type="character" w:styleId="ListLabel804">
    <w:name w:val="ListLabel 804"/>
    <w:qFormat/>
    <w:rPr>
      <w:rFonts w:cs="Symbol"/>
      <w:sz w:val="22"/>
    </w:rPr>
  </w:style>
  <w:style w:type="character" w:styleId="ListLabel805">
    <w:name w:val="ListLabel 805"/>
    <w:qFormat/>
    <w:rPr>
      <w:rFonts w:cs="Courier New"/>
    </w:rPr>
  </w:style>
  <w:style w:type="character" w:styleId="ListLabel806">
    <w:name w:val="ListLabel 806"/>
    <w:qFormat/>
    <w:rPr>
      <w:rFonts w:cs="Wingdings"/>
    </w:rPr>
  </w:style>
  <w:style w:type="character" w:styleId="ListLabel807">
    <w:name w:val="ListLabel 807"/>
    <w:qFormat/>
    <w:rPr>
      <w:rFonts w:cs="Symbol"/>
    </w:rPr>
  </w:style>
  <w:style w:type="character" w:styleId="ListLabel808">
    <w:name w:val="ListLabel 808"/>
    <w:qFormat/>
    <w:rPr>
      <w:rFonts w:cs="Courier New"/>
    </w:rPr>
  </w:style>
  <w:style w:type="character" w:styleId="ListLabel809">
    <w:name w:val="ListLabel 809"/>
    <w:qFormat/>
    <w:rPr>
      <w:rFonts w:cs="Wingdings"/>
    </w:rPr>
  </w:style>
  <w:style w:type="character" w:styleId="ListLabel810">
    <w:name w:val="ListLabel 810"/>
    <w:qFormat/>
    <w:rPr>
      <w:rFonts w:cs="Symbol"/>
    </w:rPr>
  </w:style>
  <w:style w:type="character" w:styleId="ListLabel811">
    <w:name w:val="ListLabel 811"/>
    <w:qFormat/>
    <w:rPr>
      <w:rFonts w:cs="Courier New"/>
    </w:rPr>
  </w:style>
  <w:style w:type="character" w:styleId="ListLabel812">
    <w:name w:val="ListLabel 812"/>
    <w:qFormat/>
    <w:rPr>
      <w:rFonts w:cs="Wingdings"/>
    </w:rPr>
  </w:style>
  <w:style w:type="character" w:styleId="ListLabel813">
    <w:name w:val="ListLabel 813"/>
    <w:qFormat/>
    <w:rPr>
      <w:rFonts w:cs="Symbol"/>
      <w:sz w:val="22"/>
    </w:rPr>
  </w:style>
  <w:style w:type="character" w:styleId="ListLabel814">
    <w:name w:val="ListLabel 814"/>
    <w:qFormat/>
    <w:rPr>
      <w:rFonts w:cs="Courier New"/>
    </w:rPr>
  </w:style>
  <w:style w:type="character" w:styleId="ListLabel815">
    <w:name w:val="ListLabel 815"/>
    <w:qFormat/>
    <w:rPr>
      <w:rFonts w:cs="Wingdings"/>
    </w:rPr>
  </w:style>
  <w:style w:type="character" w:styleId="ListLabel816">
    <w:name w:val="ListLabel 816"/>
    <w:qFormat/>
    <w:rPr>
      <w:rFonts w:cs="Symbol"/>
    </w:rPr>
  </w:style>
  <w:style w:type="character" w:styleId="ListLabel817">
    <w:name w:val="ListLabel 817"/>
    <w:qFormat/>
    <w:rPr>
      <w:rFonts w:cs="Courier New"/>
    </w:rPr>
  </w:style>
  <w:style w:type="character" w:styleId="ListLabel818">
    <w:name w:val="ListLabel 818"/>
    <w:qFormat/>
    <w:rPr>
      <w:rFonts w:cs="Wingdings"/>
    </w:rPr>
  </w:style>
  <w:style w:type="character" w:styleId="ListLabel819">
    <w:name w:val="ListLabel 819"/>
    <w:qFormat/>
    <w:rPr>
      <w:rFonts w:cs="Symbol"/>
    </w:rPr>
  </w:style>
  <w:style w:type="character" w:styleId="ListLabel820">
    <w:name w:val="ListLabel 820"/>
    <w:qFormat/>
    <w:rPr>
      <w:rFonts w:cs="Courier New"/>
    </w:rPr>
  </w:style>
  <w:style w:type="character" w:styleId="ListLabel821">
    <w:name w:val="ListLabel 821"/>
    <w:qFormat/>
    <w:rPr>
      <w:rFonts w:cs="Wingdings"/>
    </w:rPr>
  </w:style>
  <w:style w:type="character" w:styleId="ListLabel822">
    <w:name w:val="ListLabel 822"/>
    <w:qFormat/>
    <w:rPr>
      <w:rFonts w:cs="Symbol"/>
      <w:sz w:val="22"/>
    </w:rPr>
  </w:style>
  <w:style w:type="character" w:styleId="ListLabel823">
    <w:name w:val="ListLabel 823"/>
    <w:qFormat/>
    <w:rPr>
      <w:rFonts w:cs="Courier New"/>
    </w:rPr>
  </w:style>
  <w:style w:type="character" w:styleId="ListLabel824">
    <w:name w:val="ListLabel 824"/>
    <w:qFormat/>
    <w:rPr>
      <w:rFonts w:cs="Wingdings"/>
    </w:rPr>
  </w:style>
  <w:style w:type="character" w:styleId="ListLabel825">
    <w:name w:val="ListLabel 825"/>
    <w:qFormat/>
    <w:rPr>
      <w:rFonts w:cs="Symbol"/>
    </w:rPr>
  </w:style>
  <w:style w:type="character" w:styleId="ListLabel826">
    <w:name w:val="ListLabel 826"/>
    <w:qFormat/>
    <w:rPr>
      <w:rFonts w:cs="Courier New"/>
    </w:rPr>
  </w:style>
  <w:style w:type="character" w:styleId="ListLabel827">
    <w:name w:val="ListLabel 827"/>
    <w:qFormat/>
    <w:rPr>
      <w:rFonts w:cs="Wingdings"/>
    </w:rPr>
  </w:style>
  <w:style w:type="character" w:styleId="ListLabel828">
    <w:name w:val="ListLabel 828"/>
    <w:qFormat/>
    <w:rPr>
      <w:rFonts w:cs="Symbol"/>
    </w:rPr>
  </w:style>
  <w:style w:type="character" w:styleId="ListLabel829">
    <w:name w:val="ListLabel 829"/>
    <w:qFormat/>
    <w:rPr>
      <w:rFonts w:cs="Courier New"/>
    </w:rPr>
  </w:style>
  <w:style w:type="character" w:styleId="ListLabel830">
    <w:name w:val="ListLabel 830"/>
    <w:qFormat/>
    <w:rPr>
      <w:rFonts w:cs="Wingdings"/>
    </w:rPr>
  </w:style>
  <w:style w:type="character" w:styleId="ListLabel831">
    <w:name w:val="ListLabel 831"/>
    <w:qFormat/>
    <w:rPr>
      <w:rFonts w:cs="Symbol"/>
      <w:sz w:val="22"/>
    </w:rPr>
  </w:style>
  <w:style w:type="character" w:styleId="ListLabel832">
    <w:name w:val="ListLabel 832"/>
    <w:qFormat/>
    <w:rPr>
      <w:rFonts w:cs="Courier New"/>
    </w:rPr>
  </w:style>
  <w:style w:type="character" w:styleId="ListLabel833">
    <w:name w:val="ListLabel 833"/>
    <w:qFormat/>
    <w:rPr>
      <w:rFonts w:cs="Wingdings"/>
    </w:rPr>
  </w:style>
  <w:style w:type="character" w:styleId="ListLabel834">
    <w:name w:val="ListLabel 834"/>
    <w:qFormat/>
    <w:rPr>
      <w:rFonts w:cs="Symbol"/>
    </w:rPr>
  </w:style>
  <w:style w:type="character" w:styleId="ListLabel835">
    <w:name w:val="ListLabel 835"/>
    <w:qFormat/>
    <w:rPr>
      <w:rFonts w:cs="Courier New"/>
    </w:rPr>
  </w:style>
  <w:style w:type="character" w:styleId="ListLabel836">
    <w:name w:val="ListLabel 836"/>
    <w:qFormat/>
    <w:rPr>
      <w:rFonts w:cs="Wingdings"/>
    </w:rPr>
  </w:style>
  <w:style w:type="character" w:styleId="ListLabel837">
    <w:name w:val="ListLabel 837"/>
    <w:qFormat/>
    <w:rPr>
      <w:rFonts w:cs="Symbol"/>
    </w:rPr>
  </w:style>
  <w:style w:type="character" w:styleId="ListLabel838">
    <w:name w:val="ListLabel 838"/>
    <w:qFormat/>
    <w:rPr>
      <w:rFonts w:cs="Courier New"/>
    </w:rPr>
  </w:style>
  <w:style w:type="character" w:styleId="ListLabel839">
    <w:name w:val="ListLabel 839"/>
    <w:qFormat/>
    <w:rPr>
      <w:rFonts w:cs="Wingdings"/>
    </w:rPr>
  </w:style>
  <w:style w:type="character" w:styleId="ListLabel840">
    <w:name w:val="ListLabel 840"/>
    <w:qFormat/>
    <w:rPr>
      <w:rFonts w:cs="Symbol"/>
      <w:sz w:val="22"/>
    </w:rPr>
  </w:style>
  <w:style w:type="character" w:styleId="ListLabel841">
    <w:name w:val="ListLabel 841"/>
    <w:qFormat/>
    <w:rPr>
      <w:rFonts w:cs="Courier New"/>
    </w:rPr>
  </w:style>
  <w:style w:type="character" w:styleId="ListLabel842">
    <w:name w:val="ListLabel 842"/>
    <w:qFormat/>
    <w:rPr>
      <w:rFonts w:cs="Wingdings"/>
    </w:rPr>
  </w:style>
  <w:style w:type="character" w:styleId="ListLabel843">
    <w:name w:val="ListLabel 843"/>
    <w:qFormat/>
    <w:rPr>
      <w:rFonts w:cs="Symbol"/>
    </w:rPr>
  </w:style>
  <w:style w:type="character" w:styleId="ListLabel844">
    <w:name w:val="ListLabel 844"/>
    <w:qFormat/>
    <w:rPr>
      <w:rFonts w:cs="Courier New"/>
    </w:rPr>
  </w:style>
  <w:style w:type="character" w:styleId="ListLabel845">
    <w:name w:val="ListLabel 845"/>
    <w:qFormat/>
    <w:rPr>
      <w:rFonts w:cs="Wingdings"/>
    </w:rPr>
  </w:style>
  <w:style w:type="character" w:styleId="ListLabel846">
    <w:name w:val="ListLabel 846"/>
    <w:qFormat/>
    <w:rPr>
      <w:rFonts w:cs="Symbol"/>
    </w:rPr>
  </w:style>
  <w:style w:type="character" w:styleId="ListLabel847">
    <w:name w:val="ListLabel 847"/>
    <w:qFormat/>
    <w:rPr>
      <w:rFonts w:cs="Courier New"/>
    </w:rPr>
  </w:style>
  <w:style w:type="character" w:styleId="ListLabel848">
    <w:name w:val="ListLabel 848"/>
    <w:qFormat/>
    <w:rPr>
      <w:rFonts w:cs="Wingdings"/>
    </w:rPr>
  </w:style>
  <w:style w:type="character" w:styleId="ListLabel849">
    <w:name w:val="ListLabel 849"/>
    <w:qFormat/>
    <w:rPr>
      <w:rFonts w:cs="Symbol"/>
      <w:sz w:val="22"/>
    </w:rPr>
  </w:style>
  <w:style w:type="character" w:styleId="ListLabel850">
    <w:name w:val="ListLabel 850"/>
    <w:qFormat/>
    <w:rPr>
      <w:rFonts w:cs="Courier New"/>
    </w:rPr>
  </w:style>
  <w:style w:type="character" w:styleId="ListLabel851">
    <w:name w:val="ListLabel 851"/>
    <w:qFormat/>
    <w:rPr>
      <w:rFonts w:cs="Wingdings"/>
    </w:rPr>
  </w:style>
  <w:style w:type="character" w:styleId="ListLabel852">
    <w:name w:val="ListLabel 852"/>
    <w:qFormat/>
    <w:rPr>
      <w:rFonts w:cs="Symbol"/>
    </w:rPr>
  </w:style>
  <w:style w:type="character" w:styleId="ListLabel853">
    <w:name w:val="ListLabel 853"/>
    <w:qFormat/>
    <w:rPr>
      <w:rFonts w:cs="Courier New"/>
    </w:rPr>
  </w:style>
  <w:style w:type="character" w:styleId="ListLabel854">
    <w:name w:val="ListLabel 854"/>
    <w:qFormat/>
    <w:rPr>
      <w:rFonts w:cs="Wingdings"/>
    </w:rPr>
  </w:style>
  <w:style w:type="character" w:styleId="ListLabel855">
    <w:name w:val="ListLabel 855"/>
    <w:qFormat/>
    <w:rPr>
      <w:rFonts w:cs="Symbol"/>
    </w:rPr>
  </w:style>
  <w:style w:type="character" w:styleId="ListLabel856">
    <w:name w:val="ListLabel 856"/>
    <w:qFormat/>
    <w:rPr>
      <w:rFonts w:cs="Courier New"/>
    </w:rPr>
  </w:style>
  <w:style w:type="character" w:styleId="ListLabel857">
    <w:name w:val="ListLabel 857"/>
    <w:qFormat/>
    <w:rPr>
      <w:rFonts w:cs="Wingdings"/>
    </w:rPr>
  </w:style>
  <w:style w:type="character" w:styleId="ListLabel858">
    <w:name w:val="ListLabel 858"/>
    <w:qFormat/>
    <w:rPr>
      <w:rFonts w:cs="Symbol"/>
      <w:sz w:val="22"/>
    </w:rPr>
  </w:style>
  <w:style w:type="character" w:styleId="ListLabel859">
    <w:name w:val="ListLabel 859"/>
    <w:qFormat/>
    <w:rPr>
      <w:rFonts w:cs="Courier New"/>
    </w:rPr>
  </w:style>
  <w:style w:type="character" w:styleId="ListLabel860">
    <w:name w:val="ListLabel 860"/>
    <w:qFormat/>
    <w:rPr>
      <w:rFonts w:cs="Wingdings"/>
    </w:rPr>
  </w:style>
  <w:style w:type="character" w:styleId="ListLabel861">
    <w:name w:val="ListLabel 861"/>
    <w:qFormat/>
    <w:rPr>
      <w:rFonts w:cs="Symbol"/>
    </w:rPr>
  </w:style>
  <w:style w:type="character" w:styleId="ListLabel862">
    <w:name w:val="ListLabel 862"/>
    <w:qFormat/>
    <w:rPr>
      <w:rFonts w:cs="Courier New"/>
    </w:rPr>
  </w:style>
  <w:style w:type="character" w:styleId="ListLabel863">
    <w:name w:val="ListLabel 863"/>
    <w:qFormat/>
    <w:rPr>
      <w:rFonts w:cs="Wingdings"/>
    </w:rPr>
  </w:style>
  <w:style w:type="character" w:styleId="ListLabel864">
    <w:name w:val="ListLabel 864"/>
    <w:qFormat/>
    <w:rPr>
      <w:rFonts w:cs="Symbol"/>
    </w:rPr>
  </w:style>
  <w:style w:type="character" w:styleId="ListLabel865">
    <w:name w:val="ListLabel 865"/>
    <w:qFormat/>
    <w:rPr>
      <w:rFonts w:cs="Courier New"/>
    </w:rPr>
  </w:style>
  <w:style w:type="character" w:styleId="ListLabel866">
    <w:name w:val="ListLabel 866"/>
    <w:qFormat/>
    <w:rPr>
      <w:rFonts w:cs="Wingdings"/>
    </w:rPr>
  </w:style>
  <w:style w:type="character" w:styleId="ListLabel867">
    <w:name w:val="ListLabel 867"/>
    <w:qFormat/>
    <w:rPr>
      <w:rFonts w:cs="Symbol"/>
      <w:sz w:val="22"/>
    </w:rPr>
  </w:style>
  <w:style w:type="character" w:styleId="ListLabel868">
    <w:name w:val="ListLabel 868"/>
    <w:qFormat/>
    <w:rPr>
      <w:rFonts w:cs="Courier New"/>
    </w:rPr>
  </w:style>
  <w:style w:type="character" w:styleId="ListLabel869">
    <w:name w:val="ListLabel 869"/>
    <w:qFormat/>
    <w:rPr>
      <w:rFonts w:cs="Wingdings"/>
    </w:rPr>
  </w:style>
  <w:style w:type="character" w:styleId="ListLabel870">
    <w:name w:val="ListLabel 870"/>
    <w:qFormat/>
    <w:rPr>
      <w:rFonts w:cs="Symbol"/>
    </w:rPr>
  </w:style>
  <w:style w:type="character" w:styleId="ListLabel871">
    <w:name w:val="ListLabel 871"/>
    <w:qFormat/>
    <w:rPr>
      <w:rFonts w:cs="Courier New"/>
    </w:rPr>
  </w:style>
  <w:style w:type="character" w:styleId="ListLabel872">
    <w:name w:val="ListLabel 872"/>
    <w:qFormat/>
    <w:rPr>
      <w:rFonts w:cs="Wingdings"/>
    </w:rPr>
  </w:style>
  <w:style w:type="character" w:styleId="ListLabel873">
    <w:name w:val="ListLabel 873"/>
    <w:qFormat/>
    <w:rPr>
      <w:rFonts w:cs="Symbol"/>
    </w:rPr>
  </w:style>
  <w:style w:type="character" w:styleId="ListLabel874">
    <w:name w:val="ListLabel 874"/>
    <w:qFormat/>
    <w:rPr>
      <w:rFonts w:cs="Courier New"/>
    </w:rPr>
  </w:style>
  <w:style w:type="character" w:styleId="ListLabel875">
    <w:name w:val="ListLabel 875"/>
    <w:qFormat/>
    <w:rPr>
      <w:rFonts w:cs="Wingdings"/>
    </w:rPr>
  </w:style>
  <w:style w:type="character" w:styleId="ListLabel876">
    <w:name w:val="ListLabel 876"/>
    <w:qFormat/>
    <w:rPr>
      <w:rFonts w:cs="Symbol"/>
      <w:sz w:val="22"/>
    </w:rPr>
  </w:style>
  <w:style w:type="character" w:styleId="ListLabel877">
    <w:name w:val="ListLabel 877"/>
    <w:qFormat/>
    <w:rPr>
      <w:rFonts w:cs="Courier New"/>
    </w:rPr>
  </w:style>
  <w:style w:type="character" w:styleId="ListLabel878">
    <w:name w:val="ListLabel 878"/>
    <w:qFormat/>
    <w:rPr>
      <w:rFonts w:cs="Wingdings"/>
    </w:rPr>
  </w:style>
  <w:style w:type="character" w:styleId="ListLabel879">
    <w:name w:val="ListLabel 879"/>
    <w:qFormat/>
    <w:rPr>
      <w:rFonts w:cs="Symbol"/>
    </w:rPr>
  </w:style>
  <w:style w:type="character" w:styleId="ListLabel880">
    <w:name w:val="ListLabel 880"/>
    <w:qFormat/>
    <w:rPr>
      <w:rFonts w:cs="Courier New"/>
    </w:rPr>
  </w:style>
  <w:style w:type="character" w:styleId="ListLabel881">
    <w:name w:val="ListLabel 881"/>
    <w:qFormat/>
    <w:rPr>
      <w:rFonts w:cs="Wingdings"/>
    </w:rPr>
  </w:style>
  <w:style w:type="character" w:styleId="ListLabel882">
    <w:name w:val="ListLabel 882"/>
    <w:qFormat/>
    <w:rPr>
      <w:rFonts w:cs="Symbol"/>
    </w:rPr>
  </w:style>
  <w:style w:type="character" w:styleId="ListLabel883">
    <w:name w:val="ListLabel 883"/>
    <w:qFormat/>
    <w:rPr>
      <w:rFonts w:cs="Courier New"/>
    </w:rPr>
  </w:style>
  <w:style w:type="character" w:styleId="ListLabel884">
    <w:name w:val="ListLabel 884"/>
    <w:qFormat/>
    <w:rPr>
      <w:rFonts w:cs="Wingdings"/>
    </w:rPr>
  </w:style>
  <w:style w:type="character" w:styleId="ListLabel885">
    <w:name w:val="ListLabel 885"/>
    <w:qFormat/>
    <w:rPr>
      <w:rFonts w:cs="Symbol"/>
      <w:sz w:val="22"/>
    </w:rPr>
  </w:style>
  <w:style w:type="character" w:styleId="ListLabel886">
    <w:name w:val="ListLabel 886"/>
    <w:qFormat/>
    <w:rPr>
      <w:rFonts w:cs="Courier New"/>
    </w:rPr>
  </w:style>
  <w:style w:type="character" w:styleId="ListLabel887">
    <w:name w:val="ListLabel 887"/>
    <w:qFormat/>
    <w:rPr>
      <w:rFonts w:cs="Wingdings"/>
    </w:rPr>
  </w:style>
  <w:style w:type="character" w:styleId="ListLabel888">
    <w:name w:val="ListLabel 888"/>
    <w:qFormat/>
    <w:rPr>
      <w:rFonts w:cs="Symbol"/>
    </w:rPr>
  </w:style>
  <w:style w:type="character" w:styleId="ListLabel889">
    <w:name w:val="ListLabel 889"/>
    <w:qFormat/>
    <w:rPr>
      <w:rFonts w:cs="Courier New"/>
    </w:rPr>
  </w:style>
  <w:style w:type="character" w:styleId="ListLabel890">
    <w:name w:val="ListLabel 890"/>
    <w:qFormat/>
    <w:rPr>
      <w:rFonts w:cs="Wingdings"/>
    </w:rPr>
  </w:style>
  <w:style w:type="character" w:styleId="ListLabel891">
    <w:name w:val="ListLabel 891"/>
    <w:qFormat/>
    <w:rPr>
      <w:rFonts w:cs="Symbol"/>
    </w:rPr>
  </w:style>
  <w:style w:type="character" w:styleId="ListLabel892">
    <w:name w:val="ListLabel 892"/>
    <w:qFormat/>
    <w:rPr>
      <w:rFonts w:cs="Courier New"/>
    </w:rPr>
  </w:style>
  <w:style w:type="character" w:styleId="ListLabel893">
    <w:name w:val="ListLabel 893"/>
    <w:qFormat/>
    <w:rPr>
      <w:rFonts w:cs="Wingdings"/>
    </w:rPr>
  </w:style>
  <w:style w:type="character" w:styleId="ListLabel894">
    <w:name w:val="ListLabel 894"/>
    <w:qFormat/>
    <w:rPr>
      <w:rFonts w:cs="Symbol"/>
      <w:sz w:val="22"/>
    </w:rPr>
  </w:style>
  <w:style w:type="character" w:styleId="ListLabel895">
    <w:name w:val="ListLabel 895"/>
    <w:qFormat/>
    <w:rPr>
      <w:rFonts w:cs="Courier New"/>
    </w:rPr>
  </w:style>
  <w:style w:type="character" w:styleId="ListLabel896">
    <w:name w:val="ListLabel 896"/>
    <w:qFormat/>
    <w:rPr>
      <w:rFonts w:cs="Wingdings"/>
    </w:rPr>
  </w:style>
  <w:style w:type="character" w:styleId="ListLabel897">
    <w:name w:val="ListLabel 897"/>
    <w:qFormat/>
    <w:rPr>
      <w:rFonts w:cs="Symbol"/>
    </w:rPr>
  </w:style>
  <w:style w:type="character" w:styleId="ListLabel898">
    <w:name w:val="ListLabel 898"/>
    <w:qFormat/>
    <w:rPr>
      <w:rFonts w:cs="Courier New"/>
    </w:rPr>
  </w:style>
  <w:style w:type="character" w:styleId="ListLabel899">
    <w:name w:val="ListLabel 899"/>
    <w:qFormat/>
    <w:rPr>
      <w:rFonts w:cs="Wingdings"/>
    </w:rPr>
  </w:style>
  <w:style w:type="character" w:styleId="ListLabel900">
    <w:name w:val="ListLabel 900"/>
    <w:qFormat/>
    <w:rPr>
      <w:rFonts w:cs="Symbol"/>
    </w:rPr>
  </w:style>
  <w:style w:type="character" w:styleId="ListLabel901">
    <w:name w:val="ListLabel 901"/>
    <w:qFormat/>
    <w:rPr>
      <w:rFonts w:cs="Courier New"/>
    </w:rPr>
  </w:style>
  <w:style w:type="character" w:styleId="ListLabel902">
    <w:name w:val="ListLabel 902"/>
    <w:qFormat/>
    <w:rPr>
      <w:rFonts w:cs="Wingdings"/>
    </w:rPr>
  </w:style>
  <w:style w:type="character" w:styleId="ListLabel903">
    <w:name w:val="ListLabel 903"/>
    <w:qFormat/>
    <w:rPr>
      <w:rFonts w:cs="Symbol"/>
      <w:sz w:val="22"/>
    </w:rPr>
  </w:style>
  <w:style w:type="character" w:styleId="ListLabel904">
    <w:name w:val="ListLabel 904"/>
    <w:qFormat/>
    <w:rPr>
      <w:rFonts w:cs="Courier New"/>
    </w:rPr>
  </w:style>
  <w:style w:type="character" w:styleId="ListLabel905">
    <w:name w:val="ListLabel 905"/>
    <w:qFormat/>
    <w:rPr>
      <w:rFonts w:cs="Wingdings"/>
    </w:rPr>
  </w:style>
  <w:style w:type="character" w:styleId="ListLabel906">
    <w:name w:val="ListLabel 906"/>
    <w:qFormat/>
    <w:rPr>
      <w:rFonts w:cs="Symbol"/>
    </w:rPr>
  </w:style>
  <w:style w:type="character" w:styleId="ListLabel907">
    <w:name w:val="ListLabel 907"/>
    <w:qFormat/>
    <w:rPr>
      <w:rFonts w:cs="Courier New"/>
    </w:rPr>
  </w:style>
  <w:style w:type="character" w:styleId="ListLabel908">
    <w:name w:val="ListLabel 908"/>
    <w:qFormat/>
    <w:rPr>
      <w:rFonts w:cs="Wingdings"/>
    </w:rPr>
  </w:style>
  <w:style w:type="character" w:styleId="ListLabel909">
    <w:name w:val="ListLabel 909"/>
    <w:qFormat/>
    <w:rPr>
      <w:rFonts w:cs="Symbol"/>
    </w:rPr>
  </w:style>
  <w:style w:type="character" w:styleId="ListLabel910">
    <w:name w:val="ListLabel 910"/>
    <w:qFormat/>
    <w:rPr>
      <w:rFonts w:cs="Courier New"/>
    </w:rPr>
  </w:style>
  <w:style w:type="character" w:styleId="ListLabel911">
    <w:name w:val="ListLabel 911"/>
    <w:qFormat/>
    <w:rPr>
      <w:rFonts w:cs="Wingdings"/>
    </w:rPr>
  </w:style>
  <w:style w:type="character" w:styleId="ListLabel912">
    <w:name w:val="ListLabel 912"/>
    <w:qFormat/>
    <w:rPr>
      <w:color w:val="0000FF"/>
      <w:sz w:val="20"/>
      <w:szCs w:val="20"/>
      <w:u w:val="none"/>
      <w:lang w:val="uk-UA"/>
    </w:rPr>
  </w:style>
  <w:style w:type="character" w:styleId="ListLabel913">
    <w:name w:val="ListLabel 913"/>
    <w:qFormat/>
    <w:rPr>
      <w:color w:val="0000CC"/>
      <w:sz w:val="20"/>
      <w:szCs w:val="20"/>
      <w:u w:val="none"/>
      <w:lang w:val="uk-UA"/>
    </w:rPr>
  </w:style>
  <w:style w:type="character" w:styleId="ListLabel914">
    <w:name w:val="ListLabel 914"/>
    <w:qFormat/>
    <w:rPr>
      <w:color w:val="000000"/>
      <w:sz w:val="20"/>
      <w:szCs w:val="20"/>
      <w:u w:val="none"/>
      <w:lang w:val="uk-UA"/>
    </w:rPr>
  </w:style>
  <w:style w:type="character" w:styleId="ListLabel915">
    <w:name w:val="ListLabel 915"/>
    <w:qFormat/>
    <w:rPr>
      <w:lang w:val="en-US"/>
    </w:rPr>
  </w:style>
  <w:style w:type="character" w:styleId="ListLabel916">
    <w:name w:val="ListLabel 916"/>
    <w:qFormat/>
    <w:rPr>
      <w:rFonts w:cs="Symbol"/>
      <w:sz w:val="22"/>
    </w:rPr>
  </w:style>
  <w:style w:type="character" w:styleId="ListLabel917">
    <w:name w:val="ListLabel 917"/>
    <w:qFormat/>
    <w:rPr>
      <w:rFonts w:cs="Courier New"/>
    </w:rPr>
  </w:style>
  <w:style w:type="character" w:styleId="ListLabel918">
    <w:name w:val="ListLabel 918"/>
    <w:qFormat/>
    <w:rPr>
      <w:rFonts w:cs="Wingdings"/>
    </w:rPr>
  </w:style>
  <w:style w:type="character" w:styleId="ListLabel919">
    <w:name w:val="ListLabel 919"/>
    <w:qFormat/>
    <w:rPr>
      <w:rFonts w:cs="Symbol"/>
    </w:rPr>
  </w:style>
  <w:style w:type="character" w:styleId="ListLabel920">
    <w:name w:val="ListLabel 920"/>
    <w:qFormat/>
    <w:rPr>
      <w:rFonts w:cs="Courier New"/>
    </w:rPr>
  </w:style>
  <w:style w:type="character" w:styleId="ListLabel921">
    <w:name w:val="ListLabel 921"/>
    <w:qFormat/>
    <w:rPr>
      <w:rFonts w:cs="Wingdings"/>
    </w:rPr>
  </w:style>
  <w:style w:type="character" w:styleId="ListLabel922">
    <w:name w:val="ListLabel 922"/>
    <w:qFormat/>
    <w:rPr>
      <w:rFonts w:cs="Symbol"/>
    </w:rPr>
  </w:style>
  <w:style w:type="character" w:styleId="ListLabel923">
    <w:name w:val="ListLabel 923"/>
    <w:qFormat/>
    <w:rPr>
      <w:rFonts w:cs="Courier New"/>
    </w:rPr>
  </w:style>
  <w:style w:type="character" w:styleId="ListLabel924">
    <w:name w:val="ListLabel 924"/>
    <w:qFormat/>
    <w:rPr>
      <w:rFonts w:cs="Wingdings"/>
    </w:rPr>
  </w:style>
  <w:style w:type="character" w:styleId="ListLabel925">
    <w:name w:val="ListLabel 925"/>
    <w:qFormat/>
    <w:rPr>
      <w:rFonts w:cs="Symbol"/>
      <w:sz w:val="22"/>
    </w:rPr>
  </w:style>
  <w:style w:type="character" w:styleId="ListLabel926">
    <w:name w:val="ListLabel 926"/>
    <w:qFormat/>
    <w:rPr>
      <w:rFonts w:cs="Courier New"/>
    </w:rPr>
  </w:style>
  <w:style w:type="character" w:styleId="ListLabel927">
    <w:name w:val="ListLabel 927"/>
    <w:qFormat/>
    <w:rPr>
      <w:rFonts w:cs="Wingdings"/>
    </w:rPr>
  </w:style>
  <w:style w:type="character" w:styleId="ListLabel928">
    <w:name w:val="ListLabel 928"/>
    <w:qFormat/>
    <w:rPr>
      <w:rFonts w:cs="Symbol"/>
    </w:rPr>
  </w:style>
  <w:style w:type="character" w:styleId="ListLabel929">
    <w:name w:val="ListLabel 929"/>
    <w:qFormat/>
    <w:rPr>
      <w:rFonts w:cs="Courier New"/>
    </w:rPr>
  </w:style>
  <w:style w:type="character" w:styleId="ListLabel930">
    <w:name w:val="ListLabel 930"/>
    <w:qFormat/>
    <w:rPr>
      <w:rFonts w:cs="Wingdings"/>
    </w:rPr>
  </w:style>
  <w:style w:type="character" w:styleId="ListLabel931">
    <w:name w:val="ListLabel 931"/>
    <w:qFormat/>
    <w:rPr>
      <w:rFonts w:cs="Symbol"/>
    </w:rPr>
  </w:style>
  <w:style w:type="character" w:styleId="ListLabel932">
    <w:name w:val="ListLabel 932"/>
    <w:qFormat/>
    <w:rPr>
      <w:rFonts w:cs="Courier New"/>
    </w:rPr>
  </w:style>
  <w:style w:type="character" w:styleId="ListLabel933">
    <w:name w:val="ListLabel 933"/>
    <w:qFormat/>
    <w:rPr>
      <w:rFonts w:cs="Wingdings"/>
    </w:rPr>
  </w:style>
  <w:style w:type="character" w:styleId="ListLabel934">
    <w:name w:val="ListLabel 934"/>
    <w:qFormat/>
    <w:rPr>
      <w:rFonts w:cs="Symbol"/>
      <w:sz w:val="22"/>
    </w:rPr>
  </w:style>
  <w:style w:type="character" w:styleId="ListLabel935">
    <w:name w:val="ListLabel 935"/>
    <w:qFormat/>
    <w:rPr>
      <w:rFonts w:cs="Courier New"/>
    </w:rPr>
  </w:style>
  <w:style w:type="character" w:styleId="ListLabel936">
    <w:name w:val="ListLabel 936"/>
    <w:qFormat/>
    <w:rPr>
      <w:rFonts w:cs="Wingdings"/>
    </w:rPr>
  </w:style>
  <w:style w:type="character" w:styleId="ListLabel937">
    <w:name w:val="ListLabel 937"/>
    <w:qFormat/>
    <w:rPr>
      <w:rFonts w:cs="Symbol"/>
    </w:rPr>
  </w:style>
  <w:style w:type="character" w:styleId="ListLabel938">
    <w:name w:val="ListLabel 938"/>
    <w:qFormat/>
    <w:rPr>
      <w:rFonts w:cs="Courier New"/>
    </w:rPr>
  </w:style>
  <w:style w:type="character" w:styleId="ListLabel939">
    <w:name w:val="ListLabel 939"/>
    <w:qFormat/>
    <w:rPr>
      <w:rFonts w:cs="Wingdings"/>
    </w:rPr>
  </w:style>
  <w:style w:type="character" w:styleId="ListLabel940">
    <w:name w:val="ListLabel 940"/>
    <w:qFormat/>
    <w:rPr>
      <w:rFonts w:cs="Symbol"/>
    </w:rPr>
  </w:style>
  <w:style w:type="character" w:styleId="ListLabel941">
    <w:name w:val="ListLabel 941"/>
    <w:qFormat/>
    <w:rPr>
      <w:rFonts w:cs="Courier New"/>
    </w:rPr>
  </w:style>
  <w:style w:type="character" w:styleId="ListLabel942">
    <w:name w:val="ListLabel 942"/>
    <w:qFormat/>
    <w:rPr>
      <w:rFonts w:cs="Wingdings"/>
    </w:rPr>
  </w:style>
  <w:style w:type="character" w:styleId="ListLabel943">
    <w:name w:val="ListLabel 943"/>
    <w:qFormat/>
    <w:rPr>
      <w:rFonts w:cs="Symbol"/>
      <w:sz w:val="22"/>
    </w:rPr>
  </w:style>
  <w:style w:type="character" w:styleId="ListLabel944">
    <w:name w:val="ListLabel 944"/>
    <w:qFormat/>
    <w:rPr>
      <w:rFonts w:cs="Courier New"/>
    </w:rPr>
  </w:style>
  <w:style w:type="character" w:styleId="ListLabel945">
    <w:name w:val="ListLabel 945"/>
    <w:qFormat/>
    <w:rPr>
      <w:rFonts w:cs="Wingdings"/>
    </w:rPr>
  </w:style>
  <w:style w:type="character" w:styleId="ListLabel946">
    <w:name w:val="ListLabel 946"/>
    <w:qFormat/>
    <w:rPr>
      <w:rFonts w:cs="Symbol"/>
    </w:rPr>
  </w:style>
  <w:style w:type="character" w:styleId="ListLabel947">
    <w:name w:val="ListLabel 947"/>
    <w:qFormat/>
    <w:rPr>
      <w:rFonts w:cs="Courier New"/>
    </w:rPr>
  </w:style>
  <w:style w:type="character" w:styleId="ListLabel948">
    <w:name w:val="ListLabel 948"/>
    <w:qFormat/>
    <w:rPr>
      <w:rFonts w:cs="Wingdings"/>
    </w:rPr>
  </w:style>
  <w:style w:type="character" w:styleId="ListLabel949">
    <w:name w:val="ListLabel 949"/>
    <w:qFormat/>
    <w:rPr>
      <w:rFonts w:cs="Symbol"/>
    </w:rPr>
  </w:style>
  <w:style w:type="character" w:styleId="ListLabel950">
    <w:name w:val="ListLabel 950"/>
    <w:qFormat/>
    <w:rPr>
      <w:rFonts w:cs="Courier New"/>
    </w:rPr>
  </w:style>
  <w:style w:type="character" w:styleId="ListLabel951">
    <w:name w:val="ListLabel 951"/>
    <w:qFormat/>
    <w:rPr>
      <w:rFonts w:cs="Wingdings"/>
    </w:rPr>
  </w:style>
  <w:style w:type="character" w:styleId="ListLabel952">
    <w:name w:val="ListLabel 952"/>
    <w:qFormat/>
    <w:rPr>
      <w:color w:val="0000FF"/>
      <w:sz w:val="20"/>
      <w:szCs w:val="20"/>
      <w:u w:val="none"/>
      <w:lang w:val="uk-UA"/>
    </w:rPr>
  </w:style>
  <w:style w:type="character" w:styleId="ListLabel953">
    <w:name w:val="ListLabel 953"/>
    <w:qFormat/>
    <w:rPr>
      <w:color w:val="0000CC"/>
      <w:sz w:val="20"/>
      <w:szCs w:val="20"/>
      <w:u w:val="none"/>
      <w:lang w:val="uk-UA"/>
    </w:rPr>
  </w:style>
  <w:style w:type="character" w:styleId="ListLabel954">
    <w:name w:val="ListLabel 954"/>
    <w:qFormat/>
    <w:rPr>
      <w:color w:val="000000"/>
      <w:sz w:val="20"/>
      <w:szCs w:val="20"/>
      <w:u w:val="none"/>
      <w:lang w:val="uk-UA"/>
    </w:rPr>
  </w:style>
  <w:style w:type="character" w:styleId="ListLabel955">
    <w:name w:val="ListLabel 955"/>
    <w:qFormat/>
    <w:rPr>
      <w:lang w:val="en-US"/>
    </w:rPr>
  </w:style>
  <w:style w:type="character" w:styleId="ListLabel956">
    <w:name w:val="ListLabel 956"/>
    <w:qFormat/>
    <w:rPr>
      <w:rFonts w:cs="Symbol"/>
      <w:sz w:val="22"/>
    </w:rPr>
  </w:style>
  <w:style w:type="character" w:styleId="ListLabel957">
    <w:name w:val="ListLabel 957"/>
    <w:qFormat/>
    <w:rPr>
      <w:rFonts w:cs="Courier New"/>
    </w:rPr>
  </w:style>
  <w:style w:type="character" w:styleId="ListLabel958">
    <w:name w:val="ListLabel 958"/>
    <w:qFormat/>
    <w:rPr>
      <w:rFonts w:cs="Wingdings"/>
    </w:rPr>
  </w:style>
  <w:style w:type="character" w:styleId="ListLabel959">
    <w:name w:val="ListLabel 959"/>
    <w:qFormat/>
    <w:rPr>
      <w:rFonts w:cs="Symbol"/>
    </w:rPr>
  </w:style>
  <w:style w:type="character" w:styleId="ListLabel960">
    <w:name w:val="ListLabel 960"/>
    <w:qFormat/>
    <w:rPr>
      <w:rFonts w:cs="Courier New"/>
    </w:rPr>
  </w:style>
  <w:style w:type="character" w:styleId="ListLabel961">
    <w:name w:val="ListLabel 961"/>
    <w:qFormat/>
    <w:rPr>
      <w:rFonts w:cs="Wingdings"/>
    </w:rPr>
  </w:style>
  <w:style w:type="character" w:styleId="ListLabel962">
    <w:name w:val="ListLabel 962"/>
    <w:qFormat/>
    <w:rPr>
      <w:rFonts w:cs="Symbol"/>
    </w:rPr>
  </w:style>
  <w:style w:type="character" w:styleId="ListLabel963">
    <w:name w:val="ListLabel 963"/>
    <w:qFormat/>
    <w:rPr>
      <w:rFonts w:cs="Courier New"/>
    </w:rPr>
  </w:style>
  <w:style w:type="character" w:styleId="ListLabel964">
    <w:name w:val="ListLabel 964"/>
    <w:qFormat/>
    <w:rPr>
      <w:rFonts w:cs="Wingdings"/>
    </w:rPr>
  </w:style>
  <w:style w:type="character" w:styleId="ListLabel965">
    <w:name w:val="ListLabel 965"/>
    <w:qFormat/>
    <w:rPr>
      <w:rFonts w:cs="Symbol"/>
      <w:sz w:val="22"/>
    </w:rPr>
  </w:style>
  <w:style w:type="character" w:styleId="ListLabel966">
    <w:name w:val="ListLabel 966"/>
    <w:qFormat/>
    <w:rPr>
      <w:rFonts w:cs="Courier New"/>
    </w:rPr>
  </w:style>
  <w:style w:type="character" w:styleId="ListLabel967">
    <w:name w:val="ListLabel 967"/>
    <w:qFormat/>
    <w:rPr>
      <w:rFonts w:cs="Wingdings"/>
    </w:rPr>
  </w:style>
  <w:style w:type="character" w:styleId="ListLabel968">
    <w:name w:val="ListLabel 968"/>
    <w:qFormat/>
    <w:rPr>
      <w:rFonts w:cs="Symbol"/>
    </w:rPr>
  </w:style>
  <w:style w:type="character" w:styleId="ListLabel969">
    <w:name w:val="ListLabel 969"/>
    <w:qFormat/>
    <w:rPr>
      <w:rFonts w:cs="Courier New"/>
    </w:rPr>
  </w:style>
  <w:style w:type="character" w:styleId="ListLabel970">
    <w:name w:val="ListLabel 970"/>
    <w:qFormat/>
    <w:rPr>
      <w:rFonts w:cs="Wingdings"/>
    </w:rPr>
  </w:style>
  <w:style w:type="character" w:styleId="ListLabel971">
    <w:name w:val="ListLabel 971"/>
    <w:qFormat/>
    <w:rPr>
      <w:rFonts w:cs="Symbol"/>
    </w:rPr>
  </w:style>
  <w:style w:type="character" w:styleId="ListLabel972">
    <w:name w:val="ListLabel 972"/>
    <w:qFormat/>
    <w:rPr>
      <w:rFonts w:cs="Courier New"/>
    </w:rPr>
  </w:style>
  <w:style w:type="character" w:styleId="ListLabel973">
    <w:name w:val="ListLabel 973"/>
    <w:qFormat/>
    <w:rPr>
      <w:rFonts w:cs="Wingdings"/>
    </w:rPr>
  </w:style>
  <w:style w:type="character" w:styleId="ListLabel974">
    <w:name w:val="ListLabel 974"/>
    <w:qFormat/>
    <w:rPr>
      <w:rFonts w:cs="Symbol"/>
      <w:sz w:val="22"/>
    </w:rPr>
  </w:style>
  <w:style w:type="character" w:styleId="ListLabel975">
    <w:name w:val="ListLabel 975"/>
    <w:qFormat/>
    <w:rPr>
      <w:rFonts w:cs="Courier New"/>
    </w:rPr>
  </w:style>
  <w:style w:type="character" w:styleId="ListLabel976">
    <w:name w:val="ListLabel 976"/>
    <w:qFormat/>
    <w:rPr>
      <w:rFonts w:cs="Wingdings"/>
    </w:rPr>
  </w:style>
  <w:style w:type="character" w:styleId="ListLabel977">
    <w:name w:val="ListLabel 977"/>
    <w:qFormat/>
    <w:rPr>
      <w:rFonts w:cs="Symbol"/>
    </w:rPr>
  </w:style>
  <w:style w:type="character" w:styleId="ListLabel978">
    <w:name w:val="ListLabel 978"/>
    <w:qFormat/>
    <w:rPr>
      <w:rFonts w:cs="Courier New"/>
    </w:rPr>
  </w:style>
  <w:style w:type="character" w:styleId="ListLabel979">
    <w:name w:val="ListLabel 979"/>
    <w:qFormat/>
    <w:rPr>
      <w:rFonts w:cs="Wingdings"/>
    </w:rPr>
  </w:style>
  <w:style w:type="character" w:styleId="ListLabel980">
    <w:name w:val="ListLabel 980"/>
    <w:qFormat/>
    <w:rPr>
      <w:rFonts w:cs="Symbol"/>
    </w:rPr>
  </w:style>
  <w:style w:type="character" w:styleId="ListLabel981">
    <w:name w:val="ListLabel 981"/>
    <w:qFormat/>
    <w:rPr>
      <w:rFonts w:cs="Courier New"/>
    </w:rPr>
  </w:style>
  <w:style w:type="character" w:styleId="ListLabel982">
    <w:name w:val="ListLabel 982"/>
    <w:qFormat/>
    <w:rPr>
      <w:rFonts w:cs="Wingdings"/>
    </w:rPr>
  </w:style>
  <w:style w:type="character" w:styleId="ListLabel983">
    <w:name w:val="ListLabel 983"/>
    <w:qFormat/>
    <w:rPr>
      <w:rFonts w:cs="Symbol"/>
      <w:sz w:val="22"/>
    </w:rPr>
  </w:style>
  <w:style w:type="character" w:styleId="ListLabel984">
    <w:name w:val="ListLabel 984"/>
    <w:qFormat/>
    <w:rPr>
      <w:rFonts w:cs="Courier New"/>
    </w:rPr>
  </w:style>
  <w:style w:type="character" w:styleId="ListLabel985">
    <w:name w:val="ListLabel 985"/>
    <w:qFormat/>
    <w:rPr>
      <w:rFonts w:cs="Wingdings"/>
    </w:rPr>
  </w:style>
  <w:style w:type="character" w:styleId="ListLabel986">
    <w:name w:val="ListLabel 986"/>
    <w:qFormat/>
    <w:rPr>
      <w:rFonts w:cs="Symbol"/>
    </w:rPr>
  </w:style>
  <w:style w:type="character" w:styleId="ListLabel987">
    <w:name w:val="ListLabel 987"/>
    <w:qFormat/>
    <w:rPr>
      <w:rFonts w:cs="Courier New"/>
    </w:rPr>
  </w:style>
  <w:style w:type="character" w:styleId="ListLabel988">
    <w:name w:val="ListLabel 988"/>
    <w:qFormat/>
    <w:rPr>
      <w:rFonts w:cs="Wingdings"/>
    </w:rPr>
  </w:style>
  <w:style w:type="character" w:styleId="ListLabel989">
    <w:name w:val="ListLabel 989"/>
    <w:qFormat/>
    <w:rPr>
      <w:rFonts w:cs="Symbol"/>
    </w:rPr>
  </w:style>
  <w:style w:type="character" w:styleId="ListLabel990">
    <w:name w:val="ListLabel 990"/>
    <w:qFormat/>
    <w:rPr>
      <w:rFonts w:cs="Courier New"/>
    </w:rPr>
  </w:style>
  <w:style w:type="character" w:styleId="ListLabel991">
    <w:name w:val="ListLabel 991"/>
    <w:qFormat/>
    <w:rPr>
      <w:rFonts w:cs="Wingdings"/>
    </w:rPr>
  </w:style>
  <w:style w:type="character" w:styleId="ListLabel992">
    <w:name w:val="ListLabel 992"/>
    <w:qFormat/>
    <w:rPr>
      <w:color w:val="0000FF"/>
      <w:sz w:val="20"/>
      <w:szCs w:val="20"/>
      <w:u w:val="none"/>
      <w:lang w:val="uk-UA"/>
    </w:rPr>
  </w:style>
  <w:style w:type="character" w:styleId="ListLabel993">
    <w:name w:val="ListLabel 993"/>
    <w:qFormat/>
    <w:rPr>
      <w:color w:val="0000CC"/>
      <w:sz w:val="20"/>
      <w:szCs w:val="20"/>
      <w:u w:val="none"/>
      <w:lang w:val="uk-UA"/>
    </w:rPr>
  </w:style>
  <w:style w:type="character" w:styleId="ListLabel994">
    <w:name w:val="ListLabel 994"/>
    <w:qFormat/>
    <w:rPr>
      <w:color w:val="000000"/>
      <w:sz w:val="20"/>
      <w:szCs w:val="20"/>
      <w:u w:val="none"/>
      <w:lang w:val="uk-UA"/>
    </w:rPr>
  </w:style>
  <w:style w:type="character" w:styleId="ListLabel995">
    <w:name w:val="ListLabel 995"/>
    <w:qFormat/>
    <w:rPr>
      <w:lang w:val="en-US"/>
    </w:rPr>
  </w:style>
  <w:style w:type="character" w:styleId="ListLabel996">
    <w:name w:val="ListLabel 996"/>
    <w:qFormat/>
    <w:rPr>
      <w:rFonts w:cs="Symbol"/>
      <w:sz w:val="22"/>
    </w:rPr>
  </w:style>
  <w:style w:type="character" w:styleId="ListLabel997">
    <w:name w:val="ListLabel 997"/>
    <w:qFormat/>
    <w:rPr>
      <w:rFonts w:cs="Courier New"/>
    </w:rPr>
  </w:style>
  <w:style w:type="character" w:styleId="ListLabel998">
    <w:name w:val="ListLabel 998"/>
    <w:qFormat/>
    <w:rPr>
      <w:rFonts w:cs="Wingdings"/>
    </w:rPr>
  </w:style>
  <w:style w:type="character" w:styleId="ListLabel999">
    <w:name w:val="ListLabel 999"/>
    <w:qFormat/>
    <w:rPr>
      <w:rFonts w:cs="Symbol"/>
    </w:rPr>
  </w:style>
  <w:style w:type="character" w:styleId="ListLabel1000">
    <w:name w:val="ListLabel 1000"/>
    <w:qFormat/>
    <w:rPr>
      <w:rFonts w:cs="Courier New"/>
    </w:rPr>
  </w:style>
  <w:style w:type="character" w:styleId="ListLabel1001">
    <w:name w:val="ListLabel 1001"/>
    <w:qFormat/>
    <w:rPr>
      <w:rFonts w:cs="Wingdings"/>
    </w:rPr>
  </w:style>
  <w:style w:type="character" w:styleId="ListLabel1002">
    <w:name w:val="ListLabel 1002"/>
    <w:qFormat/>
    <w:rPr>
      <w:rFonts w:cs="Symbol"/>
    </w:rPr>
  </w:style>
  <w:style w:type="character" w:styleId="ListLabel1003">
    <w:name w:val="ListLabel 1003"/>
    <w:qFormat/>
    <w:rPr>
      <w:rFonts w:cs="Courier New"/>
    </w:rPr>
  </w:style>
  <w:style w:type="character" w:styleId="ListLabel1004">
    <w:name w:val="ListLabel 1004"/>
    <w:qFormat/>
    <w:rPr>
      <w:rFonts w:cs="Wingdings"/>
    </w:rPr>
  </w:style>
  <w:style w:type="character" w:styleId="ListLabel1005">
    <w:name w:val="ListLabel 1005"/>
    <w:qFormat/>
    <w:rPr>
      <w:rFonts w:cs="Symbol"/>
      <w:sz w:val="22"/>
    </w:rPr>
  </w:style>
  <w:style w:type="character" w:styleId="ListLabel1006">
    <w:name w:val="ListLabel 1006"/>
    <w:qFormat/>
    <w:rPr>
      <w:rFonts w:cs="Courier New"/>
    </w:rPr>
  </w:style>
  <w:style w:type="character" w:styleId="ListLabel1007">
    <w:name w:val="ListLabel 1007"/>
    <w:qFormat/>
    <w:rPr>
      <w:rFonts w:cs="Wingdings"/>
    </w:rPr>
  </w:style>
  <w:style w:type="character" w:styleId="ListLabel1008">
    <w:name w:val="ListLabel 1008"/>
    <w:qFormat/>
    <w:rPr>
      <w:rFonts w:cs="Symbol"/>
    </w:rPr>
  </w:style>
  <w:style w:type="character" w:styleId="ListLabel1009">
    <w:name w:val="ListLabel 1009"/>
    <w:qFormat/>
    <w:rPr>
      <w:rFonts w:cs="Courier New"/>
    </w:rPr>
  </w:style>
  <w:style w:type="character" w:styleId="ListLabel1010">
    <w:name w:val="ListLabel 1010"/>
    <w:qFormat/>
    <w:rPr>
      <w:rFonts w:cs="Wingdings"/>
    </w:rPr>
  </w:style>
  <w:style w:type="character" w:styleId="ListLabel1011">
    <w:name w:val="ListLabel 1011"/>
    <w:qFormat/>
    <w:rPr>
      <w:rFonts w:cs="Symbol"/>
    </w:rPr>
  </w:style>
  <w:style w:type="character" w:styleId="ListLabel1012">
    <w:name w:val="ListLabel 1012"/>
    <w:qFormat/>
    <w:rPr>
      <w:rFonts w:cs="Courier New"/>
    </w:rPr>
  </w:style>
  <w:style w:type="character" w:styleId="ListLabel1013">
    <w:name w:val="ListLabel 1013"/>
    <w:qFormat/>
    <w:rPr>
      <w:rFonts w:cs="Wingdings"/>
    </w:rPr>
  </w:style>
  <w:style w:type="character" w:styleId="ListLabel1014">
    <w:name w:val="ListLabel 1014"/>
    <w:qFormat/>
    <w:rPr>
      <w:rFonts w:cs="Symbol"/>
      <w:sz w:val="22"/>
    </w:rPr>
  </w:style>
  <w:style w:type="character" w:styleId="ListLabel1015">
    <w:name w:val="ListLabel 1015"/>
    <w:qFormat/>
    <w:rPr>
      <w:rFonts w:cs="Courier New"/>
    </w:rPr>
  </w:style>
  <w:style w:type="character" w:styleId="ListLabel1016">
    <w:name w:val="ListLabel 1016"/>
    <w:qFormat/>
    <w:rPr>
      <w:rFonts w:cs="Wingdings"/>
    </w:rPr>
  </w:style>
  <w:style w:type="character" w:styleId="ListLabel1017">
    <w:name w:val="ListLabel 1017"/>
    <w:qFormat/>
    <w:rPr>
      <w:rFonts w:cs="Symbol"/>
    </w:rPr>
  </w:style>
  <w:style w:type="character" w:styleId="ListLabel1018">
    <w:name w:val="ListLabel 1018"/>
    <w:qFormat/>
    <w:rPr>
      <w:rFonts w:cs="Courier New"/>
    </w:rPr>
  </w:style>
  <w:style w:type="character" w:styleId="ListLabel1019">
    <w:name w:val="ListLabel 1019"/>
    <w:qFormat/>
    <w:rPr>
      <w:rFonts w:cs="Wingdings"/>
    </w:rPr>
  </w:style>
  <w:style w:type="character" w:styleId="ListLabel1020">
    <w:name w:val="ListLabel 1020"/>
    <w:qFormat/>
    <w:rPr>
      <w:rFonts w:cs="Symbol"/>
    </w:rPr>
  </w:style>
  <w:style w:type="character" w:styleId="ListLabel1021">
    <w:name w:val="ListLabel 1021"/>
    <w:qFormat/>
    <w:rPr>
      <w:rFonts w:cs="Courier New"/>
    </w:rPr>
  </w:style>
  <w:style w:type="character" w:styleId="ListLabel1022">
    <w:name w:val="ListLabel 1022"/>
    <w:qFormat/>
    <w:rPr>
      <w:rFonts w:cs="Wingdings"/>
    </w:rPr>
  </w:style>
  <w:style w:type="character" w:styleId="ListLabel1023">
    <w:name w:val="ListLabel 1023"/>
    <w:qFormat/>
    <w:rPr>
      <w:rFonts w:cs="Symbol"/>
      <w:sz w:val="22"/>
    </w:rPr>
  </w:style>
  <w:style w:type="character" w:styleId="ListLabel1024">
    <w:name w:val="ListLabel 1024"/>
    <w:qFormat/>
    <w:rPr>
      <w:rFonts w:cs="Courier New"/>
    </w:rPr>
  </w:style>
  <w:style w:type="character" w:styleId="ListLabel1025">
    <w:name w:val="ListLabel 1025"/>
    <w:qFormat/>
    <w:rPr>
      <w:rFonts w:cs="Wingdings"/>
    </w:rPr>
  </w:style>
  <w:style w:type="character" w:styleId="ListLabel1026">
    <w:name w:val="ListLabel 1026"/>
    <w:qFormat/>
    <w:rPr>
      <w:rFonts w:cs="Symbol"/>
    </w:rPr>
  </w:style>
  <w:style w:type="character" w:styleId="ListLabel1027">
    <w:name w:val="ListLabel 1027"/>
    <w:qFormat/>
    <w:rPr>
      <w:rFonts w:cs="Courier New"/>
    </w:rPr>
  </w:style>
  <w:style w:type="character" w:styleId="ListLabel1028">
    <w:name w:val="ListLabel 1028"/>
    <w:qFormat/>
    <w:rPr>
      <w:rFonts w:cs="Wingdings"/>
    </w:rPr>
  </w:style>
  <w:style w:type="character" w:styleId="ListLabel1029">
    <w:name w:val="ListLabel 1029"/>
    <w:qFormat/>
    <w:rPr>
      <w:rFonts w:cs="Symbol"/>
    </w:rPr>
  </w:style>
  <w:style w:type="character" w:styleId="ListLabel1030">
    <w:name w:val="ListLabel 1030"/>
    <w:qFormat/>
    <w:rPr>
      <w:rFonts w:cs="Courier New"/>
    </w:rPr>
  </w:style>
  <w:style w:type="character" w:styleId="ListLabel1031">
    <w:name w:val="ListLabel 1031"/>
    <w:qFormat/>
    <w:rPr>
      <w:rFonts w:cs="Wingdings"/>
    </w:rPr>
  </w:style>
  <w:style w:type="character" w:styleId="ListLabel1032">
    <w:name w:val="ListLabel 1032"/>
    <w:qFormat/>
    <w:rPr>
      <w:color w:val="0000FF"/>
      <w:sz w:val="20"/>
      <w:szCs w:val="20"/>
      <w:u w:val="none"/>
      <w:lang w:val="uk-UA"/>
    </w:rPr>
  </w:style>
  <w:style w:type="character" w:styleId="ListLabel1033">
    <w:name w:val="ListLabel 1033"/>
    <w:qFormat/>
    <w:rPr>
      <w:color w:val="0000CC"/>
      <w:sz w:val="20"/>
      <w:szCs w:val="20"/>
      <w:u w:val="none"/>
      <w:lang w:val="uk-UA"/>
    </w:rPr>
  </w:style>
  <w:style w:type="character" w:styleId="ListLabel1034">
    <w:name w:val="ListLabel 1034"/>
    <w:qFormat/>
    <w:rPr>
      <w:color w:val="000000"/>
      <w:sz w:val="20"/>
      <w:szCs w:val="20"/>
      <w:u w:val="none"/>
      <w:lang w:val="uk-UA"/>
    </w:rPr>
  </w:style>
  <w:style w:type="character" w:styleId="ListLabel1035">
    <w:name w:val="ListLabel 1035"/>
    <w:qFormat/>
    <w:rPr>
      <w:lang w:val="en-US"/>
    </w:rPr>
  </w:style>
  <w:style w:type="character" w:styleId="ListLabel1036">
    <w:name w:val="ListLabel 1036"/>
    <w:qFormat/>
    <w:rPr>
      <w:rFonts w:cs="Symbol"/>
      <w:sz w:val="22"/>
    </w:rPr>
  </w:style>
  <w:style w:type="character" w:styleId="ListLabel1037">
    <w:name w:val="ListLabel 1037"/>
    <w:qFormat/>
    <w:rPr>
      <w:rFonts w:cs="Courier New"/>
    </w:rPr>
  </w:style>
  <w:style w:type="character" w:styleId="ListLabel1038">
    <w:name w:val="ListLabel 1038"/>
    <w:qFormat/>
    <w:rPr>
      <w:rFonts w:cs="Wingdings"/>
    </w:rPr>
  </w:style>
  <w:style w:type="character" w:styleId="ListLabel1039">
    <w:name w:val="ListLabel 1039"/>
    <w:qFormat/>
    <w:rPr>
      <w:rFonts w:cs="Symbol"/>
    </w:rPr>
  </w:style>
  <w:style w:type="character" w:styleId="ListLabel1040">
    <w:name w:val="ListLabel 1040"/>
    <w:qFormat/>
    <w:rPr>
      <w:rFonts w:cs="Courier New"/>
    </w:rPr>
  </w:style>
  <w:style w:type="character" w:styleId="ListLabel1041">
    <w:name w:val="ListLabel 1041"/>
    <w:qFormat/>
    <w:rPr>
      <w:rFonts w:cs="Wingdings"/>
    </w:rPr>
  </w:style>
  <w:style w:type="character" w:styleId="ListLabel1042">
    <w:name w:val="ListLabel 1042"/>
    <w:qFormat/>
    <w:rPr>
      <w:rFonts w:cs="Symbol"/>
    </w:rPr>
  </w:style>
  <w:style w:type="character" w:styleId="ListLabel1043">
    <w:name w:val="ListLabel 1043"/>
    <w:qFormat/>
    <w:rPr>
      <w:rFonts w:cs="Courier New"/>
    </w:rPr>
  </w:style>
  <w:style w:type="character" w:styleId="ListLabel1044">
    <w:name w:val="ListLabel 1044"/>
    <w:qFormat/>
    <w:rPr>
      <w:rFonts w:cs="Wingdings"/>
    </w:rPr>
  </w:style>
  <w:style w:type="character" w:styleId="ListLabel1045">
    <w:name w:val="ListLabel 1045"/>
    <w:qFormat/>
    <w:rPr>
      <w:rFonts w:cs="Symbol"/>
      <w:sz w:val="22"/>
    </w:rPr>
  </w:style>
  <w:style w:type="character" w:styleId="ListLabel1046">
    <w:name w:val="ListLabel 1046"/>
    <w:qFormat/>
    <w:rPr>
      <w:rFonts w:cs="Courier New"/>
    </w:rPr>
  </w:style>
  <w:style w:type="character" w:styleId="ListLabel1047">
    <w:name w:val="ListLabel 1047"/>
    <w:qFormat/>
    <w:rPr>
      <w:rFonts w:cs="Wingdings"/>
    </w:rPr>
  </w:style>
  <w:style w:type="character" w:styleId="ListLabel1048">
    <w:name w:val="ListLabel 1048"/>
    <w:qFormat/>
    <w:rPr>
      <w:rFonts w:cs="Symbol"/>
    </w:rPr>
  </w:style>
  <w:style w:type="character" w:styleId="ListLabel1049">
    <w:name w:val="ListLabel 1049"/>
    <w:qFormat/>
    <w:rPr>
      <w:rFonts w:cs="Courier New"/>
    </w:rPr>
  </w:style>
  <w:style w:type="character" w:styleId="ListLabel1050">
    <w:name w:val="ListLabel 1050"/>
    <w:qFormat/>
    <w:rPr>
      <w:rFonts w:cs="Wingdings"/>
    </w:rPr>
  </w:style>
  <w:style w:type="character" w:styleId="ListLabel1051">
    <w:name w:val="ListLabel 1051"/>
    <w:qFormat/>
    <w:rPr>
      <w:rFonts w:cs="Symbol"/>
    </w:rPr>
  </w:style>
  <w:style w:type="character" w:styleId="ListLabel1052">
    <w:name w:val="ListLabel 1052"/>
    <w:qFormat/>
    <w:rPr>
      <w:rFonts w:cs="Courier New"/>
    </w:rPr>
  </w:style>
  <w:style w:type="character" w:styleId="ListLabel1053">
    <w:name w:val="ListLabel 1053"/>
    <w:qFormat/>
    <w:rPr>
      <w:rFonts w:cs="Wingdings"/>
    </w:rPr>
  </w:style>
  <w:style w:type="character" w:styleId="ListLabel1054">
    <w:name w:val="ListLabel 1054"/>
    <w:qFormat/>
    <w:rPr>
      <w:rFonts w:cs="Symbol"/>
      <w:sz w:val="22"/>
    </w:rPr>
  </w:style>
  <w:style w:type="character" w:styleId="ListLabel1055">
    <w:name w:val="ListLabel 1055"/>
    <w:qFormat/>
    <w:rPr>
      <w:rFonts w:cs="Courier New"/>
    </w:rPr>
  </w:style>
  <w:style w:type="character" w:styleId="ListLabel1056">
    <w:name w:val="ListLabel 1056"/>
    <w:qFormat/>
    <w:rPr>
      <w:rFonts w:cs="Wingdings"/>
    </w:rPr>
  </w:style>
  <w:style w:type="character" w:styleId="ListLabel1057">
    <w:name w:val="ListLabel 1057"/>
    <w:qFormat/>
    <w:rPr>
      <w:rFonts w:cs="Symbol"/>
    </w:rPr>
  </w:style>
  <w:style w:type="character" w:styleId="ListLabel1058">
    <w:name w:val="ListLabel 1058"/>
    <w:qFormat/>
    <w:rPr>
      <w:rFonts w:cs="Courier New"/>
    </w:rPr>
  </w:style>
  <w:style w:type="character" w:styleId="ListLabel1059">
    <w:name w:val="ListLabel 1059"/>
    <w:qFormat/>
    <w:rPr>
      <w:rFonts w:cs="Wingdings"/>
    </w:rPr>
  </w:style>
  <w:style w:type="character" w:styleId="ListLabel1060">
    <w:name w:val="ListLabel 1060"/>
    <w:qFormat/>
    <w:rPr>
      <w:rFonts w:cs="Symbol"/>
    </w:rPr>
  </w:style>
  <w:style w:type="character" w:styleId="ListLabel1061">
    <w:name w:val="ListLabel 1061"/>
    <w:qFormat/>
    <w:rPr>
      <w:rFonts w:cs="Courier New"/>
    </w:rPr>
  </w:style>
  <w:style w:type="character" w:styleId="ListLabel1062">
    <w:name w:val="ListLabel 1062"/>
    <w:qFormat/>
    <w:rPr>
      <w:rFonts w:cs="Wingdings"/>
    </w:rPr>
  </w:style>
  <w:style w:type="character" w:styleId="ListLabel1063">
    <w:name w:val="ListLabel 1063"/>
    <w:qFormat/>
    <w:rPr>
      <w:rFonts w:cs="Symbol"/>
      <w:sz w:val="22"/>
    </w:rPr>
  </w:style>
  <w:style w:type="character" w:styleId="ListLabel1064">
    <w:name w:val="ListLabel 1064"/>
    <w:qFormat/>
    <w:rPr>
      <w:rFonts w:cs="Courier New"/>
    </w:rPr>
  </w:style>
  <w:style w:type="character" w:styleId="ListLabel1065">
    <w:name w:val="ListLabel 1065"/>
    <w:qFormat/>
    <w:rPr>
      <w:rFonts w:cs="Wingdings"/>
    </w:rPr>
  </w:style>
  <w:style w:type="character" w:styleId="ListLabel1066">
    <w:name w:val="ListLabel 1066"/>
    <w:qFormat/>
    <w:rPr>
      <w:rFonts w:cs="Symbol"/>
    </w:rPr>
  </w:style>
  <w:style w:type="character" w:styleId="ListLabel1067">
    <w:name w:val="ListLabel 1067"/>
    <w:qFormat/>
    <w:rPr>
      <w:rFonts w:cs="Courier New"/>
    </w:rPr>
  </w:style>
  <w:style w:type="character" w:styleId="ListLabel1068">
    <w:name w:val="ListLabel 1068"/>
    <w:qFormat/>
    <w:rPr>
      <w:rFonts w:cs="Wingdings"/>
    </w:rPr>
  </w:style>
  <w:style w:type="character" w:styleId="ListLabel1069">
    <w:name w:val="ListLabel 1069"/>
    <w:qFormat/>
    <w:rPr>
      <w:rFonts w:cs="Symbol"/>
    </w:rPr>
  </w:style>
  <w:style w:type="character" w:styleId="ListLabel1070">
    <w:name w:val="ListLabel 1070"/>
    <w:qFormat/>
    <w:rPr>
      <w:rFonts w:cs="Courier New"/>
    </w:rPr>
  </w:style>
  <w:style w:type="character" w:styleId="ListLabel1071">
    <w:name w:val="ListLabel 1071"/>
    <w:qFormat/>
    <w:rPr>
      <w:rFonts w:cs="Wingdings"/>
    </w:rPr>
  </w:style>
  <w:style w:type="character" w:styleId="ListLabel1072">
    <w:name w:val="ListLabel 1072"/>
    <w:qFormat/>
    <w:rPr>
      <w:color w:val="0000FF"/>
      <w:sz w:val="20"/>
      <w:szCs w:val="20"/>
      <w:u w:val="none"/>
      <w:lang w:val="uk-UA"/>
    </w:rPr>
  </w:style>
  <w:style w:type="character" w:styleId="ListLabel1073">
    <w:name w:val="ListLabel 1073"/>
    <w:qFormat/>
    <w:rPr>
      <w:color w:val="0000CC"/>
      <w:sz w:val="20"/>
      <w:szCs w:val="20"/>
      <w:u w:val="none"/>
      <w:lang w:val="uk-UA"/>
    </w:rPr>
  </w:style>
  <w:style w:type="character" w:styleId="ListLabel1074">
    <w:name w:val="ListLabel 1074"/>
    <w:qFormat/>
    <w:rPr>
      <w:color w:val="000000"/>
      <w:sz w:val="20"/>
      <w:szCs w:val="20"/>
      <w:u w:val="none"/>
      <w:lang w:val="uk-UA"/>
    </w:rPr>
  </w:style>
  <w:style w:type="character" w:styleId="ListLabel1075">
    <w:name w:val="ListLabel 1075"/>
    <w:qFormat/>
    <w:rPr>
      <w:lang w:val="en-US"/>
    </w:rPr>
  </w:style>
  <w:style w:type="character" w:styleId="ListLabel1076">
    <w:name w:val="ListLabel 1076"/>
    <w:qFormat/>
    <w:rPr>
      <w:rFonts w:cs="Symbol"/>
      <w:sz w:val="22"/>
    </w:rPr>
  </w:style>
  <w:style w:type="character" w:styleId="ListLabel1077">
    <w:name w:val="ListLabel 1077"/>
    <w:qFormat/>
    <w:rPr>
      <w:rFonts w:cs="Courier New"/>
    </w:rPr>
  </w:style>
  <w:style w:type="character" w:styleId="ListLabel1078">
    <w:name w:val="ListLabel 1078"/>
    <w:qFormat/>
    <w:rPr>
      <w:rFonts w:cs="Wingdings"/>
    </w:rPr>
  </w:style>
  <w:style w:type="character" w:styleId="ListLabel1079">
    <w:name w:val="ListLabel 1079"/>
    <w:qFormat/>
    <w:rPr>
      <w:rFonts w:cs="Symbol"/>
    </w:rPr>
  </w:style>
  <w:style w:type="character" w:styleId="ListLabel1080">
    <w:name w:val="ListLabel 1080"/>
    <w:qFormat/>
    <w:rPr>
      <w:rFonts w:cs="Courier New"/>
    </w:rPr>
  </w:style>
  <w:style w:type="character" w:styleId="ListLabel1081">
    <w:name w:val="ListLabel 1081"/>
    <w:qFormat/>
    <w:rPr>
      <w:rFonts w:cs="Wingdings"/>
    </w:rPr>
  </w:style>
  <w:style w:type="character" w:styleId="ListLabel1082">
    <w:name w:val="ListLabel 1082"/>
    <w:qFormat/>
    <w:rPr>
      <w:rFonts w:cs="Symbol"/>
    </w:rPr>
  </w:style>
  <w:style w:type="character" w:styleId="ListLabel1083">
    <w:name w:val="ListLabel 1083"/>
    <w:qFormat/>
    <w:rPr>
      <w:rFonts w:cs="Courier New"/>
    </w:rPr>
  </w:style>
  <w:style w:type="character" w:styleId="ListLabel1084">
    <w:name w:val="ListLabel 1084"/>
    <w:qFormat/>
    <w:rPr>
      <w:rFonts w:cs="Wingdings"/>
    </w:rPr>
  </w:style>
  <w:style w:type="character" w:styleId="ListLabel1085">
    <w:name w:val="ListLabel 1085"/>
    <w:qFormat/>
    <w:rPr>
      <w:rFonts w:cs="Symbol"/>
      <w:sz w:val="22"/>
    </w:rPr>
  </w:style>
  <w:style w:type="character" w:styleId="ListLabel1086">
    <w:name w:val="ListLabel 1086"/>
    <w:qFormat/>
    <w:rPr>
      <w:rFonts w:cs="Courier New"/>
    </w:rPr>
  </w:style>
  <w:style w:type="character" w:styleId="ListLabel1087">
    <w:name w:val="ListLabel 1087"/>
    <w:qFormat/>
    <w:rPr>
      <w:rFonts w:cs="Wingdings"/>
    </w:rPr>
  </w:style>
  <w:style w:type="character" w:styleId="ListLabel1088">
    <w:name w:val="ListLabel 1088"/>
    <w:qFormat/>
    <w:rPr>
      <w:rFonts w:cs="Symbol"/>
    </w:rPr>
  </w:style>
  <w:style w:type="character" w:styleId="ListLabel1089">
    <w:name w:val="ListLabel 1089"/>
    <w:qFormat/>
    <w:rPr>
      <w:rFonts w:cs="Courier New"/>
    </w:rPr>
  </w:style>
  <w:style w:type="character" w:styleId="ListLabel1090">
    <w:name w:val="ListLabel 1090"/>
    <w:qFormat/>
    <w:rPr>
      <w:rFonts w:cs="Wingdings"/>
    </w:rPr>
  </w:style>
  <w:style w:type="character" w:styleId="ListLabel1091">
    <w:name w:val="ListLabel 1091"/>
    <w:qFormat/>
    <w:rPr>
      <w:rFonts w:cs="Symbol"/>
    </w:rPr>
  </w:style>
  <w:style w:type="character" w:styleId="ListLabel1092">
    <w:name w:val="ListLabel 1092"/>
    <w:qFormat/>
    <w:rPr>
      <w:rFonts w:cs="Courier New"/>
    </w:rPr>
  </w:style>
  <w:style w:type="character" w:styleId="ListLabel1093">
    <w:name w:val="ListLabel 1093"/>
    <w:qFormat/>
    <w:rPr>
      <w:rFonts w:cs="Wingdings"/>
    </w:rPr>
  </w:style>
  <w:style w:type="character" w:styleId="ListLabel1094">
    <w:name w:val="ListLabel 1094"/>
    <w:qFormat/>
    <w:rPr>
      <w:rFonts w:cs="Symbol"/>
      <w:sz w:val="22"/>
    </w:rPr>
  </w:style>
  <w:style w:type="character" w:styleId="ListLabel1095">
    <w:name w:val="ListLabel 1095"/>
    <w:qFormat/>
    <w:rPr>
      <w:rFonts w:cs="Courier New"/>
    </w:rPr>
  </w:style>
  <w:style w:type="character" w:styleId="ListLabel1096">
    <w:name w:val="ListLabel 1096"/>
    <w:qFormat/>
    <w:rPr>
      <w:rFonts w:cs="Wingdings"/>
    </w:rPr>
  </w:style>
  <w:style w:type="character" w:styleId="ListLabel1097">
    <w:name w:val="ListLabel 1097"/>
    <w:qFormat/>
    <w:rPr>
      <w:rFonts w:cs="Symbol"/>
    </w:rPr>
  </w:style>
  <w:style w:type="character" w:styleId="ListLabel1098">
    <w:name w:val="ListLabel 1098"/>
    <w:qFormat/>
    <w:rPr>
      <w:rFonts w:cs="Courier New"/>
    </w:rPr>
  </w:style>
  <w:style w:type="character" w:styleId="ListLabel1099">
    <w:name w:val="ListLabel 1099"/>
    <w:qFormat/>
    <w:rPr>
      <w:rFonts w:cs="Wingdings"/>
    </w:rPr>
  </w:style>
  <w:style w:type="character" w:styleId="ListLabel1100">
    <w:name w:val="ListLabel 1100"/>
    <w:qFormat/>
    <w:rPr>
      <w:rFonts w:cs="Symbol"/>
    </w:rPr>
  </w:style>
  <w:style w:type="character" w:styleId="ListLabel1101">
    <w:name w:val="ListLabel 1101"/>
    <w:qFormat/>
    <w:rPr>
      <w:rFonts w:cs="Courier New"/>
    </w:rPr>
  </w:style>
  <w:style w:type="character" w:styleId="ListLabel1102">
    <w:name w:val="ListLabel 1102"/>
    <w:qFormat/>
    <w:rPr>
      <w:rFonts w:cs="Wingdings"/>
    </w:rPr>
  </w:style>
  <w:style w:type="character" w:styleId="ListLabel1103">
    <w:name w:val="ListLabel 1103"/>
    <w:qFormat/>
    <w:rPr>
      <w:rFonts w:cs="Symbol"/>
      <w:sz w:val="22"/>
    </w:rPr>
  </w:style>
  <w:style w:type="character" w:styleId="ListLabel1104">
    <w:name w:val="ListLabel 1104"/>
    <w:qFormat/>
    <w:rPr>
      <w:rFonts w:cs="Courier New"/>
    </w:rPr>
  </w:style>
  <w:style w:type="character" w:styleId="ListLabel1105">
    <w:name w:val="ListLabel 1105"/>
    <w:qFormat/>
    <w:rPr>
      <w:rFonts w:cs="Wingdings"/>
    </w:rPr>
  </w:style>
  <w:style w:type="character" w:styleId="ListLabel1106">
    <w:name w:val="ListLabel 1106"/>
    <w:qFormat/>
    <w:rPr>
      <w:rFonts w:cs="Symbol"/>
    </w:rPr>
  </w:style>
  <w:style w:type="character" w:styleId="ListLabel1107">
    <w:name w:val="ListLabel 1107"/>
    <w:qFormat/>
    <w:rPr>
      <w:rFonts w:cs="Courier New"/>
    </w:rPr>
  </w:style>
  <w:style w:type="character" w:styleId="ListLabel1108">
    <w:name w:val="ListLabel 1108"/>
    <w:qFormat/>
    <w:rPr>
      <w:rFonts w:cs="Wingdings"/>
    </w:rPr>
  </w:style>
  <w:style w:type="character" w:styleId="ListLabel1109">
    <w:name w:val="ListLabel 1109"/>
    <w:qFormat/>
    <w:rPr>
      <w:rFonts w:cs="Symbol"/>
    </w:rPr>
  </w:style>
  <w:style w:type="character" w:styleId="ListLabel1110">
    <w:name w:val="ListLabel 1110"/>
    <w:qFormat/>
    <w:rPr>
      <w:rFonts w:cs="Courier New"/>
    </w:rPr>
  </w:style>
  <w:style w:type="character" w:styleId="ListLabel1111">
    <w:name w:val="ListLabel 1111"/>
    <w:qFormat/>
    <w:rPr>
      <w:rFonts w:cs="Wingdings"/>
    </w:rPr>
  </w:style>
  <w:style w:type="character" w:styleId="ListLabel1112">
    <w:name w:val="ListLabel 1112"/>
    <w:qFormat/>
    <w:rPr>
      <w:color w:val="0000FF"/>
      <w:sz w:val="20"/>
      <w:szCs w:val="20"/>
      <w:u w:val="none"/>
      <w:lang w:val="uk-UA"/>
    </w:rPr>
  </w:style>
  <w:style w:type="character" w:styleId="ListLabel1113">
    <w:name w:val="ListLabel 1113"/>
    <w:qFormat/>
    <w:rPr>
      <w:color w:val="0000CC"/>
      <w:sz w:val="20"/>
      <w:szCs w:val="20"/>
      <w:u w:val="none"/>
      <w:lang w:val="uk-UA"/>
    </w:rPr>
  </w:style>
  <w:style w:type="character" w:styleId="ListLabel1114">
    <w:name w:val="ListLabel 1114"/>
    <w:qFormat/>
    <w:rPr>
      <w:color w:val="000000"/>
      <w:sz w:val="20"/>
      <w:szCs w:val="20"/>
      <w:u w:val="none"/>
      <w:lang w:val="uk-UA"/>
    </w:rPr>
  </w:style>
  <w:style w:type="character" w:styleId="ListLabel1115">
    <w:name w:val="ListLabel 1115"/>
    <w:qFormat/>
    <w:rPr>
      <w:lang w:val="en-US"/>
    </w:rPr>
  </w:style>
  <w:style w:type="character" w:styleId="ListLabel1116">
    <w:name w:val="ListLabel 1116"/>
    <w:qFormat/>
    <w:rPr>
      <w:rFonts w:cs="Symbol"/>
      <w:sz w:val="22"/>
    </w:rPr>
  </w:style>
  <w:style w:type="character" w:styleId="ListLabel1117">
    <w:name w:val="ListLabel 1117"/>
    <w:qFormat/>
    <w:rPr>
      <w:rFonts w:cs="Courier New"/>
    </w:rPr>
  </w:style>
  <w:style w:type="character" w:styleId="ListLabel1118">
    <w:name w:val="ListLabel 1118"/>
    <w:qFormat/>
    <w:rPr>
      <w:rFonts w:cs="Wingdings"/>
    </w:rPr>
  </w:style>
  <w:style w:type="character" w:styleId="ListLabel1119">
    <w:name w:val="ListLabel 1119"/>
    <w:qFormat/>
    <w:rPr>
      <w:rFonts w:cs="Symbol"/>
    </w:rPr>
  </w:style>
  <w:style w:type="character" w:styleId="ListLabel1120">
    <w:name w:val="ListLabel 1120"/>
    <w:qFormat/>
    <w:rPr>
      <w:rFonts w:cs="Courier New"/>
    </w:rPr>
  </w:style>
  <w:style w:type="character" w:styleId="ListLabel1121">
    <w:name w:val="ListLabel 1121"/>
    <w:qFormat/>
    <w:rPr>
      <w:rFonts w:cs="Wingdings"/>
    </w:rPr>
  </w:style>
  <w:style w:type="character" w:styleId="ListLabel1122">
    <w:name w:val="ListLabel 1122"/>
    <w:qFormat/>
    <w:rPr>
      <w:rFonts w:cs="Symbol"/>
    </w:rPr>
  </w:style>
  <w:style w:type="character" w:styleId="ListLabel1123">
    <w:name w:val="ListLabel 1123"/>
    <w:qFormat/>
    <w:rPr>
      <w:rFonts w:cs="Courier New"/>
    </w:rPr>
  </w:style>
  <w:style w:type="character" w:styleId="ListLabel1124">
    <w:name w:val="ListLabel 1124"/>
    <w:qFormat/>
    <w:rPr>
      <w:rFonts w:cs="Wingdings"/>
    </w:rPr>
  </w:style>
  <w:style w:type="character" w:styleId="ListLabel1125">
    <w:name w:val="ListLabel 1125"/>
    <w:qFormat/>
    <w:rPr>
      <w:rFonts w:cs="Symbol"/>
      <w:sz w:val="22"/>
    </w:rPr>
  </w:style>
  <w:style w:type="character" w:styleId="ListLabel1126">
    <w:name w:val="ListLabel 1126"/>
    <w:qFormat/>
    <w:rPr>
      <w:rFonts w:cs="Courier New"/>
    </w:rPr>
  </w:style>
  <w:style w:type="character" w:styleId="ListLabel1127">
    <w:name w:val="ListLabel 1127"/>
    <w:qFormat/>
    <w:rPr>
      <w:rFonts w:cs="Wingdings"/>
    </w:rPr>
  </w:style>
  <w:style w:type="character" w:styleId="ListLabel1128">
    <w:name w:val="ListLabel 1128"/>
    <w:qFormat/>
    <w:rPr>
      <w:rFonts w:cs="Symbol"/>
    </w:rPr>
  </w:style>
  <w:style w:type="character" w:styleId="ListLabel1129">
    <w:name w:val="ListLabel 1129"/>
    <w:qFormat/>
    <w:rPr>
      <w:rFonts w:cs="Courier New"/>
    </w:rPr>
  </w:style>
  <w:style w:type="character" w:styleId="ListLabel1130">
    <w:name w:val="ListLabel 1130"/>
    <w:qFormat/>
    <w:rPr>
      <w:rFonts w:cs="Wingdings"/>
    </w:rPr>
  </w:style>
  <w:style w:type="character" w:styleId="ListLabel1131">
    <w:name w:val="ListLabel 1131"/>
    <w:qFormat/>
    <w:rPr>
      <w:rFonts w:cs="Symbol"/>
    </w:rPr>
  </w:style>
  <w:style w:type="character" w:styleId="ListLabel1132">
    <w:name w:val="ListLabel 1132"/>
    <w:qFormat/>
    <w:rPr>
      <w:rFonts w:cs="Courier New"/>
    </w:rPr>
  </w:style>
  <w:style w:type="character" w:styleId="ListLabel1133">
    <w:name w:val="ListLabel 1133"/>
    <w:qFormat/>
    <w:rPr>
      <w:rFonts w:cs="Wingdings"/>
    </w:rPr>
  </w:style>
  <w:style w:type="character" w:styleId="ListLabel1134">
    <w:name w:val="ListLabel 1134"/>
    <w:qFormat/>
    <w:rPr>
      <w:rFonts w:cs="Symbol"/>
      <w:sz w:val="22"/>
    </w:rPr>
  </w:style>
  <w:style w:type="character" w:styleId="ListLabel1135">
    <w:name w:val="ListLabel 1135"/>
    <w:qFormat/>
    <w:rPr>
      <w:rFonts w:cs="Courier New"/>
    </w:rPr>
  </w:style>
  <w:style w:type="character" w:styleId="ListLabel1136">
    <w:name w:val="ListLabel 1136"/>
    <w:qFormat/>
    <w:rPr>
      <w:rFonts w:cs="Wingdings"/>
    </w:rPr>
  </w:style>
  <w:style w:type="character" w:styleId="ListLabel1137">
    <w:name w:val="ListLabel 1137"/>
    <w:qFormat/>
    <w:rPr>
      <w:rFonts w:cs="Symbol"/>
    </w:rPr>
  </w:style>
  <w:style w:type="character" w:styleId="ListLabel1138">
    <w:name w:val="ListLabel 1138"/>
    <w:qFormat/>
    <w:rPr>
      <w:rFonts w:cs="Courier New"/>
    </w:rPr>
  </w:style>
  <w:style w:type="character" w:styleId="ListLabel1139">
    <w:name w:val="ListLabel 1139"/>
    <w:qFormat/>
    <w:rPr>
      <w:rFonts w:cs="Wingdings"/>
    </w:rPr>
  </w:style>
  <w:style w:type="character" w:styleId="ListLabel1140">
    <w:name w:val="ListLabel 1140"/>
    <w:qFormat/>
    <w:rPr>
      <w:rFonts w:cs="Symbol"/>
    </w:rPr>
  </w:style>
  <w:style w:type="character" w:styleId="ListLabel1141">
    <w:name w:val="ListLabel 1141"/>
    <w:qFormat/>
    <w:rPr>
      <w:rFonts w:cs="Courier New"/>
    </w:rPr>
  </w:style>
  <w:style w:type="character" w:styleId="ListLabel1142">
    <w:name w:val="ListLabel 1142"/>
    <w:qFormat/>
    <w:rPr>
      <w:rFonts w:cs="Wingdings"/>
    </w:rPr>
  </w:style>
  <w:style w:type="character" w:styleId="ListLabel1143">
    <w:name w:val="ListLabel 1143"/>
    <w:qFormat/>
    <w:rPr>
      <w:rFonts w:cs="Symbol"/>
      <w:sz w:val="22"/>
    </w:rPr>
  </w:style>
  <w:style w:type="character" w:styleId="ListLabel1144">
    <w:name w:val="ListLabel 1144"/>
    <w:qFormat/>
    <w:rPr>
      <w:rFonts w:cs="Courier New"/>
    </w:rPr>
  </w:style>
  <w:style w:type="character" w:styleId="ListLabel1145">
    <w:name w:val="ListLabel 1145"/>
    <w:qFormat/>
    <w:rPr>
      <w:rFonts w:cs="Wingdings"/>
    </w:rPr>
  </w:style>
  <w:style w:type="character" w:styleId="ListLabel1146">
    <w:name w:val="ListLabel 1146"/>
    <w:qFormat/>
    <w:rPr>
      <w:rFonts w:cs="Symbol"/>
    </w:rPr>
  </w:style>
  <w:style w:type="character" w:styleId="ListLabel1147">
    <w:name w:val="ListLabel 1147"/>
    <w:qFormat/>
    <w:rPr>
      <w:rFonts w:cs="Courier New"/>
    </w:rPr>
  </w:style>
  <w:style w:type="character" w:styleId="ListLabel1148">
    <w:name w:val="ListLabel 1148"/>
    <w:qFormat/>
    <w:rPr>
      <w:rFonts w:cs="Wingdings"/>
    </w:rPr>
  </w:style>
  <w:style w:type="character" w:styleId="ListLabel1149">
    <w:name w:val="ListLabel 1149"/>
    <w:qFormat/>
    <w:rPr>
      <w:rFonts w:cs="Symbol"/>
    </w:rPr>
  </w:style>
  <w:style w:type="character" w:styleId="ListLabel1150">
    <w:name w:val="ListLabel 1150"/>
    <w:qFormat/>
    <w:rPr>
      <w:rFonts w:cs="Courier New"/>
    </w:rPr>
  </w:style>
  <w:style w:type="character" w:styleId="ListLabel1151">
    <w:name w:val="ListLabel 1151"/>
    <w:qFormat/>
    <w:rPr>
      <w:rFonts w:cs="Wingdings"/>
    </w:rPr>
  </w:style>
  <w:style w:type="character" w:styleId="ListLabel1152">
    <w:name w:val="ListLabel 1152"/>
    <w:qFormat/>
    <w:rPr>
      <w:color w:val="0000FF"/>
      <w:sz w:val="20"/>
      <w:szCs w:val="20"/>
      <w:u w:val="none"/>
      <w:lang w:val="uk-UA"/>
    </w:rPr>
  </w:style>
  <w:style w:type="character" w:styleId="ListLabel1153">
    <w:name w:val="ListLabel 1153"/>
    <w:qFormat/>
    <w:rPr>
      <w:color w:val="0000CC"/>
      <w:sz w:val="20"/>
      <w:szCs w:val="20"/>
      <w:u w:val="none"/>
      <w:lang w:val="uk-UA"/>
    </w:rPr>
  </w:style>
  <w:style w:type="character" w:styleId="ListLabel1154">
    <w:name w:val="ListLabel 1154"/>
    <w:qFormat/>
    <w:rPr>
      <w:color w:val="000000"/>
      <w:sz w:val="20"/>
      <w:szCs w:val="20"/>
      <w:u w:val="none"/>
      <w:lang w:val="uk-UA"/>
    </w:rPr>
  </w:style>
  <w:style w:type="character" w:styleId="ListLabel1155">
    <w:name w:val="ListLabel 1155"/>
    <w:qFormat/>
    <w:rPr>
      <w:lang w:val="en-US"/>
    </w:rPr>
  </w:style>
  <w:style w:type="character" w:styleId="ListLabel1156">
    <w:name w:val="ListLabel 1156"/>
    <w:qFormat/>
    <w:rPr>
      <w:rFonts w:cs="Symbol"/>
      <w:sz w:val="22"/>
    </w:rPr>
  </w:style>
  <w:style w:type="character" w:styleId="ListLabel1157">
    <w:name w:val="ListLabel 1157"/>
    <w:qFormat/>
    <w:rPr>
      <w:rFonts w:cs="Courier New"/>
    </w:rPr>
  </w:style>
  <w:style w:type="character" w:styleId="ListLabel1158">
    <w:name w:val="ListLabel 1158"/>
    <w:qFormat/>
    <w:rPr>
      <w:rFonts w:cs="Wingdings"/>
    </w:rPr>
  </w:style>
  <w:style w:type="character" w:styleId="ListLabel1159">
    <w:name w:val="ListLabel 1159"/>
    <w:qFormat/>
    <w:rPr>
      <w:rFonts w:cs="Symbol"/>
    </w:rPr>
  </w:style>
  <w:style w:type="character" w:styleId="ListLabel1160">
    <w:name w:val="ListLabel 1160"/>
    <w:qFormat/>
    <w:rPr>
      <w:rFonts w:cs="Courier New"/>
    </w:rPr>
  </w:style>
  <w:style w:type="character" w:styleId="ListLabel1161">
    <w:name w:val="ListLabel 1161"/>
    <w:qFormat/>
    <w:rPr>
      <w:rFonts w:cs="Wingdings"/>
    </w:rPr>
  </w:style>
  <w:style w:type="character" w:styleId="ListLabel1162">
    <w:name w:val="ListLabel 1162"/>
    <w:qFormat/>
    <w:rPr>
      <w:rFonts w:cs="Symbol"/>
    </w:rPr>
  </w:style>
  <w:style w:type="character" w:styleId="ListLabel1163">
    <w:name w:val="ListLabel 1163"/>
    <w:qFormat/>
    <w:rPr>
      <w:rFonts w:cs="Courier New"/>
    </w:rPr>
  </w:style>
  <w:style w:type="character" w:styleId="ListLabel1164">
    <w:name w:val="ListLabel 1164"/>
    <w:qFormat/>
    <w:rPr>
      <w:rFonts w:cs="Wingdings"/>
    </w:rPr>
  </w:style>
  <w:style w:type="character" w:styleId="ListLabel1165">
    <w:name w:val="ListLabel 1165"/>
    <w:qFormat/>
    <w:rPr>
      <w:rFonts w:cs="Symbol"/>
      <w:sz w:val="22"/>
    </w:rPr>
  </w:style>
  <w:style w:type="character" w:styleId="ListLabel1166">
    <w:name w:val="ListLabel 1166"/>
    <w:qFormat/>
    <w:rPr>
      <w:rFonts w:cs="Courier New"/>
    </w:rPr>
  </w:style>
  <w:style w:type="character" w:styleId="ListLabel1167">
    <w:name w:val="ListLabel 1167"/>
    <w:qFormat/>
    <w:rPr>
      <w:rFonts w:cs="Wingdings"/>
    </w:rPr>
  </w:style>
  <w:style w:type="character" w:styleId="ListLabel1168">
    <w:name w:val="ListLabel 1168"/>
    <w:qFormat/>
    <w:rPr>
      <w:rFonts w:cs="Symbol"/>
    </w:rPr>
  </w:style>
  <w:style w:type="character" w:styleId="ListLabel1169">
    <w:name w:val="ListLabel 1169"/>
    <w:qFormat/>
    <w:rPr>
      <w:rFonts w:cs="Courier New"/>
    </w:rPr>
  </w:style>
  <w:style w:type="character" w:styleId="ListLabel1170">
    <w:name w:val="ListLabel 1170"/>
    <w:qFormat/>
    <w:rPr>
      <w:rFonts w:cs="Wingdings"/>
    </w:rPr>
  </w:style>
  <w:style w:type="character" w:styleId="ListLabel1171">
    <w:name w:val="ListLabel 1171"/>
    <w:qFormat/>
    <w:rPr>
      <w:rFonts w:cs="Symbol"/>
    </w:rPr>
  </w:style>
  <w:style w:type="character" w:styleId="ListLabel1172">
    <w:name w:val="ListLabel 1172"/>
    <w:qFormat/>
    <w:rPr>
      <w:rFonts w:cs="Courier New"/>
    </w:rPr>
  </w:style>
  <w:style w:type="character" w:styleId="ListLabel1173">
    <w:name w:val="ListLabel 1173"/>
    <w:qFormat/>
    <w:rPr>
      <w:rFonts w:cs="Wingdings"/>
    </w:rPr>
  </w:style>
  <w:style w:type="character" w:styleId="ListLabel1174">
    <w:name w:val="ListLabel 1174"/>
    <w:qFormat/>
    <w:rPr>
      <w:rFonts w:cs="Symbol"/>
      <w:sz w:val="22"/>
    </w:rPr>
  </w:style>
  <w:style w:type="character" w:styleId="ListLabel1175">
    <w:name w:val="ListLabel 1175"/>
    <w:qFormat/>
    <w:rPr>
      <w:rFonts w:cs="Courier New"/>
    </w:rPr>
  </w:style>
  <w:style w:type="character" w:styleId="ListLabel1176">
    <w:name w:val="ListLabel 1176"/>
    <w:qFormat/>
    <w:rPr>
      <w:rFonts w:cs="Wingdings"/>
    </w:rPr>
  </w:style>
  <w:style w:type="character" w:styleId="ListLabel1177">
    <w:name w:val="ListLabel 1177"/>
    <w:qFormat/>
    <w:rPr>
      <w:rFonts w:cs="Symbol"/>
    </w:rPr>
  </w:style>
  <w:style w:type="character" w:styleId="ListLabel1178">
    <w:name w:val="ListLabel 1178"/>
    <w:qFormat/>
    <w:rPr>
      <w:rFonts w:cs="Courier New"/>
    </w:rPr>
  </w:style>
  <w:style w:type="character" w:styleId="ListLabel1179">
    <w:name w:val="ListLabel 1179"/>
    <w:qFormat/>
    <w:rPr>
      <w:rFonts w:cs="Wingdings"/>
    </w:rPr>
  </w:style>
  <w:style w:type="character" w:styleId="ListLabel1180">
    <w:name w:val="ListLabel 1180"/>
    <w:qFormat/>
    <w:rPr>
      <w:rFonts w:cs="Symbol"/>
    </w:rPr>
  </w:style>
  <w:style w:type="character" w:styleId="ListLabel1181">
    <w:name w:val="ListLabel 1181"/>
    <w:qFormat/>
    <w:rPr>
      <w:rFonts w:cs="Courier New"/>
    </w:rPr>
  </w:style>
  <w:style w:type="character" w:styleId="ListLabel1182">
    <w:name w:val="ListLabel 1182"/>
    <w:qFormat/>
    <w:rPr>
      <w:rFonts w:cs="Wingdings"/>
    </w:rPr>
  </w:style>
  <w:style w:type="character" w:styleId="ListLabel1183">
    <w:name w:val="ListLabel 1183"/>
    <w:qFormat/>
    <w:rPr>
      <w:rFonts w:cs="Symbol"/>
      <w:sz w:val="22"/>
    </w:rPr>
  </w:style>
  <w:style w:type="character" w:styleId="ListLabel1184">
    <w:name w:val="ListLabel 1184"/>
    <w:qFormat/>
    <w:rPr>
      <w:rFonts w:cs="Courier New"/>
    </w:rPr>
  </w:style>
  <w:style w:type="character" w:styleId="ListLabel1185">
    <w:name w:val="ListLabel 1185"/>
    <w:qFormat/>
    <w:rPr>
      <w:rFonts w:cs="Wingdings"/>
    </w:rPr>
  </w:style>
  <w:style w:type="character" w:styleId="ListLabel1186">
    <w:name w:val="ListLabel 1186"/>
    <w:qFormat/>
    <w:rPr>
      <w:rFonts w:cs="Symbol"/>
    </w:rPr>
  </w:style>
  <w:style w:type="character" w:styleId="ListLabel1187">
    <w:name w:val="ListLabel 1187"/>
    <w:qFormat/>
    <w:rPr>
      <w:rFonts w:cs="Courier New"/>
    </w:rPr>
  </w:style>
  <w:style w:type="character" w:styleId="ListLabel1188">
    <w:name w:val="ListLabel 1188"/>
    <w:qFormat/>
    <w:rPr>
      <w:rFonts w:cs="Wingdings"/>
    </w:rPr>
  </w:style>
  <w:style w:type="character" w:styleId="ListLabel1189">
    <w:name w:val="ListLabel 1189"/>
    <w:qFormat/>
    <w:rPr>
      <w:rFonts w:cs="Symbol"/>
    </w:rPr>
  </w:style>
  <w:style w:type="character" w:styleId="ListLabel1190">
    <w:name w:val="ListLabel 1190"/>
    <w:qFormat/>
    <w:rPr>
      <w:rFonts w:cs="Courier New"/>
    </w:rPr>
  </w:style>
  <w:style w:type="character" w:styleId="ListLabel1191">
    <w:name w:val="ListLabel 1191"/>
    <w:qFormat/>
    <w:rPr>
      <w:rFonts w:cs="Wingdings"/>
    </w:rPr>
  </w:style>
  <w:style w:type="character" w:styleId="ListLabel1192">
    <w:name w:val="ListLabel 1192"/>
    <w:qFormat/>
    <w:rPr>
      <w:color w:val="0000FF"/>
      <w:sz w:val="20"/>
      <w:szCs w:val="20"/>
      <w:u w:val="none"/>
      <w:lang w:val="uk-UA"/>
    </w:rPr>
  </w:style>
  <w:style w:type="character" w:styleId="ListLabel1193">
    <w:name w:val="ListLabel 1193"/>
    <w:qFormat/>
    <w:rPr>
      <w:color w:val="0000CC"/>
      <w:sz w:val="20"/>
      <w:szCs w:val="20"/>
      <w:u w:val="none"/>
      <w:lang w:val="uk-UA"/>
    </w:rPr>
  </w:style>
  <w:style w:type="character" w:styleId="ListLabel1194">
    <w:name w:val="ListLabel 1194"/>
    <w:qFormat/>
    <w:rPr>
      <w:color w:val="000000"/>
      <w:sz w:val="20"/>
      <w:szCs w:val="20"/>
      <w:u w:val="none"/>
      <w:lang w:val="uk-UA"/>
    </w:rPr>
  </w:style>
  <w:style w:type="character" w:styleId="ListLabel1195">
    <w:name w:val="ListLabel 1195"/>
    <w:qFormat/>
    <w:rPr>
      <w:lang w:val="en-US"/>
    </w:rPr>
  </w:style>
  <w:style w:type="character" w:styleId="ListLabel1196">
    <w:name w:val="ListLabel 1196"/>
    <w:qFormat/>
    <w:rPr>
      <w:rFonts w:cs="Symbol"/>
      <w:sz w:val="22"/>
    </w:rPr>
  </w:style>
  <w:style w:type="character" w:styleId="ListLabel1197">
    <w:name w:val="ListLabel 1197"/>
    <w:qFormat/>
    <w:rPr>
      <w:rFonts w:cs="Courier New"/>
    </w:rPr>
  </w:style>
  <w:style w:type="character" w:styleId="ListLabel1198">
    <w:name w:val="ListLabel 1198"/>
    <w:qFormat/>
    <w:rPr>
      <w:rFonts w:cs="Wingdings"/>
    </w:rPr>
  </w:style>
  <w:style w:type="character" w:styleId="ListLabel1199">
    <w:name w:val="ListLabel 1199"/>
    <w:qFormat/>
    <w:rPr>
      <w:rFonts w:cs="Symbol"/>
    </w:rPr>
  </w:style>
  <w:style w:type="character" w:styleId="ListLabel1200">
    <w:name w:val="ListLabel 1200"/>
    <w:qFormat/>
    <w:rPr>
      <w:rFonts w:cs="Courier New"/>
    </w:rPr>
  </w:style>
  <w:style w:type="character" w:styleId="ListLabel1201">
    <w:name w:val="ListLabel 1201"/>
    <w:qFormat/>
    <w:rPr>
      <w:rFonts w:cs="Wingdings"/>
    </w:rPr>
  </w:style>
  <w:style w:type="character" w:styleId="ListLabel1202">
    <w:name w:val="ListLabel 1202"/>
    <w:qFormat/>
    <w:rPr>
      <w:rFonts w:cs="Symbol"/>
    </w:rPr>
  </w:style>
  <w:style w:type="character" w:styleId="ListLabel1203">
    <w:name w:val="ListLabel 1203"/>
    <w:qFormat/>
    <w:rPr>
      <w:rFonts w:cs="Courier New"/>
    </w:rPr>
  </w:style>
  <w:style w:type="character" w:styleId="ListLabel1204">
    <w:name w:val="ListLabel 1204"/>
    <w:qFormat/>
    <w:rPr>
      <w:rFonts w:cs="Wingdings"/>
    </w:rPr>
  </w:style>
  <w:style w:type="character" w:styleId="ListLabel1205">
    <w:name w:val="ListLabel 1205"/>
    <w:qFormat/>
    <w:rPr>
      <w:rFonts w:cs="Symbol"/>
      <w:sz w:val="22"/>
    </w:rPr>
  </w:style>
  <w:style w:type="character" w:styleId="ListLabel1206">
    <w:name w:val="ListLabel 1206"/>
    <w:qFormat/>
    <w:rPr>
      <w:rFonts w:cs="Courier New"/>
    </w:rPr>
  </w:style>
  <w:style w:type="character" w:styleId="ListLabel1207">
    <w:name w:val="ListLabel 1207"/>
    <w:qFormat/>
    <w:rPr>
      <w:rFonts w:cs="Wingdings"/>
    </w:rPr>
  </w:style>
  <w:style w:type="character" w:styleId="ListLabel1208">
    <w:name w:val="ListLabel 1208"/>
    <w:qFormat/>
    <w:rPr>
      <w:rFonts w:cs="Symbol"/>
    </w:rPr>
  </w:style>
  <w:style w:type="character" w:styleId="ListLabel1209">
    <w:name w:val="ListLabel 1209"/>
    <w:qFormat/>
    <w:rPr>
      <w:rFonts w:cs="Courier New"/>
    </w:rPr>
  </w:style>
  <w:style w:type="character" w:styleId="ListLabel1210">
    <w:name w:val="ListLabel 1210"/>
    <w:qFormat/>
    <w:rPr>
      <w:rFonts w:cs="Wingdings"/>
    </w:rPr>
  </w:style>
  <w:style w:type="character" w:styleId="ListLabel1211">
    <w:name w:val="ListLabel 1211"/>
    <w:qFormat/>
    <w:rPr>
      <w:rFonts w:cs="Symbol"/>
    </w:rPr>
  </w:style>
  <w:style w:type="character" w:styleId="ListLabel1212">
    <w:name w:val="ListLabel 1212"/>
    <w:qFormat/>
    <w:rPr>
      <w:rFonts w:cs="Courier New"/>
    </w:rPr>
  </w:style>
  <w:style w:type="character" w:styleId="ListLabel1213">
    <w:name w:val="ListLabel 1213"/>
    <w:qFormat/>
    <w:rPr>
      <w:rFonts w:cs="Wingdings"/>
    </w:rPr>
  </w:style>
  <w:style w:type="character" w:styleId="ListLabel1214">
    <w:name w:val="ListLabel 1214"/>
    <w:qFormat/>
    <w:rPr>
      <w:rFonts w:cs="Symbol"/>
      <w:sz w:val="22"/>
    </w:rPr>
  </w:style>
  <w:style w:type="character" w:styleId="ListLabel1215">
    <w:name w:val="ListLabel 1215"/>
    <w:qFormat/>
    <w:rPr>
      <w:rFonts w:cs="Courier New"/>
    </w:rPr>
  </w:style>
  <w:style w:type="character" w:styleId="ListLabel1216">
    <w:name w:val="ListLabel 1216"/>
    <w:qFormat/>
    <w:rPr>
      <w:rFonts w:cs="Wingdings"/>
    </w:rPr>
  </w:style>
  <w:style w:type="character" w:styleId="ListLabel1217">
    <w:name w:val="ListLabel 1217"/>
    <w:qFormat/>
    <w:rPr>
      <w:rFonts w:cs="Symbol"/>
    </w:rPr>
  </w:style>
  <w:style w:type="character" w:styleId="ListLabel1218">
    <w:name w:val="ListLabel 1218"/>
    <w:qFormat/>
    <w:rPr>
      <w:rFonts w:cs="Courier New"/>
    </w:rPr>
  </w:style>
  <w:style w:type="character" w:styleId="ListLabel1219">
    <w:name w:val="ListLabel 1219"/>
    <w:qFormat/>
    <w:rPr>
      <w:rFonts w:cs="Wingdings"/>
    </w:rPr>
  </w:style>
  <w:style w:type="character" w:styleId="ListLabel1220">
    <w:name w:val="ListLabel 1220"/>
    <w:qFormat/>
    <w:rPr>
      <w:rFonts w:cs="Symbol"/>
    </w:rPr>
  </w:style>
  <w:style w:type="character" w:styleId="ListLabel1221">
    <w:name w:val="ListLabel 1221"/>
    <w:qFormat/>
    <w:rPr>
      <w:rFonts w:cs="Courier New"/>
    </w:rPr>
  </w:style>
  <w:style w:type="character" w:styleId="ListLabel1222">
    <w:name w:val="ListLabel 1222"/>
    <w:qFormat/>
    <w:rPr>
      <w:rFonts w:cs="Wingdings"/>
    </w:rPr>
  </w:style>
  <w:style w:type="character" w:styleId="ListLabel1223">
    <w:name w:val="ListLabel 1223"/>
    <w:qFormat/>
    <w:rPr>
      <w:rFonts w:cs="Symbol"/>
      <w:sz w:val="22"/>
    </w:rPr>
  </w:style>
  <w:style w:type="character" w:styleId="ListLabel1224">
    <w:name w:val="ListLabel 1224"/>
    <w:qFormat/>
    <w:rPr>
      <w:rFonts w:cs="Courier New"/>
    </w:rPr>
  </w:style>
  <w:style w:type="character" w:styleId="ListLabel1225">
    <w:name w:val="ListLabel 1225"/>
    <w:qFormat/>
    <w:rPr>
      <w:rFonts w:cs="Wingdings"/>
    </w:rPr>
  </w:style>
  <w:style w:type="character" w:styleId="ListLabel1226">
    <w:name w:val="ListLabel 1226"/>
    <w:qFormat/>
    <w:rPr>
      <w:rFonts w:cs="Symbol"/>
    </w:rPr>
  </w:style>
  <w:style w:type="character" w:styleId="ListLabel1227">
    <w:name w:val="ListLabel 1227"/>
    <w:qFormat/>
    <w:rPr>
      <w:rFonts w:cs="Courier New"/>
    </w:rPr>
  </w:style>
  <w:style w:type="character" w:styleId="ListLabel1228">
    <w:name w:val="ListLabel 1228"/>
    <w:qFormat/>
    <w:rPr>
      <w:rFonts w:cs="Wingdings"/>
    </w:rPr>
  </w:style>
  <w:style w:type="character" w:styleId="ListLabel1229">
    <w:name w:val="ListLabel 1229"/>
    <w:qFormat/>
    <w:rPr>
      <w:rFonts w:cs="Symbol"/>
    </w:rPr>
  </w:style>
  <w:style w:type="character" w:styleId="ListLabel1230">
    <w:name w:val="ListLabel 1230"/>
    <w:qFormat/>
    <w:rPr>
      <w:rFonts w:cs="Courier New"/>
    </w:rPr>
  </w:style>
  <w:style w:type="character" w:styleId="ListLabel1231">
    <w:name w:val="ListLabel 1231"/>
    <w:qFormat/>
    <w:rPr>
      <w:rFonts w:cs="Wingdings"/>
    </w:rPr>
  </w:style>
  <w:style w:type="character" w:styleId="ListLabel1232">
    <w:name w:val="ListLabel 1232"/>
    <w:qFormat/>
    <w:rPr>
      <w:color w:val="0000FF"/>
      <w:sz w:val="20"/>
      <w:szCs w:val="20"/>
      <w:u w:val="none"/>
      <w:lang w:val="uk-UA"/>
    </w:rPr>
  </w:style>
  <w:style w:type="character" w:styleId="ListLabel1233">
    <w:name w:val="ListLabel 1233"/>
    <w:qFormat/>
    <w:rPr>
      <w:color w:val="0000CC"/>
      <w:sz w:val="20"/>
      <w:szCs w:val="20"/>
      <w:u w:val="none"/>
      <w:lang w:val="uk-UA"/>
    </w:rPr>
  </w:style>
  <w:style w:type="character" w:styleId="ListLabel1234">
    <w:name w:val="ListLabel 1234"/>
    <w:qFormat/>
    <w:rPr>
      <w:color w:val="000000"/>
      <w:sz w:val="20"/>
      <w:szCs w:val="20"/>
      <w:u w:val="none"/>
      <w:lang w:val="uk-UA"/>
    </w:rPr>
  </w:style>
  <w:style w:type="character" w:styleId="ListLabel1235">
    <w:name w:val="ListLabel 1235"/>
    <w:qFormat/>
    <w:rPr>
      <w:lang w:val="en-US"/>
    </w:rPr>
  </w:style>
  <w:style w:type="character" w:styleId="ListLabel1236">
    <w:name w:val="ListLabel 1236"/>
    <w:qFormat/>
    <w:rPr>
      <w:rFonts w:cs="Symbol"/>
      <w:sz w:val="22"/>
    </w:rPr>
  </w:style>
  <w:style w:type="character" w:styleId="ListLabel1237">
    <w:name w:val="ListLabel 1237"/>
    <w:qFormat/>
    <w:rPr>
      <w:rFonts w:cs="Courier New"/>
    </w:rPr>
  </w:style>
  <w:style w:type="character" w:styleId="ListLabel1238">
    <w:name w:val="ListLabel 1238"/>
    <w:qFormat/>
    <w:rPr>
      <w:rFonts w:cs="Wingdings"/>
    </w:rPr>
  </w:style>
  <w:style w:type="character" w:styleId="ListLabel1239">
    <w:name w:val="ListLabel 1239"/>
    <w:qFormat/>
    <w:rPr>
      <w:rFonts w:cs="Symbol"/>
    </w:rPr>
  </w:style>
  <w:style w:type="character" w:styleId="ListLabel1240">
    <w:name w:val="ListLabel 1240"/>
    <w:qFormat/>
    <w:rPr>
      <w:rFonts w:cs="Courier New"/>
    </w:rPr>
  </w:style>
  <w:style w:type="character" w:styleId="ListLabel1241">
    <w:name w:val="ListLabel 1241"/>
    <w:qFormat/>
    <w:rPr>
      <w:rFonts w:cs="Wingdings"/>
    </w:rPr>
  </w:style>
  <w:style w:type="character" w:styleId="ListLabel1242">
    <w:name w:val="ListLabel 1242"/>
    <w:qFormat/>
    <w:rPr>
      <w:rFonts w:cs="Symbol"/>
    </w:rPr>
  </w:style>
  <w:style w:type="character" w:styleId="ListLabel1243">
    <w:name w:val="ListLabel 1243"/>
    <w:qFormat/>
    <w:rPr>
      <w:rFonts w:cs="Courier New"/>
    </w:rPr>
  </w:style>
  <w:style w:type="character" w:styleId="ListLabel1244">
    <w:name w:val="ListLabel 1244"/>
    <w:qFormat/>
    <w:rPr>
      <w:rFonts w:cs="Wingdings"/>
    </w:rPr>
  </w:style>
  <w:style w:type="character" w:styleId="ListLabel1245">
    <w:name w:val="ListLabel 1245"/>
    <w:qFormat/>
    <w:rPr>
      <w:rFonts w:cs="Symbol"/>
      <w:sz w:val="22"/>
    </w:rPr>
  </w:style>
  <w:style w:type="character" w:styleId="ListLabel1246">
    <w:name w:val="ListLabel 1246"/>
    <w:qFormat/>
    <w:rPr>
      <w:rFonts w:cs="Courier New"/>
    </w:rPr>
  </w:style>
  <w:style w:type="character" w:styleId="ListLabel1247">
    <w:name w:val="ListLabel 1247"/>
    <w:qFormat/>
    <w:rPr>
      <w:rFonts w:cs="Wingdings"/>
    </w:rPr>
  </w:style>
  <w:style w:type="character" w:styleId="ListLabel1248">
    <w:name w:val="ListLabel 1248"/>
    <w:qFormat/>
    <w:rPr>
      <w:rFonts w:cs="Symbol"/>
    </w:rPr>
  </w:style>
  <w:style w:type="character" w:styleId="ListLabel1249">
    <w:name w:val="ListLabel 1249"/>
    <w:qFormat/>
    <w:rPr>
      <w:rFonts w:cs="Courier New"/>
    </w:rPr>
  </w:style>
  <w:style w:type="character" w:styleId="ListLabel1250">
    <w:name w:val="ListLabel 1250"/>
    <w:qFormat/>
    <w:rPr>
      <w:rFonts w:cs="Wingdings"/>
    </w:rPr>
  </w:style>
  <w:style w:type="character" w:styleId="ListLabel1251">
    <w:name w:val="ListLabel 1251"/>
    <w:qFormat/>
    <w:rPr>
      <w:rFonts w:cs="Symbol"/>
    </w:rPr>
  </w:style>
  <w:style w:type="character" w:styleId="ListLabel1252">
    <w:name w:val="ListLabel 1252"/>
    <w:qFormat/>
    <w:rPr>
      <w:rFonts w:cs="Courier New"/>
    </w:rPr>
  </w:style>
  <w:style w:type="character" w:styleId="ListLabel1253">
    <w:name w:val="ListLabel 1253"/>
    <w:qFormat/>
    <w:rPr>
      <w:rFonts w:cs="Wingdings"/>
    </w:rPr>
  </w:style>
  <w:style w:type="character" w:styleId="ListLabel1254">
    <w:name w:val="ListLabel 1254"/>
    <w:qFormat/>
    <w:rPr>
      <w:rFonts w:cs="Symbol"/>
      <w:sz w:val="22"/>
    </w:rPr>
  </w:style>
  <w:style w:type="character" w:styleId="ListLabel1255">
    <w:name w:val="ListLabel 1255"/>
    <w:qFormat/>
    <w:rPr>
      <w:rFonts w:cs="Courier New"/>
    </w:rPr>
  </w:style>
  <w:style w:type="character" w:styleId="ListLabel1256">
    <w:name w:val="ListLabel 1256"/>
    <w:qFormat/>
    <w:rPr>
      <w:rFonts w:cs="Wingdings"/>
    </w:rPr>
  </w:style>
  <w:style w:type="character" w:styleId="ListLabel1257">
    <w:name w:val="ListLabel 1257"/>
    <w:qFormat/>
    <w:rPr>
      <w:rFonts w:cs="Symbol"/>
    </w:rPr>
  </w:style>
  <w:style w:type="character" w:styleId="ListLabel1258">
    <w:name w:val="ListLabel 1258"/>
    <w:qFormat/>
    <w:rPr>
      <w:rFonts w:cs="Courier New"/>
    </w:rPr>
  </w:style>
  <w:style w:type="character" w:styleId="ListLabel1259">
    <w:name w:val="ListLabel 1259"/>
    <w:qFormat/>
    <w:rPr>
      <w:rFonts w:cs="Wingdings"/>
    </w:rPr>
  </w:style>
  <w:style w:type="character" w:styleId="ListLabel1260">
    <w:name w:val="ListLabel 1260"/>
    <w:qFormat/>
    <w:rPr>
      <w:rFonts w:cs="Symbol"/>
    </w:rPr>
  </w:style>
  <w:style w:type="character" w:styleId="ListLabel1261">
    <w:name w:val="ListLabel 1261"/>
    <w:qFormat/>
    <w:rPr>
      <w:rFonts w:cs="Courier New"/>
    </w:rPr>
  </w:style>
  <w:style w:type="character" w:styleId="ListLabel1262">
    <w:name w:val="ListLabel 1262"/>
    <w:qFormat/>
    <w:rPr>
      <w:rFonts w:cs="Wingdings"/>
    </w:rPr>
  </w:style>
  <w:style w:type="character" w:styleId="ListLabel1263">
    <w:name w:val="ListLabel 1263"/>
    <w:qFormat/>
    <w:rPr>
      <w:rFonts w:cs="Symbol"/>
      <w:sz w:val="22"/>
    </w:rPr>
  </w:style>
  <w:style w:type="character" w:styleId="ListLabel1264">
    <w:name w:val="ListLabel 1264"/>
    <w:qFormat/>
    <w:rPr>
      <w:rFonts w:cs="Courier New"/>
    </w:rPr>
  </w:style>
  <w:style w:type="character" w:styleId="ListLabel1265">
    <w:name w:val="ListLabel 1265"/>
    <w:qFormat/>
    <w:rPr>
      <w:rFonts w:cs="Wingdings"/>
    </w:rPr>
  </w:style>
  <w:style w:type="character" w:styleId="ListLabel1266">
    <w:name w:val="ListLabel 1266"/>
    <w:qFormat/>
    <w:rPr>
      <w:rFonts w:cs="Symbol"/>
    </w:rPr>
  </w:style>
  <w:style w:type="character" w:styleId="ListLabel1267">
    <w:name w:val="ListLabel 1267"/>
    <w:qFormat/>
    <w:rPr>
      <w:rFonts w:cs="Courier New"/>
    </w:rPr>
  </w:style>
  <w:style w:type="character" w:styleId="ListLabel1268">
    <w:name w:val="ListLabel 1268"/>
    <w:qFormat/>
    <w:rPr>
      <w:rFonts w:cs="Wingdings"/>
    </w:rPr>
  </w:style>
  <w:style w:type="character" w:styleId="ListLabel1269">
    <w:name w:val="ListLabel 1269"/>
    <w:qFormat/>
    <w:rPr>
      <w:rFonts w:cs="Symbol"/>
    </w:rPr>
  </w:style>
  <w:style w:type="character" w:styleId="ListLabel1270">
    <w:name w:val="ListLabel 1270"/>
    <w:qFormat/>
    <w:rPr>
      <w:rFonts w:cs="Courier New"/>
    </w:rPr>
  </w:style>
  <w:style w:type="character" w:styleId="ListLabel1271">
    <w:name w:val="ListLabel 1271"/>
    <w:qFormat/>
    <w:rPr>
      <w:rFonts w:cs="Wingdings"/>
    </w:rPr>
  </w:style>
  <w:style w:type="character" w:styleId="ListLabel1272">
    <w:name w:val="ListLabel 1272"/>
    <w:qFormat/>
    <w:rPr>
      <w:color w:val="0000FF"/>
      <w:sz w:val="20"/>
      <w:szCs w:val="20"/>
      <w:u w:val="none"/>
      <w:lang w:val="uk-UA"/>
    </w:rPr>
  </w:style>
  <w:style w:type="character" w:styleId="ListLabel1273">
    <w:name w:val="ListLabel 1273"/>
    <w:qFormat/>
    <w:rPr>
      <w:color w:val="0000CC"/>
      <w:sz w:val="20"/>
      <w:szCs w:val="20"/>
      <w:u w:val="none"/>
      <w:lang w:val="uk-UA"/>
    </w:rPr>
  </w:style>
  <w:style w:type="character" w:styleId="ListLabel1274">
    <w:name w:val="ListLabel 1274"/>
    <w:qFormat/>
    <w:rPr>
      <w:color w:val="000000"/>
      <w:sz w:val="20"/>
      <w:szCs w:val="20"/>
      <w:u w:val="none"/>
      <w:lang w:val="uk-UA"/>
    </w:rPr>
  </w:style>
  <w:style w:type="character" w:styleId="ListLabel1275">
    <w:name w:val="ListLabel 1275"/>
    <w:qFormat/>
    <w:rPr>
      <w:lang w:val="en-US"/>
    </w:rPr>
  </w:style>
  <w:style w:type="character" w:styleId="ListLabel1276">
    <w:name w:val="ListLabel 1276"/>
    <w:qFormat/>
    <w:rPr>
      <w:rFonts w:cs="Symbol"/>
      <w:sz w:val="22"/>
    </w:rPr>
  </w:style>
  <w:style w:type="character" w:styleId="ListLabel1277">
    <w:name w:val="ListLabel 1277"/>
    <w:qFormat/>
    <w:rPr>
      <w:rFonts w:cs="Courier New"/>
    </w:rPr>
  </w:style>
  <w:style w:type="character" w:styleId="ListLabel1278">
    <w:name w:val="ListLabel 1278"/>
    <w:qFormat/>
    <w:rPr>
      <w:rFonts w:cs="Wingdings"/>
    </w:rPr>
  </w:style>
  <w:style w:type="character" w:styleId="ListLabel1279">
    <w:name w:val="ListLabel 1279"/>
    <w:qFormat/>
    <w:rPr>
      <w:rFonts w:cs="Symbol"/>
    </w:rPr>
  </w:style>
  <w:style w:type="character" w:styleId="ListLabel1280">
    <w:name w:val="ListLabel 1280"/>
    <w:qFormat/>
    <w:rPr>
      <w:rFonts w:cs="Courier New"/>
    </w:rPr>
  </w:style>
  <w:style w:type="character" w:styleId="ListLabel1281">
    <w:name w:val="ListLabel 1281"/>
    <w:qFormat/>
    <w:rPr>
      <w:rFonts w:cs="Wingdings"/>
    </w:rPr>
  </w:style>
  <w:style w:type="character" w:styleId="ListLabel1282">
    <w:name w:val="ListLabel 1282"/>
    <w:qFormat/>
    <w:rPr>
      <w:rFonts w:cs="Symbol"/>
    </w:rPr>
  </w:style>
  <w:style w:type="character" w:styleId="ListLabel1283">
    <w:name w:val="ListLabel 1283"/>
    <w:qFormat/>
    <w:rPr>
      <w:rFonts w:cs="Courier New"/>
    </w:rPr>
  </w:style>
  <w:style w:type="character" w:styleId="ListLabel1284">
    <w:name w:val="ListLabel 1284"/>
    <w:qFormat/>
    <w:rPr>
      <w:rFonts w:cs="Wingdings"/>
    </w:rPr>
  </w:style>
  <w:style w:type="character" w:styleId="ListLabel1285">
    <w:name w:val="ListLabel 1285"/>
    <w:qFormat/>
    <w:rPr>
      <w:rFonts w:cs="Symbol"/>
      <w:sz w:val="22"/>
    </w:rPr>
  </w:style>
  <w:style w:type="character" w:styleId="ListLabel1286">
    <w:name w:val="ListLabel 1286"/>
    <w:qFormat/>
    <w:rPr>
      <w:rFonts w:cs="Courier New"/>
    </w:rPr>
  </w:style>
  <w:style w:type="character" w:styleId="ListLabel1287">
    <w:name w:val="ListLabel 1287"/>
    <w:qFormat/>
    <w:rPr>
      <w:rFonts w:cs="Wingdings"/>
    </w:rPr>
  </w:style>
  <w:style w:type="character" w:styleId="ListLabel1288">
    <w:name w:val="ListLabel 1288"/>
    <w:qFormat/>
    <w:rPr>
      <w:rFonts w:cs="Symbol"/>
    </w:rPr>
  </w:style>
  <w:style w:type="character" w:styleId="ListLabel1289">
    <w:name w:val="ListLabel 1289"/>
    <w:qFormat/>
    <w:rPr>
      <w:rFonts w:cs="Courier New"/>
    </w:rPr>
  </w:style>
  <w:style w:type="character" w:styleId="ListLabel1290">
    <w:name w:val="ListLabel 1290"/>
    <w:qFormat/>
    <w:rPr>
      <w:rFonts w:cs="Wingdings"/>
    </w:rPr>
  </w:style>
  <w:style w:type="character" w:styleId="ListLabel1291">
    <w:name w:val="ListLabel 1291"/>
    <w:qFormat/>
    <w:rPr>
      <w:rFonts w:cs="Symbol"/>
    </w:rPr>
  </w:style>
  <w:style w:type="character" w:styleId="ListLabel1292">
    <w:name w:val="ListLabel 1292"/>
    <w:qFormat/>
    <w:rPr>
      <w:rFonts w:cs="Courier New"/>
    </w:rPr>
  </w:style>
  <w:style w:type="character" w:styleId="ListLabel1293">
    <w:name w:val="ListLabel 1293"/>
    <w:qFormat/>
    <w:rPr>
      <w:rFonts w:cs="Wingdings"/>
    </w:rPr>
  </w:style>
  <w:style w:type="character" w:styleId="ListLabel1294">
    <w:name w:val="ListLabel 1294"/>
    <w:qFormat/>
    <w:rPr>
      <w:rFonts w:cs="Symbol"/>
      <w:sz w:val="22"/>
    </w:rPr>
  </w:style>
  <w:style w:type="character" w:styleId="ListLabel1295">
    <w:name w:val="ListLabel 1295"/>
    <w:qFormat/>
    <w:rPr>
      <w:rFonts w:cs="Courier New"/>
    </w:rPr>
  </w:style>
  <w:style w:type="character" w:styleId="ListLabel1296">
    <w:name w:val="ListLabel 1296"/>
    <w:qFormat/>
    <w:rPr>
      <w:rFonts w:cs="Wingdings"/>
    </w:rPr>
  </w:style>
  <w:style w:type="character" w:styleId="ListLabel1297">
    <w:name w:val="ListLabel 1297"/>
    <w:qFormat/>
    <w:rPr>
      <w:rFonts w:cs="Symbol"/>
    </w:rPr>
  </w:style>
  <w:style w:type="character" w:styleId="ListLabel1298">
    <w:name w:val="ListLabel 1298"/>
    <w:qFormat/>
    <w:rPr>
      <w:rFonts w:cs="Courier New"/>
    </w:rPr>
  </w:style>
  <w:style w:type="character" w:styleId="ListLabel1299">
    <w:name w:val="ListLabel 1299"/>
    <w:qFormat/>
    <w:rPr>
      <w:rFonts w:cs="Wingdings"/>
    </w:rPr>
  </w:style>
  <w:style w:type="character" w:styleId="ListLabel1300">
    <w:name w:val="ListLabel 1300"/>
    <w:qFormat/>
    <w:rPr>
      <w:rFonts w:cs="Symbol"/>
    </w:rPr>
  </w:style>
  <w:style w:type="character" w:styleId="ListLabel1301">
    <w:name w:val="ListLabel 1301"/>
    <w:qFormat/>
    <w:rPr>
      <w:rFonts w:cs="Courier New"/>
    </w:rPr>
  </w:style>
  <w:style w:type="character" w:styleId="ListLabel1302">
    <w:name w:val="ListLabel 1302"/>
    <w:qFormat/>
    <w:rPr>
      <w:rFonts w:cs="Wingdings"/>
    </w:rPr>
  </w:style>
  <w:style w:type="character" w:styleId="ListLabel1303">
    <w:name w:val="ListLabel 1303"/>
    <w:qFormat/>
    <w:rPr>
      <w:rFonts w:cs="Symbol"/>
      <w:sz w:val="22"/>
    </w:rPr>
  </w:style>
  <w:style w:type="character" w:styleId="ListLabel1304">
    <w:name w:val="ListLabel 1304"/>
    <w:qFormat/>
    <w:rPr>
      <w:rFonts w:cs="Courier New"/>
    </w:rPr>
  </w:style>
  <w:style w:type="character" w:styleId="ListLabel1305">
    <w:name w:val="ListLabel 1305"/>
    <w:qFormat/>
    <w:rPr>
      <w:rFonts w:cs="Wingdings"/>
    </w:rPr>
  </w:style>
  <w:style w:type="character" w:styleId="ListLabel1306">
    <w:name w:val="ListLabel 1306"/>
    <w:qFormat/>
    <w:rPr>
      <w:rFonts w:cs="Symbol"/>
    </w:rPr>
  </w:style>
  <w:style w:type="character" w:styleId="ListLabel1307">
    <w:name w:val="ListLabel 1307"/>
    <w:qFormat/>
    <w:rPr>
      <w:rFonts w:cs="Courier New"/>
    </w:rPr>
  </w:style>
  <w:style w:type="character" w:styleId="ListLabel1308">
    <w:name w:val="ListLabel 1308"/>
    <w:qFormat/>
    <w:rPr>
      <w:rFonts w:cs="Wingdings"/>
    </w:rPr>
  </w:style>
  <w:style w:type="character" w:styleId="ListLabel1309">
    <w:name w:val="ListLabel 1309"/>
    <w:qFormat/>
    <w:rPr>
      <w:rFonts w:cs="Symbol"/>
    </w:rPr>
  </w:style>
  <w:style w:type="character" w:styleId="ListLabel1310">
    <w:name w:val="ListLabel 1310"/>
    <w:qFormat/>
    <w:rPr>
      <w:rFonts w:cs="Courier New"/>
    </w:rPr>
  </w:style>
  <w:style w:type="character" w:styleId="ListLabel1311">
    <w:name w:val="ListLabel 1311"/>
    <w:qFormat/>
    <w:rPr>
      <w:rFonts w:cs="Wingdings"/>
    </w:rPr>
  </w:style>
  <w:style w:type="character" w:styleId="ListLabel1312">
    <w:name w:val="ListLabel 1312"/>
    <w:qFormat/>
    <w:rPr>
      <w:color w:val="0000FF"/>
      <w:sz w:val="20"/>
      <w:szCs w:val="20"/>
      <w:u w:val="none"/>
      <w:lang w:val="uk-UA"/>
    </w:rPr>
  </w:style>
  <w:style w:type="character" w:styleId="ListLabel1313">
    <w:name w:val="ListLabel 1313"/>
    <w:qFormat/>
    <w:rPr>
      <w:color w:val="0000CC"/>
      <w:sz w:val="20"/>
      <w:szCs w:val="20"/>
      <w:u w:val="none"/>
      <w:lang w:val="uk-UA"/>
    </w:rPr>
  </w:style>
  <w:style w:type="character" w:styleId="ListLabel1314">
    <w:name w:val="ListLabel 1314"/>
    <w:qFormat/>
    <w:rPr>
      <w:color w:val="000000"/>
      <w:sz w:val="20"/>
      <w:szCs w:val="20"/>
      <w:u w:val="none"/>
      <w:lang w:val="uk-UA"/>
    </w:rPr>
  </w:style>
  <w:style w:type="character" w:styleId="ListLabel1315">
    <w:name w:val="ListLabel 1315"/>
    <w:qFormat/>
    <w:rPr>
      <w:lang w:val="en-US"/>
    </w:rPr>
  </w:style>
  <w:style w:type="character" w:styleId="ListLabel1316">
    <w:name w:val="ListLabel 1316"/>
    <w:qFormat/>
    <w:rPr>
      <w:rFonts w:cs="Symbol"/>
      <w:sz w:val="22"/>
    </w:rPr>
  </w:style>
  <w:style w:type="character" w:styleId="ListLabel1317">
    <w:name w:val="ListLabel 1317"/>
    <w:qFormat/>
    <w:rPr>
      <w:rFonts w:cs="Courier New"/>
    </w:rPr>
  </w:style>
  <w:style w:type="character" w:styleId="ListLabel1318">
    <w:name w:val="ListLabel 1318"/>
    <w:qFormat/>
    <w:rPr>
      <w:rFonts w:cs="Wingdings"/>
    </w:rPr>
  </w:style>
  <w:style w:type="character" w:styleId="ListLabel1319">
    <w:name w:val="ListLabel 1319"/>
    <w:qFormat/>
    <w:rPr>
      <w:rFonts w:cs="Symbol"/>
    </w:rPr>
  </w:style>
  <w:style w:type="character" w:styleId="ListLabel1320">
    <w:name w:val="ListLabel 1320"/>
    <w:qFormat/>
    <w:rPr>
      <w:rFonts w:cs="Courier New"/>
    </w:rPr>
  </w:style>
  <w:style w:type="character" w:styleId="ListLabel1321">
    <w:name w:val="ListLabel 1321"/>
    <w:qFormat/>
    <w:rPr>
      <w:rFonts w:cs="Wingdings"/>
    </w:rPr>
  </w:style>
  <w:style w:type="character" w:styleId="ListLabel1322">
    <w:name w:val="ListLabel 1322"/>
    <w:qFormat/>
    <w:rPr>
      <w:rFonts w:cs="Symbol"/>
    </w:rPr>
  </w:style>
  <w:style w:type="character" w:styleId="ListLabel1323">
    <w:name w:val="ListLabel 1323"/>
    <w:qFormat/>
    <w:rPr>
      <w:rFonts w:cs="Courier New"/>
    </w:rPr>
  </w:style>
  <w:style w:type="character" w:styleId="ListLabel1324">
    <w:name w:val="ListLabel 1324"/>
    <w:qFormat/>
    <w:rPr>
      <w:rFonts w:cs="Wingdings"/>
    </w:rPr>
  </w:style>
  <w:style w:type="character" w:styleId="ListLabel1325">
    <w:name w:val="ListLabel 1325"/>
    <w:qFormat/>
    <w:rPr>
      <w:rFonts w:cs="Symbol"/>
      <w:sz w:val="22"/>
    </w:rPr>
  </w:style>
  <w:style w:type="character" w:styleId="ListLabel1326">
    <w:name w:val="ListLabel 1326"/>
    <w:qFormat/>
    <w:rPr>
      <w:rFonts w:cs="Courier New"/>
    </w:rPr>
  </w:style>
  <w:style w:type="character" w:styleId="ListLabel1327">
    <w:name w:val="ListLabel 1327"/>
    <w:qFormat/>
    <w:rPr>
      <w:rFonts w:cs="Wingdings"/>
    </w:rPr>
  </w:style>
  <w:style w:type="character" w:styleId="ListLabel1328">
    <w:name w:val="ListLabel 1328"/>
    <w:qFormat/>
    <w:rPr>
      <w:rFonts w:cs="Symbol"/>
    </w:rPr>
  </w:style>
  <w:style w:type="character" w:styleId="ListLabel1329">
    <w:name w:val="ListLabel 1329"/>
    <w:qFormat/>
    <w:rPr>
      <w:rFonts w:cs="Courier New"/>
    </w:rPr>
  </w:style>
  <w:style w:type="character" w:styleId="ListLabel1330">
    <w:name w:val="ListLabel 1330"/>
    <w:qFormat/>
    <w:rPr>
      <w:rFonts w:cs="Wingdings"/>
    </w:rPr>
  </w:style>
  <w:style w:type="character" w:styleId="ListLabel1331">
    <w:name w:val="ListLabel 1331"/>
    <w:qFormat/>
    <w:rPr>
      <w:rFonts w:cs="Symbol"/>
    </w:rPr>
  </w:style>
  <w:style w:type="character" w:styleId="ListLabel1332">
    <w:name w:val="ListLabel 1332"/>
    <w:qFormat/>
    <w:rPr>
      <w:rFonts w:cs="Courier New"/>
    </w:rPr>
  </w:style>
  <w:style w:type="character" w:styleId="ListLabel1333">
    <w:name w:val="ListLabel 1333"/>
    <w:qFormat/>
    <w:rPr>
      <w:rFonts w:cs="Wingdings"/>
    </w:rPr>
  </w:style>
  <w:style w:type="character" w:styleId="ListLabel1334">
    <w:name w:val="ListLabel 1334"/>
    <w:qFormat/>
    <w:rPr>
      <w:rFonts w:cs="Symbol"/>
      <w:sz w:val="22"/>
    </w:rPr>
  </w:style>
  <w:style w:type="character" w:styleId="ListLabel1335">
    <w:name w:val="ListLabel 1335"/>
    <w:qFormat/>
    <w:rPr>
      <w:rFonts w:cs="Courier New"/>
    </w:rPr>
  </w:style>
  <w:style w:type="character" w:styleId="ListLabel1336">
    <w:name w:val="ListLabel 1336"/>
    <w:qFormat/>
    <w:rPr>
      <w:rFonts w:cs="Wingdings"/>
    </w:rPr>
  </w:style>
  <w:style w:type="character" w:styleId="ListLabel1337">
    <w:name w:val="ListLabel 1337"/>
    <w:qFormat/>
    <w:rPr>
      <w:rFonts w:cs="Symbol"/>
    </w:rPr>
  </w:style>
  <w:style w:type="character" w:styleId="ListLabel1338">
    <w:name w:val="ListLabel 1338"/>
    <w:qFormat/>
    <w:rPr>
      <w:rFonts w:cs="Courier New"/>
    </w:rPr>
  </w:style>
  <w:style w:type="character" w:styleId="ListLabel1339">
    <w:name w:val="ListLabel 1339"/>
    <w:qFormat/>
    <w:rPr>
      <w:rFonts w:cs="Wingdings"/>
    </w:rPr>
  </w:style>
  <w:style w:type="character" w:styleId="ListLabel1340">
    <w:name w:val="ListLabel 1340"/>
    <w:qFormat/>
    <w:rPr>
      <w:rFonts w:cs="Symbol"/>
    </w:rPr>
  </w:style>
  <w:style w:type="character" w:styleId="ListLabel1341">
    <w:name w:val="ListLabel 1341"/>
    <w:qFormat/>
    <w:rPr>
      <w:rFonts w:cs="Courier New"/>
    </w:rPr>
  </w:style>
  <w:style w:type="character" w:styleId="ListLabel1342">
    <w:name w:val="ListLabel 1342"/>
    <w:qFormat/>
    <w:rPr>
      <w:rFonts w:cs="Wingdings"/>
    </w:rPr>
  </w:style>
  <w:style w:type="character" w:styleId="ListLabel1343">
    <w:name w:val="ListLabel 1343"/>
    <w:qFormat/>
    <w:rPr>
      <w:rFonts w:cs="Symbol"/>
      <w:sz w:val="22"/>
    </w:rPr>
  </w:style>
  <w:style w:type="character" w:styleId="ListLabel1344">
    <w:name w:val="ListLabel 1344"/>
    <w:qFormat/>
    <w:rPr>
      <w:rFonts w:cs="Courier New"/>
    </w:rPr>
  </w:style>
  <w:style w:type="character" w:styleId="ListLabel1345">
    <w:name w:val="ListLabel 1345"/>
    <w:qFormat/>
    <w:rPr>
      <w:rFonts w:cs="Wingdings"/>
    </w:rPr>
  </w:style>
  <w:style w:type="character" w:styleId="ListLabel1346">
    <w:name w:val="ListLabel 1346"/>
    <w:qFormat/>
    <w:rPr>
      <w:rFonts w:cs="Symbol"/>
    </w:rPr>
  </w:style>
  <w:style w:type="character" w:styleId="ListLabel1347">
    <w:name w:val="ListLabel 1347"/>
    <w:qFormat/>
    <w:rPr>
      <w:rFonts w:cs="Courier New"/>
    </w:rPr>
  </w:style>
  <w:style w:type="character" w:styleId="ListLabel1348">
    <w:name w:val="ListLabel 1348"/>
    <w:qFormat/>
    <w:rPr>
      <w:rFonts w:cs="Wingdings"/>
    </w:rPr>
  </w:style>
  <w:style w:type="character" w:styleId="ListLabel1349">
    <w:name w:val="ListLabel 1349"/>
    <w:qFormat/>
    <w:rPr>
      <w:rFonts w:cs="Symbol"/>
    </w:rPr>
  </w:style>
  <w:style w:type="character" w:styleId="ListLabel1350">
    <w:name w:val="ListLabel 1350"/>
    <w:qFormat/>
    <w:rPr>
      <w:rFonts w:cs="Courier New"/>
    </w:rPr>
  </w:style>
  <w:style w:type="character" w:styleId="ListLabel1351">
    <w:name w:val="ListLabel 1351"/>
    <w:qFormat/>
    <w:rPr>
      <w:rFonts w:cs="Wingdings"/>
    </w:rPr>
  </w:style>
  <w:style w:type="character" w:styleId="ListLabel1352">
    <w:name w:val="ListLabel 1352"/>
    <w:qFormat/>
    <w:rPr>
      <w:color w:val="0000FF"/>
      <w:sz w:val="20"/>
      <w:szCs w:val="20"/>
      <w:u w:val="none"/>
      <w:lang w:val="uk-UA"/>
    </w:rPr>
  </w:style>
  <w:style w:type="character" w:styleId="ListLabel1353">
    <w:name w:val="ListLabel 1353"/>
    <w:qFormat/>
    <w:rPr>
      <w:color w:val="0000CC"/>
      <w:sz w:val="20"/>
      <w:szCs w:val="20"/>
      <w:u w:val="none"/>
      <w:lang w:val="uk-UA"/>
    </w:rPr>
  </w:style>
  <w:style w:type="character" w:styleId="ListLabel1354">
    <w:name w:val="ListLabel 1354"/>
    <w:qFormat/>
    <w:rPr>
      <w:color w:val="000000"/>
      <w:sz w:val="20"/>
      <w:szCs w:val="20"/>
      <w:u w:val="none"/>
      <w:lang w:val="uk-UA"/>
    </w:rPr>
  </w:style>
  <w:style w:type="character" w:styleId="ListLabel1355">
    <w:name w:val="ListLabel 1355"/>
    <w:qFormat/>
    <w:rPr>
      <w:lang w:val="en-US"/>
    </w:rPr>
  </w:style>
  <w:style w:type="character" w:styleId="ListLabel1356">
    <w:name w:val="ListLabel 1356"/>
    <w:qFormat/>
    <w:rPr>
      <w:rFonts w:cs="Symbol"/>
      <w:sz w:val="22"/>
    </w:rPr>
  </w:style>
  <w:style w:type="character" w:styleId="ListLabel1357">
    <w:name w:val="ListLabel 1357"/>
    <w:qFormat/>
    <w:rPr>
      <w:rFonts w:cs="Courier New"/>
    </w:rPr>
  </w:style>
  <w:style w:type="character" w:styleId="ListLabel1358">
    <w:name w:val="ListLabel 1358"/>
    <w:qFormat/>
    <w:rPr>
      <w:rFonts w:cs="Wingdings"/>
    </w:rPr>
  </w:style>
  <w:style w:type="character" w:styleId="ListLabel1359">
    <w:name w:val="ListLabel 1359"/>
    <w:qFormat/>
    <w:rPr>
      <w:rFonts w:cs="Symbol"/>
    </w:rPr>
  </w:style>
  <w:style w:type="character" w:styleId="ListLabel1360">
    <w:name w:val="ListLabel 1360"/>
    <w:qFormat/>
    <w:rPr>
      <w:rFonts w:cs="Courier New"/>
    </w:rPr>
  </w:style>
  <w:style w:type="character" w:styleId="ListLabel1361">
    <w:name w:val="ListLabel 1361"/>
    <w:qFormat/>
    <w:rPr>
      <w:rFonts w:cs="Wingdings"/>
    </w:rPr>
  </w:style>
  <w:style w:type="character" w:styleId="ListLabel1362">
    <w:name w:val="ListLabel 1362"/>
    <w:qFormat/>
    <w:rPr>
      <w:rFonts w:cs="Symbol"/>
    </w:rPr>
  </w:style>
  <w:style w:type="character" w:styleId="ListLabel1363">
    <w:name w:val="ListLabel 1363"/>
    <w:qFormat/>
    <w:rPr>
      <w:rFonts w:cs="Courier New"/>
    </w:rPr>
  </w:style>
  <w:style w:type="character" w:styleId="ListLabel1364">
    <w:name w:val="ListLabel 1364"/>
    <w:qFormat/>
    <w:rPr>
      <w:rFonts w:cs="Wingdings"/>
    </w:rPr>
  </w:style>
  <w:style w:type="character" w:styleId="ListLabel1365">
    <w:name w:val="ListLabel 1365"/>
    <w:qFormat/>
    <w:rPr>
      <w:rFonts w:cs="Symbol"/>
      <w:sz w:val="22"/>
    </w:rPr>
  </w:style>
  <w:style w:type="character" w:styleId="ListLabel1366">
    <w:name w:val="ListLabel 1366"/>
    <w:qFormat/>
    <w:rPr>
      <w:rFonts w:cs="Courier New"/>
    </w:rPr>
  </w:style>
  <w:style w:type="character" w:styleId="ListLabel1367">
    <w:name w:val="ListLabel 1367"/>
    <w:qFormat/>
    <w:rPr>
      <w:rFonts w:cs="Wingdings"/>
    </w:rPr>
  </w:style>
  <w:style w:type="character" w:styleId="ListLabel1368">
    <w:name w:val="ListLabel 1368"/>
    <w:qFormat/>
    <w:rPr>
      <w:rFonts w:cs="Symbol"/>
    </w:rPr>
  </w:style>
  <w:style w:type="character" w:styleId="ListLabel1369">
    <w:name w:val="ListLabel 1369"/>
    <w:qFormat/>
    <w:rPr>
      <w:rFonts w:cs="Courier New"/>
    </w:rPr>
  </w:style>
  <w:style w:type="character" w:styleId="ListLabel1370">
    <w:name w:val="ListLabel 1370"/>
    <w:qFormat/>
    <w:rPr>
      <w:rFonts w:cs="Wingdings"/>
    </w:rPr>
  </w:style>
  <w:style w:type="character" w:styleId="ListLabel1371">
    <w:name w:val="ListLabel 1371"/>
    <w:qFormat/>
    <w:rPr>
      <w:rFonts w:cs="Symbol"/>
    </w:rPr>
  </w:style>
  <w:style w:type="character" w:styleId="ListLabel1372">
    <w:name w:val="ListLabel 1372"/>
    <w:qFormat/>
    <w:rPr>
      <w:rFonts w:cs="Courier New"/>
    </w:rPr>
  </w:style>
  <w:style w:type="character" w:styleId="ListLabel1373">
    <w:name w:val="ListLabel 1373"/>
    <w:qFormat/>
    <w:rPr>
      <w:rFonts w:cs="Wingdings"/>
    </w:rPr>
  </w:style>
  <w:style w:type="character" w:styleId="ListLabel1374">
    <w:name w:val="ListLabel 1374"/>
    <w:qFormat/>
    <w:rPr>
      <w:rFonts w:cs="Symbol"/>
      <w:sz w:val="22"/>
    </w:rPr>
  </w:style>
  <w:style w:type="character" w:styleId="ListLabel1375">
    <w:name w:val="ListLabel 1375"/>
    <w:qFormat/>
    <w:rPr>
      <w:rFonts w:cs="Courier New"/>
    </w:rPr>
  </w:style>
  <w:style w:type="character" w:styleId="ListLabel1376">
    <w:name w:val="ListLabel 1376"/>
    <w:qFormat/>
    <w:rPr>
      <w:rFonts w:cs="Wingdings"/>
    </w:rPr>
  </w:style>
  <w:style w:type="character" w:styleId="ListLabel1377">
    <w:name w:val="ListLabel 1377"/>
    <w:qFormat/>
    <w:rPr>
      <w:rFonts w:cs="Symbol"/>
    </w:rPr>
  </w:style>
  <w:style w:type="character" w:styleId="ListLabel1378">
    <w:name w:val="ListLabel 1378"/>
    <w:qFormat/>
    <w:rPr>
      <w:rFonts w:cs="Courier New"/>
    </w:rPr>
  </w:style>
  <w:style w:type="character" w:styleId="ListLabel1379">
    <w:name w:val="ListLabel 1379"/>
    <w:qFormat/>
    <w:rPr>
      <w:rFonts w:cs="Wingdings"/>
    </w:rPr>
  </w:style>
  <w:style w:type="character" w:styleId="ListLabel1380">
    <w:name w:val="ListLabel 1380"/>
    <w:qFormat/>
    <w:rPr>
      <w:rFonts w:cs="Symbol"/>
    </w:rPr>
  </w:style>
  <w:style w:type="character" w:styleId="ListLabel1381">
    <w:name w:val="ListLabel 1381"/>
    <w:qFormat/>
    <w:rPr>
      <w:rFonts w:cs="Courier New"/>
    </w:rPr>
  </w:style>
  <w:style w:type="character" w:styleId="ListLabel1382">
    <w:name w:val="ListLabel 1382"/>
    <w:qFormat/>
    <w:rPr>
      <w:rFonts w:cs="Wingdings"/>
    </w:rPr>
  </w:style>
  <w:style w:type="character" w:styleId="ListLabel1383">
    <w:name w:val="ListLabel 1383"/>
    <w:qFormat/>
    <w:rPr>
      <w:rFonts w:cs="Symbol"/>
      <w:sz w:val="22"/>
    </w:rPr>
  </w:style>
  <w:style w:type="character" w:styleId="ListLabel1384">
    <w:name w:val="ListLabel 1384"/>
    <w:qFormat/>
    <w:rPr>
      <w:rFonts w:cs="Courier New"/>
    </w:rPr>
  </w:style>
  <w:style w:type="character" w:styleId="ListLabel1385">
    <w:name w:val="ListLabel 1385"/>
    <w:qFormat/>
    <w:rPr>
      <w:rFonts w:cs="Wingdings"/>
    </w:rPr>
  </w:style>
  <w:style w:type="character" w:styleId="ListLabel1386">
    <w:name w:val="ListLabel 1386"/>
    <w:qFormat/>
    <w:rPr>
      <w:rFonts w:cs="Symbol"/>
    </w:rPr>
  </w:style>
  <w:style w:type="character" w:styleId="ListLabel1387">
    <w:name w:val="ListLabel 1387"/>
    <w:qFormat/>
    <w:rPr>
      <w:rFonts w:cs="Courier New"/>
    </w:rPr>
  </w:style>
  <w:style w:type="character" w:styleId="ListLabel1388">
    <w:name w:val="ListLabel 1388"/>
    <w:qFormat/>
    <w:rPr>
      <w:rFonts w:cs="Wingdings"/>
    </w:rPr>
  </w:style>
  <w:style w:type="character" w:styleId="ListLabel1389">
    <w:name w:val="ListLabel 1389"/>
    <w:qFormat/>
    <w:rPr>
      <w:rFonts w:cs="Symbol"/>
    </w:rPr>
  </w:style>
  <w:style w:type="character" w:styleId="ListLabel1390">
    <w:name w:val="ListLabel 1390"/>
    <w:qFormat/>
    <w:rPr>
      <w:rFonts w:cs="Courier New"/>
    </w:rPr>
  </w:style>
  <w:style w:type="character" w:styleId="ListLabel1391">
    <w:name w:val="ListLabel 1391"/>
    <w:qFormat/>
    <w:rPr>
      <w:rFonts w:cs="Wingdings"/>
    </w:rPr>
  </w:style>
  <w:style w:type="character" w:styleId="ListLabel1392">
    <w:name w:val="ListLabel 1392"/>
    <w:qFormat/>
    <w:rPr>
      <w:color w:val="0000FF"/>
      <w:sz w:val="20"/>
      <w:szCs w:val="20"/>
      <w:u w:val="none"/>
      <w:lang w:val="uk-UA"/>
    </w:rPr>
  </w:style>
  <w:style w:type="character" w:styleId="ListLabel1393">
    <w:name w:val="ListLabel 1393"/>
    <w:qFormat/>
    <w:rPr>
      <w:color w:val="0000CC"/>
      <w:sz w:val="20"/>
      <w:szCs w:val="20"/>
      <w:u w:val="none"/>
      <w:lang w:val="uk-UA"/>
    </w:rPr>
  </w:style>
  <w:style w:type="character" w:styleId="ListLabel1394">
    <w:name w:val="ListLabel 1394"/>
    <w:qFormat/>
    <w:rPr>
      <w:color w:val="000000"/>
      <w:sz w:val="20"/>
      <w:szCs w:val="20"/>
      <w:u w:val="none"/>
      <w:lang w:val="uk-UA"/>
    </w:rPr>
  </w:style>
  <w:style w:type="character" w:styleId="ListLabel1395">
    <w:name w:val="ListLabel 1395"/>
    <w:qFormat/>
    <w:rPr>
      <w:lang w:val="en-US"/>
    </w:rPr>
  </w:style>
  <w:style w:type="character" w:styleId="ListLabel1396">
    <w:name w:val="ListLabel 1396"/>
    <w:qFormat/>
    <w:rPr>
      <w:rFonts w:cs="Symbol"/>
      <w:sz w:val="22"/>
    </w:rPr>
  </w:style>
  <w:style w:type="character" w:styleId="ListLabel1397">
    <w:name w:val="ListLabel 1397"/>
    <w:qFormat/>
    <w:rPr>
      <w:rFonts w:cs="Courier New"/>
    </w:rPr>
  </w:style>
  <w:style w:type="character" w:styleId="ListLabel1398">
    <w:name w:val="ListLabel 1398"/>
    <w:qFormat/>
    <w:rPr>
      <w:rFonts w:cs="Wingdings"/>
    </w:rPr>
  </w:style>
  <w:style w:type="character" w:styleId="ListLabel1399">
    <w:name w:val="ListLabel 1399"/>
    <w:qFormat/>
    <w:rPr>
      <w:rFonts w:cs="Symbol"/>
    </w:rPr>
  </w:style>
  <w:style w:type="character" w:styleId="ListLabel1400">
    <w:name w:val="ListLabel 1400"/>
    <w:qFormat/>
    <w:rPr>
      <w:rFonts w:cs="Courier New"/>
    </w:rPr>
  </w:style>
  <w:style w:type="character" w:styleId="ListLabel1401">
    <w:name w:val="ListLabel 1401"/>
    <w:qFormat/>
    <w:rPr>
      <w:rFonts w:cs="Wingdings"/>
    </w:rPr>
  </w:style>
  <w:style w:type="character" w:styleId="ListLabel1402">
    <w:name w:val="ListLabel 1402"/>
    <w:qFormat/>
    <w:rPr>
      <w:rFonts w:cs="Symbol"/>
    </w:rPr>
  </w:style>
  <w:style w:type="character" w:styleId="ListLabel1403">
    <w:name w:val="ListLabel 1403"/>
    <w:qFormat/>
    <w:rPr>
      <w:rFonts w:cs="Courier New"/>
    </w:rPr>
  </w:style>
  <w:style w:type="character" w:styleId="ListLabel1404">
    <w:name w:val="ListLabel 1404"/>
    <w:qFormat/>
    <w:rPr>
      <w:rFonts w:cs="Wingdings"/>
    </w:rPr>
  </w:style>
  <w:style w:type="character" w:styleId="ListLabel1405">
    <w:name w:val="ListLabel 1405"/>
    <w:qFormat/>
    <w:rPr>
      <w:rFonts w:cs="Symbol"/>
      <w:sz w:val="22"/>
    </w:rPr>
  </w:style>
  <w:style w:type="character" w:styleId="ListLabel1406">
    <w:name w:val="ListLabel 1406"/>
    <w:qFormat/>
    <w:rPr>
      <w:rFonts w:cs="Courier New"/>
    </w:rPr>
  </w:style>
  <w:style w:type="character" w:styleId="ListLabel1407">
    <w:name w:val="ListLabel 1407"/>
    <w:qFormat/>
    <w:rPr>
      <w:rFonts w:cs="Wingdings"/>
    </w:rPr>
  </w:style>
  <w:style w:type="character" w:styleId="ListLabel1408">
    <w:name w:val="ListLabel 1408"/>
    <w:qFormat/>
    <w:rPr>
      <w:rFonts w:cs="Symbol"/>
    </w:rPr>
  </w:style>
  <w:style w:type="character" w:styleId="ListLabel1409">
    <w:name w:val="ListLabel 1409"/>
    <w:qFormat/>
    <w:rPr>
      <w:rFonts w:cs="Courier New"/>
    </w:rPr>
  </w:style>
  <w:style w:type="character" w:styleId="ListLabel1410">
    <w:name w:val="ListLabel 1410"/>
    <w:qFormat/>
    <w:rPr>
      <w:rFonts w:cs="Wingdings"/>
    </w:rPr>
  </w:style>
  <w:style w:type="character" w:styleId="ListLabel1411">
    <w:name w:val="ListLabel 1411"/>
    <w:qFormat/>
    <w:rPr>
      <w:rFonts w:cs="Symbol"/>
    </w:rPr>
  </w:style>
  <w:style w:type="character" w:styleId="ListLabel1412">
    <w:name w:val="ListLabel 1412"/>
    <w:qFormat/>
    <w:rPr>
      <w:rFonts w:cs="Courier New"/>
    </w:rPr>
  </w:style>
  <w:style w:type="character" w:styleId="ListLabel1413">
    <w:name w:val="ListLabel 1413"/>
    <w:qFormat/>
    <w:rPr>
      <w:rFonts w:cs="Wingdings"/>
    </w:rPr>
  </w:style>
  <w:style w:type="character" w:styleId="ListLabel1414">
    <w:name w:val="ListLabel 1414"/>
    <w:qFormat/>
    <w:rPr>
      <w:rFonts w:cs="Symbol"/>
      <w:sz w:val="22"/>
    </w:rPr>
  </w:style>
  <w:style w:type="character" w:styleId="ListLabel1415">
    <w:name w:val="ListLabel 1415"/>
    <w:qFormat/>
    <w:rPr>
      <w:rFonts w:cs="Courier New"/>
    </w:rPr>
  </w:style>
  <w:style w:type="character" w:styleId="ListLabel1416">
    <w:name w:val="ListLabel 1416"/>
    <w:qFormat/>
    <w:rPr>
      <w:rFonts w:cs="Wingdings"/>
    </w:rPr>
  </w:style>
  <w:style w:type="character" w:styleId="ListLabel1417">
    <w:name w:val="ListLabel 1417"/>
    <w:qFormat/>
    <w:rPr>
      <w:rFonts w:cs="Symbol"/>
    </w:rPr>
  </w:style>
  <w:style w:type="character" w:styleId="ListLabel1418">
    <w:name w:val="ListLabel 1418"/>
    <w:qFormat/>
    <w:rPr>
      <w:rFonts w:cs="Courier New"/>
    </w:rPr>
  </w:style>
  <w:style w:type="character" w:styleId="ListLabel1419">
    <w:name w:val="ListLabel 1419"/>
    <w:qFormat/>
    <w:rPr>
      <w:rFonts w:cs="Wingdings"/>
    </w:rPr>
  </w:style>
  <w:style w:type="character" w:styleId="ListLabel1420">
    <w:name w:val="ListLabel 1420"/>
    <w:qFormat/>
    <w:rPr>
      <w:rFonts w:cs="Symbol"/>
    </w:rPr>
  </w:style>
  <w:style w:type="character" w:styleId="ListLabel1421">
    <w:name w:val="ListLabel 1421"/>
    <w:qFormat/>
    <w:rPr>
      <w:rFonts w:cs="Courier New"/>
    </w:rPr>
  </w:style>
  <w:style w:type="character" w:styleId="ListLabel1422">
    <w:name w:val="ListLabel 1422"/>
    <w:qFormat/>
    <w:rPr>
      <w:rFonts w:cs="Wingdings"/>
    </w:rPr>
  </w:style>
  <w:style w:type="character" w:styleId="ListLabel1423">
    <w:name w:val="ListLabel 1423"/>
    <w:qFormat/>
    <w:rPr>
      <w:rFonts w:cs="Symbol"/>
      <w:sz w:val="22"/>
    </w:rPr>
  </w:style>
  <w:style w:type="character" w:styleId="ListLabel1424">
    <w:name w:val="ListLabel 1424"/>
    <w:qFormat/>
    <w:rPr>
      <w:rFonts w:cs="Courier New"/>
    </w:rPr>
  </w:style>
  <w:style w:type="character" w:styleId="ListLabel1425">
    <w:name w:val="ListLabel 1425"/>
    <w:qFormat/>
    <w:rPr>
      <w:rFonts w:cs="Wingdings"/>
    </w:rPr>
  </w:style>
  <w:style w:type="character" w:styleId="ListLabel1426">
    <w:name w:val="ListLabel 1426"/>
    <w:qFormat/>
    <w:rPr>
      <w:rFonts w:cs="Symbol"/>
    </w:rPr>
  </w:style>
  <w:style w:type="character" w:styleId="ListLabel1427">
    <w:name w:val="ListLabel 1427"/>
    <w:qFormat/>
    <w:rPr>
      <w:rFonts w:cs="Courier New"/>
    </w:rPr>
  </w:style>
  <w:style w:type="character" w:styleId="ListLabel1428">
    <w:name w:val="ListLabel 1428"/>
    <w:qFormat/>
    <w:rPr>
      <w:rFonts w:cs="Wingdings"/>
    </w:rPr>
  </w:style>
  <w:style w:type="character" w:styleId="ListLabel1429">
    <w:name w:val="ListLabel 1429"/>
    <w:qFormat/>
    <w:rPr>
      <w:rFonts w:cs="Symbol"/>
    </w:rPr>
  </w:style>
  <w:style w:type="character" w:styleId="ListLabel1430">
    <w:name w:val="ListLabel 1430"/>
    <w:qFormat/>
    <w:rPr>
      <w:rFonts w:cs="Courier New"/>
    </w:rPr>
  </w:style>
  <w:style w:type="character" w:styleId="ListLabel1431">
    <w:name w:val="ListLabel 1431"/>
    <w:qFormat/>
    <w:rPr>
      <w:rFonts w:cs="Wingdings"/>
    </w:rPr>
  </w:style>
  <w:style w:type="character" w:styleId="ListLabel1432">
    <w:name w:val="ListLabel 1432"/>
    <w:qFormat/>
    <w:rPr>
      <w:color w:val="0000FF"/>
      <w:sz w:val="20"/>
      <w:szCs w:val="20"/>
      <w:u w:val="none"/>
      <w:lang w:val="uk-UA"/>
    </w:rPr>
  </w:style>
  <w:style w:type="character" w:styleId="ListLabel1433">
    <w:name w:val="ListLabel 1433"/>
    <w:qFormat/>
    <w:rPr>
      <w:color w:val="0000CC"/>
      <w:sz w:val="20"/>
      <w:szCs w:val="20"/>
      <w:u w:val="none"/>
      <w:lang w:val="uk-UA"/>
    </w:rPr>
  </w:style>
  <w:style w:type="character" w:styleId="ListLabel1434">
    <w:name w:val="ListLabel 1434"/>
    <w:qFormat/>
    <w:rPr>
      <w:color w:val="000000"/>
      <w:sz w:val="20"/>
      <w:szCs w:val="20"/>
      <w:u w:val="none"/>
      <w:lang w:val="uk-UA"/>
    </w:rPr>
  </w:style>
  <w:style w:type="character" w:styleId="ListLabel1435">
    <w:name w:val="ListLabel 1435"/>
    <w:qFormat/>
    <w:rPr>
      <w:lang w:val="en-US"/>
    </w:rPr>
  </w:style>
  <w:style w:type="character" w:styleId="ListLabel1436">
    <w:name w:val="ListLabel 1436"/>
    <w:qFormat/>
    <w:rPr>
      <w:rFonts w:cs="Symbol"/>
      <w:sz w:val="22"/>
    </w:rPr>
  </w:style>
  <w:style w:type="character" w:styleId="ListLabel1437">
    <w:name w:val="ListLabel 1437"/>
    <w:qFormat/>
    <w:rPr>
      <w:rFonts w:cs="Courier New"/>
    </w:rPr>
  </w:style>
  <w:style w:type="character" w:styleId="ListLabel1438">
    <w:name w:val="ListLabel 1438"/>
    <w:qFormat/>
    <w:rPr>
      <w:rFonts w:cs="Wingdings"/>
    </w:rPr>
  </w:style>
  <w:style w:type="character" w:styleId="ListLabel1439">
    <w:name w:val="ListLabel 1439"/>
    <w:qFormat/>
    <w:rPr>
      <w:rFonts w:cs="Symbol"/>
    </w:rPr>
  </w:style>
  <w:style w:type="character" w:styleId="ListLabel1440">
    <w:name w:val="ListLabel 1440"/>
    <w:qFormat/>
    <w:rPr>
      <w:rFonts w:cs="Courier New"/>
    </w:rPr>
  </w:style>
  <w:style w:type="character" w:styleId="ListLabel1441">
    <w:name w:val="ListLabel 1441"/>
    <w:qFormat/>
    <w:rPr>
      <w:rFonts w:cs="Wingdings"/>
    </w:rPr>
  </w:style>
  <w:style w:type="character" w:styleId="ListLabel1442">
    <w:name w:val="ListLabel 1442"/>
    <w:qFormat/>
    <w:rPr>
      <w:rFonts w:cs="Symbol"/>
    </w:rPr>
  </w:style>
  <w:style w:type="character" w:styleId="ListLabel1443">
    <w:name w:val="ListLabel 1443"/>
    <w:qFormat/>
    <w:rPr>
      <w:rFonts w:cs="Courier New"/>
    </w:rPr>
  </w:style>
  <w:style w:type="character" w:styleId="ListLabel1444">
    <w:name w:val="ListLabel 1444"/>
    <w:qFormat/>
    <w:rPr>
      <w:rFonts w:cs="Wingdings"/>
    </w:rPr>
  </w:style>
  <w:style w:type="character" w:styleId="ListLabel1445">
    <w:name w:val="ListLabel 1445"/>
    <w:qFormat/>
    <w:rPr>
      <w:rFonts w:cs="Symbol"/>
      <w:sz w:val="22"/>
    </w:rPr>
  </w:style>
  <w:style w:type="character" w:styleId="ListLabel1446">
    <w:name w:val="ListLabel 1446"/>
    <w:qFormat/>
    <w:rPr>
      <w:rFonts w:cs="Courier New"/>
    </w:rPr>
  </w:style>
  <w:style w:type="character" w:styleId="ListLabel1447">
    <w:name w:val="ListLabel 1447"/>
    <w:qFormat/>
    <w:rPr>
      <w:rFonts w:cs="Wingdings"/>
    </w:rPr>
  </w:style>
  <w:style w:type="character" w:styleId="ListLabel1448">
    <w:name w:val="ListLabel 1448"/>
    <w:qFormat/>
    <w:rPr>
      <w:rFonts w:cs="Symbol"/>
    </w:rPr>
  </w:style>
  <w:style w:type="character" w:styleId="ListLabel1449">
    <w:name w:val="ListLabel 1449"/>
    <w:qFormat/>
    <w:rPr>
      <w:rFonts w:cs="Courier New"/>
    </w:rPr>
  </w:style>
  <w:style w:type="character" w:styleId="ListLabel1450">
    <w:name w:val="ListLabel 1450"/>
    <w:qFormat/>
    <w:rPr>
      <w:rFonts w:cs="Wingdings"/>
    </w:rPr>
  </w:style>
  <w:style w:type="character" w:styleId="ListLabel1451">
    <w:name w:val="ListLabel 1451"/>
    <w:qFormat/>
    <w:rPr>
      <w:rFonts w:cs="Symbol"/>
    </w:rPr>
  </w:style>
  <w:style w:type="character" w:styleId="ListLabel1452">
    <w:name w:val="ListLabel 1452"/>
    <w:qFormat/>
    <w:rPr>
      <w:rFonts w:cs="Courier New"/>
    </w:rPr>
  </w:style>
  <w:style w:type="character" w:styleId="ListLabel1453">
    <w:name w:val="ListLabel 1453"/>
    <w:qFormat/>
    <w:rPr>
      <w:rFonts w:cs="Wingdings"/>
    </w:rPr>
  </w:style>
  <w:style w:type="character" w:styleId="ListLabel1454">
    <w:name w:val="ListLabel 1454"/>
    <w:qFormat/>
    <w:rPr>
      <w:rFonts w:cs="Symbol"/>
      <w:sz w:val="22"/>
    </w:rPr>
  </w:style>
  <w:style w:type="character" w:styleId="ListLabel1455">
    <w:name w:val="ListLabel 1455"/>
    <w:qFormat/>
    <w:rPr>
      <w:rFonts w:cs="Courier New"/>
    </w:rPr>
  </w:style>
  <w:style w:type="character" w:styleId="ListLabel1456">
    <w:name w:val="ListLabel 1456"/>
    <w:qFormat/>
    <w:rPr>
      <w:rFonts w:cs="Wingdings"/>
    </w:rPr>
  </w:style>
  <w:style w:type="character" w:styleId="ListLabel1457">
    <w:name w:val="ListLabel 1457"/>
    <w:qFormat/>
    <w:rPr>
      <w:rFonts w:cs="Symbol"/>
    </w:rPr>
  </w:style>
  <w:style w:type="character" w:styleId="ListLabel1458">
    <w:name w:val="ListLabel 1458"/>
    <w:qFormat/>
    <w:rPr>
      <w:rFonts w:cs="Courier New"/>
    </w:rPr>
  </w:style>
  <w:style w:type="character" w:styleId="ListLabel1459">
    <w:name w:val="ListLabel 1459"/>
    <w:qFormat/>
    <w:rPr>
      <w:rFonts w:cs="Wingdings"/>
    </w:rPr>
  </w:style>
  <w:style w:type="character" w:styleId="ListLabel1460">
    <w:name w:val="ListLabel 1460"/>
    <w:qFormat/>
    <w:rPr>
      <w:rFonts w:cs="Symbol"/>
    </w:rPr>
  </w:style>
  <w:style w:type="character" w:styleId="ListLabel1461">
    <w:name w:val="ListLabel 1461"/>
    <w:qFormat/>
    <w:rPr>
      <w:rFonts w:cs="Courier New"/>
    </w:rPr>
  </w:style>
  <w:style w:type="character" w:styleId="ListLabel1462">
    <w:name w:val="ListLabel 1462"/>
    <w:qFormat/>
    <w:rPr>
      <w:rFonts w:cs="Wingdings"/>
    </w:rPr>
  </w:style>
  <w:style w:type="character" w:styleId="ListLabel1463">
    <w:name w:val="ListLabel 1463"/>
    <w:qFormat/>
    <w:rPr>
      <w:rFonts w:cs="Symbol"/>
      <w:sz w:val="22"/>
    </w:rPr>
  </w:style>
  <w:style w:type="character" w:styleId="ListLabel1464">
    <w:name w:val="ListLabel 1464"/>
    <w:qFormat/>
    <w:rPr>
      <w:rFonts w:cs="Courier New"/>
    </w:rPr>
  </w:style>
  <w:style w:type="character" w:styleId="ListLabel1465">
    <w:name w:val="ListLabel 1465"/>
    <w:qFormat/>
    <w:rPr>
      <w:rFonts w:cs="Wingdings"/>
    </w:rPr>
  </w:style>
  <w:style w:type="character" w:styleId="ListLabel1466">
    <w:name w:val="ListLabel 1466"/>
    <w:qFormat/>
    <w:rPr>
      <w:rFonts w:cs="Symbol"/>
    </w:rPr>
  </w:style>
  <w:style w:type="character" w:styleId="ListLabel1467">
    <w:name w:val="ListLabel 1467"/>
    <w:qFormat/>
    <w:rPr>
      <w:rFonts w:cs="Courier New"/>
    </w:rPr>
  </w:style>
  <w:style w:type="character" w:styleId="ListLabel1468">
    <w:name w:val="ListLabel 1468"/>
    <w:qFormat/>
    <w:rPr>
      <w:rFonts w:cs="Wingdings"/>
    </w:rPr>
  </w:style>
  <w:style w:type="character" w:styleId="ListLabel1469">
    <w:name w:val="ListLabel 1469"/>
    <w:qFormat/>
    <w:rPr>
      <w:rFonts w:cs="Symbol"/>
    </w:rPr>
  </w:style>
  <w:style w:type="character" w:styleId="ListLabel1470">
    <w:name w:val="ListLabel 1470"/>
    <w:qFormat/>
    <w:rPr>
      <w:rFonts w:cs="Courier New"/>
    </w:rPr>
  </w:style>
  <w:style w:type="character" w:styleId="ListLabel1471">
    <w:name w:val="ListLabel 1471"/>
    <w:qFormat/>
    <w:rPr>
      <w:rFonts w:cs="Wingdings"/>
    </w:rPr>
  </w:style>
  <w:style w:type="character" w:styleId="ListLabel1472">
    <w:name w:val="ListLabel 1472"/>
    <w:qFormat/>
    <w:rPr>
      <w:color w:val="0000FF"/>
      <w:sz w:val="20"/>
      <w:szCs w:val="20"/>
      <w:u w:val="none"/>
      <w:lang w:val="uk-UA"/>
    </w:rPr>
  </w:style>
  <w:style w:type="character" w:styleId="ListLabel1473">
    <w:name w:val="ListLabel 1473"/>
    <w:qFormat/>
    <w:rPr>
      <w:color w:val="0000CC"/>
      <w:sz w:val="20"/>
      <w:szCs w:val="20"/>
      <w:u w:val="none"/>
      <w:lang w:val="uk-UA"/>
    </w:rPr>
  </w:style>
  <w:style w:type="character" w:styleId="ListLabel1474">
    <w:name w:val="ListLabel 1474"/>
    <w:qFormat/>
    <w:rPr>
      <w:color w:val="000000"/>
      <w:sz w:val="20"/>
      <w:szCs w:val="20"/>
      <w:u w:val="none"/>
      <w:lang w:val="uk-UA"/>
    </w:rPr>
  </w:style>
  <w:style w:type="character" w:styleId="ListLabel1475">
    <w:name w:val="ListLabel 1475"/>
    <w:qFormat/>
    <w:rPr>
      <w:lang w:val="en-US"/>
    </w:rPr>
  </w:style>
  <w:style w:type="character" w:styleId="ListLabel1476">
    <w:name w:val="ListLabel 1476"/>
    <w:qFormat/>
    <w:rPr>
      <w:rFonts w:cs="Symbol"/>
      <w:sz w:val="22"/>
    </w:rPr>
  </w:style>
  <w:style w:type="character" w:styleId="ListLabel1477">
    <w:name w:val="ListLabel 1477"/>
    <w:qFormat/>
    <w:rPr>
      <w:rFonts w:cs="Courier New"/>
    </w:rPr>
  </w:style>
  <w:style w:type="character" w:styleId="ListLabel1478">
    <w:name w:val="ListLabel 1478"/>
    <w:qFormat/>
    <w:rPr>
      <w:rFonts w:cs="Wingdings"/>
    </w:rPr>
  </w:style>
  <w:style w:type="character" w:styleId="ListLabel1479">
    <w:name w:val="ListLabel 1479"/>
    <w:qFormat/>
    <w:rPr>
      <w:rFonts w:cs="Symbol"/>
    </w:rPr>
  </w:style>
  <w:style w:type="character" w:styleId="ListLabel1480">
    <w:name w:val="ListLabel 1480"/>
    <w:qFormat/>
    <w:rPr>
      <w:rFonts w:cs="Courier New"/>
    </w:rPr>
  </w:style>
  <w:style w:type="character" w:styleId="ListLabel1481">
    <w:name w:val="ListLabel 1481"/>
    <w:qFormat/>
    <w:rPr>
      <w:rFonts w:cs="Wingdings"/>
    </w:rPr>
  </w:style>
  <w:style w:type="character" w:styleId="ListLabel1482">
    <w:name w:val="ListLabel 1482"/>
    <w:qFormat/>
    <w:rPr>
      <w:rFonts w:cs="Symbol"/>
    </w:rPr>
  </w:style>
  <w:style w:type="character" w:styleId="ListLabel1483">
    <w:name w:val="ListLabel 1483"/>
    <w:qFormat/>
    <w:rPr>
      <w:rFonts w:cs="Courier New"/>
    </w:rPr>
  </w:style>
  <w:style w:type="character" w:styleId="ListLabel1484">
    <w:name w:val="ListLabel 1484"/>
    <w:qFormat/>
    <w:rPr>
      <w:rFonts w:cs="Wingdings"/>
    </w:rPr>
  </w:style>
  <w:style w:type="character" w:styleId="ListLabel1485">
    <w:name w:val="ListLabel 1485"/>
    <w:qFormat/>
    <w:rPr>
      <w:rFonts w:cs="Symbol"/>
      <w:sz w:val="22"/>
    </w:rPr>
  </w:style>
  <w:style w:type="character" w:styleId="ListLabel1486">
    <w:name w:val="ListLabel 1486"/>
    <w:qFormat/>
    <w:rPr>
      <w:rFonts w:cs="Courier New"/>
    </w:rPr>
  </w:style>
  <w:style w:type="character" w:styleId="ListLabel1487">
    <w:name w:val="ListLabel 1487"/>
    <w:qFormat/>
    <w:rPr>
      <w:rFonts w:cs="Wingdings"/>
    </w:rPr>
  </w:style>
  <w:style w:type="character" w:styleId="ListLabel1488">
    <w:name w:val="ListLabel 1488"/>
    <w:qFormat/>
    <w:rPr>
      <w:rFonts w:cs="Symbol"/>
    </w:rPr>
  </w:style>
  <w:style w:type="character" w:styleId="ListLabel1489">
    <w:name w:val="ListLabel 1489"/>
    <w:qFormat/>
    <w:rPr>
      <w:rFonts w:cs="Courier New"/>
    </w:rPr>
  </w:style>
  <w:style w:type="character" w:styleId="ListLabel1490">
    <w:name w:val="ListLabel 1490"/>
    <w:qFormat/>
    <w:rPr>
      <w:rFonts w:cs="Wingdings"/>
    </w:rPr>
  </w:style>
  <w:style w:type="character" w:styleId="ListLabel1491">
    <w:name w:val="ListLabel 1491"/>
    <w:qFormat/>
    <w:rPr>
      <w:rFonts w:cs="Symbol"/>
    </w:rPr>
  </w:style>
  <w:style w:type="character" w:styleId="ListLabel1492">
    <w:name w:val="ListLabel 1492"/>
    <w:qFormat/>
    <w:rPr>
      <w:rFonts w:cs="Courier New"/>
    </w:rPr>
  </w:style>
  <w:style w:type="character" w:styleId="ListLabel1493">
    <w:name w:val="ListLabel 1493"/>
    <w:qFormat/>
    <w:rPr>
      <w:rFonts w:cs="Wingdings"/>
    </w:rPr>
  </w:style>
  <w:style w:type="character" w:styleId="ListLabel1494">
    <w:name w:val="ListLabel 1494"/>
    <w:qFormat/>
    <w:rPr>
      <w:rFonts w:cs="Symbol"/>
      <w:sz w:val="22"/>
    </w:rPr>
  </w:style>
  <w:style w:type="character" w:styleId="ListLabel1495">
    <w:name w:val="ListLabel 1495"/>
    <w:qFormat/>
    <w:rPr>
      <w:rFonts w:cs="Courier New"/>
    </w:rPr>
  </w:style>
  <w:style w:type="character" w:styleId="ListLabel1496">
    <w:name w:val="ListLabel 1496"/>
    <w:qFormat/>
    <w:rPr>
      <w:rFonts w:cs="Wingdings"/>
    </w:rPr>
  </w:style>
  <w:style w:type="character" w:styleId="ListLabel1497">
    <w:name w:val="ListLabel 1497"/>
    <w:qFormat/>
    <w:rPr>
      <w:rFonts w:cs="Symbol"/>
    </w:rPr>
  </w:style>
  <w:style w:type="character" w:styleId="ListLabel1498">
    <w:name w:val="ListLabel 1498"/>
    <w:qFormat/>
    <w:rPr>
      <w:rFonts w:cs="Courier New"/>
    </w:rPr>
  </w:style>
  <w:style w:type="character" w:styleId="ListLabel1499">
    <w:name w:val="ListLabel 1499"/>
    <w:qFormat/>
    <w:rPr>
      <w:rFonts w:cs="Wingdings"/>
    </w:rPr>
  </w:style>
  <w:style w:type="character" w:styleId="ListLabel1500">
    <w:name w:val="ListLabel 1500"/>
    <w:qFormat/>
    <w:rPr>
      <w:rFonts w:cs="Symbol"/>
    </w:rPr>
  </w:style>
  <w:style w:type="character" w:styleId="ListLabel1501">
    <w:name w:val="ListLabel 1501"/>
    <w:qFormat/>
    <w:rPr>
      <w:rFonts w:cs="Courier New"/>
    </w:rPr>
  </w:style>
  <w:style w:type="character" w:styleId="ListLabel1502">
    <w:name w:val="ListLabel 1502"/>
    <w:qFormat/>
    <w:rPr>
      <w:rFonts w:cs="Wingdings"/>
    </w:rPr>
  </w:style>
  <w:style w:type="character" w:styleId="ListLabel1503">
    <w:name w:val="ListLabel 1503"/>
    <w:qFormat/>
    <w:rPr>
      <w:rFonts w:cs="Symbol"/>
      <w:sz w:val="22"/>
    </w:rPr>
  </w:style>
  <w:style w:type="character" w:styleId="ListLabel1504">
    <w:name w:val="ListLabel 1504"/>
    <w:qFormat/>
    <w:rPr>
      <w:rFonts w:cs="Courier New"/>
    </w:rPr>
  </w:style>
  <w:style w:type="character" w:styleId="ListLabel1505">
    <w:name w:val="ListLabel 1505"/>
    <w:qFormat/>
    <w:rPr>
      <w:rFonts w:cs="Wingdings"/>
    </w:rPr>
  </w:style>
  <w:style w:type="character" w:styleId="ListLabel1506">
    <w:name w:val="ListLabel 1506"/>
    <w:qFormat/>
    <w:rPr>
      <w:rFonts w:cs="Symbol"/>
    </w:rPr>
  </w:style>
  <w:style w:type="character" w:styleId="ListLabel1507">
    <w:name w:val="ListLabel 1507"/>
    <w:qFormat/>
    <w:rPr>
      <w:rFonts w:cs="Courier New"/>
    </w:rPr>
  </w:style>
  <w:style w:type="character" w:styleId="ListLabel1508">
    <w:name w:val="ListLabel 1508"/>
    <w:qFormat/>
    <w:rPr>
      <w:rFonts w:cs="Wingdings"/>
    </w:rPr>
  </w:style>
  <w:style w:type="character" w:styleId="ListLabel1509">
    <w:name w:val="ListLabel 1509"/>
    <w:qFormat/>
    <w:rPr>
      <w:rFonts w:cs="Symbol"/>
    </w:rPr>
  </w:style>
  <w:style w:type="character" w:styleId="ListLabel1510">
    <w:name w:val="ListLabel 1510"/>
    <w:qFormat/>
    <w:rPr>
      <w:rFonts w:cs="Courier New"/>
    </w:rPr>
  </w:style>
  <w:style w:type="character" w:styleId="ListLabel1511">
    <w:name w:val="ListLabel 1511"/>
    <w:qFormat/>
    <w:rPr>
      <w:rFonts w:cs="Wingdings"/>
    </w:rPr>
  </w:style>
  <w:style w:type="character" w:styleId="ListLabel1512">
    <w:name w:val="ListLabel 1512"/>
    <w:qFormat/>
    <w:rPr>
      <w:color w:val="0000FF"/>
      <w:sz w:val="20"/>
      <w:szCs w:val="20"/>
      <w:u w:val="none"/>
      <w:lang w:val="uk-UA"/>
    </w:rPr>
  </w:style>
  <w:style w:type="character" w:styleId="ListLabel1513">
    <w:name w:val="ListLabel 1513"/>
    <w:qFormat/>
    <w:rPr>
      <w:color w:val="0000CC"/>
      <w:sz w:val="20"/>
      <w:szCs w:val="20"/>
      <w:u w:val="none"/>
      <w:lang w:val="uk-UA"/>
    </w:rPr>
  </w:style>
  <w:style w:type="character" w:styleId="ListLabel1514">
    <w:name w:val="ListLabel 1514"/>
    <w:qFormat/>
    <w:rPr>
      <w:color w:val="000000"/>
      <w:sz w:val="20"/>
      <w:szCs w:val="20"/>
      <w:u w:val="none"/>
      <w:lang w:val="uk-UA"/>
    </w:rPr>
  </w:style>
  <w:style w:type="character" w:styleId="ListLabel1515">
    <w:name w:val="ListLabel 1515"/>
    <w:qFormat/>
    <w:rPr>
      <w:lang w:val="en-US"/>
    </w:rPr>
  </w:style>
  <w:style w:type="character" w:styleId="ListLabel1516">
    <w:name w:val="ListLabel 1516"/>
    <w:qFormat/>
    <w:rPr>
      <w:rFonts w:cs="Symbol"/>
      <w:sz w:val="22"/>
    </w:rPr>
  </w:style>
  <w:style w:type="character" w:styleId="ListLabel1517">
    <w:name w:val="ListLabel 1517"/>
    <w:qFormat/>
    <w:rPr>
      <w:rFonts w:cs="Courier New"/>
    </w:rPr>
  </w:style>
  <w:style w:type="character" w:styleId="ListLabel1518">
    <w:name w:val="ListLabel 1518"/>
    <w:qFormat/>
    <w:rPr>
      <w:rFonts w:cs="Wingdings"/>
    </w:rPr>
  </w:style>
  <w:style w:type="character" w:styleId="ListLabel1519">
    <w:name w:val="ListLabel 1519"/>
    <w:qFormat/>
    <w:rPr>
      <w:rFonts w:cs="Symbol"/>
    </w:rPr>
  </w:style>
  <w:style w:type="character" w:styleId="ListLabel1520">
    <w:name w:val="ListLabel 1520"/>
    <w:qFormat/>
    <w:rPr>
      <w:rFonts w:cs="Courier New"/>
    </w:rPr>
  </w:style>
  <w:style w:type="character" w:styleId="ListLabel1521">
    <w:name w:val="ListLabel 1521"/>
    <w:qFormat/>
    <w:rPr>
      <w:rFonts w:cs="Wingdings"/>
    </w:rPr>
  </w:style>
  <w:style w:type="character" w:styleId="ListLabel1522">
    <w:name w:val="ListLabel 1522"/>
    <w:qFormat/>
    <w:rPr>
      <w:rFonts w:cs="Symbol"/>
    </w:rPr>
  </w:style>
  <w:style w:type="character" w:styleId="ListLabel1523">
    <w:name w:val="ListLabel 1523"/>
    <w:qFormat/>
    <w:rPr>
      <w:rFonts w:cs="Courier New"/>
    </w:rPr>
  </w:style>
  <w:style w:type="character" w:styleId="ListLabel1524">
    <w:name w:val="ListLabel 1524"/>
    <w:qFormat/>
    <w:rPr>
      <w:rFonts w:cs="Wingdings"/>
    </w:rPr>
  </w:style>
  <w:style w:type="character" w:styleId="ListLabel1525">
    <w:name w:val="ListLabel 1525"/>
    <w:qFormat/>
    <w:rPr>
      <w:rFonts w:cs="Symbol"/>
      <w:sz w:val="22"/>
    </w:rPr>
  </w:style>
  <w:style w:type="character" w:styleId="ListLabel1526">
    <w:name w:val="ListLabel 1526"/>
    <w:qFormat/>
    <w:rPr>
      <w:rFonts w:cs="Courier New"/>
    </w:rPr>
  </w:style>
  <w:style w:type="character" w:styleId="ListLabel1527">
    <w:name w:val="ListLabel 1527"/>
    <w:qFormat/>
    <w:rPr>
      <w:rFonts w:cs="Wingdings"/>
    </w:rPr>
  </w:style>
  <w:style w:type="character" w:styleId="ListLabel1528">
    <w:name w:val="ListLabel 1528"/>
    <w:qFormat/>
    <w:rPr>
      <w:rFonts w:cs="Symbol"/>
    </w:rPr>
  </w:style>
  <w:style w:type="character" w:styleId="ListLabel1529">
    <w:name w:val="ListLabel 1529"/>
    <w:qFormat/>
    <w:rPr>
      <w:rFonts w:cs="Courier New"/>
    </w:rPr>
  </w:style>
  <w:style w:type="character" w:styleId="ListLabel1530">
    <w:name w:val="ListLabel 1530"/>
    <w:qFormat/>
    <w:rPr>
      <w:rFonts w:cs="Wingdings"/>
    </w:rPr>
  </w:style>
  <w:style w:type="character" w:styleId="ListLabel1531">
    <w:name w:val="ListLabel 1531"/>
    <w:qFormat/>
    <w:rPr>
      <w:rFonts w:cs="Symbol"/>
    </w:rPr>
  </w:style>
  <w:style w:type="character" w:styleId="ListLabel1532">
    <w:name w:val="ListLabel 1532"/>
    <w:qFormat/>
    <w:rPr>
      <w:rFonts w:cs="Courier New"/>
    </w:rPr>
  </w:style>
  <w:style w:type="character" w:styleId="ListLabel1533">
    <w:name w:val="ListLabel 1533"/>
    <w:qFormat/>
    <w:rPr>
      <w:rFonts w:cs="Wingdings"/>
    </w:rPr>
  </w:style>
  <w:style w:type="character" w:styleId="ListLabel1534">
    <w:name w:val="ListLabel 1534"/>
    <w:qFormat/>
    <w:rPr>
      <w:rFonts w:cs="Symbol"/>
      <w:sz w:val="22"/>
    </w:rPr>
  </w:style>
  <w:style w:type="character" w:styleId="ListLabel1535">
    <w:name w:val="ListLabel 1535"/>
    <w:qFormat/>
    <w:rPr>
      <w:rFonts w:cs="Courier New"/>
    </w:rPr>
  </w:style>
  <w:style w:type="character" w:styleId="ListLabel1536">
    <w:name w:val="ListLabel 1536"/>
    <w:qFormat/>
    <w:rPr>
      <w:rFonts w:cs="Wingdings"/>
    </w:rPr>
  </w:style>
  <w:style w:type="character" w:styleId="ListLabel1537">
    <w:name w:val="ListLabel 1537"/>
    <w:qFormat/>
    <w:rPr>
      <w:rFonts w:cs="Symbol"/>
    </w:rPr>
  </w:style>
  <w:style w:type="character" w:styleId="ListLabel1538">
    <w:name w:val="ListLabel 1538"/>
    <w:qFormat/>
    <w:rPr>
      <w:rFonts w:cs="Courier New"/>
    </w:rPr>
  </w:style>
  <w:style w:type="character" w:styleId="ListLabel1539">
    <w:name w:val="ListLabel 1539"/>
    <w:qFormat/>
    <w:rPr>
      <w:rFonts w:cs="Wingdings"/>
    </w:rPr>
  </w:style>
  <w:style w:type="character" w:styleId="ListLabel1540">
    <w:name w:val="ListLabel 1540"/>
    <w:qFormat/>
    <w:rPr>
      <w:rFonts w:cs="Symbol"/>
    </w:rPr>
  </w:style>
  <w:style w:type="character" w:styleId="ListLabel1541">
    <w:name w:val="ListLabel 1541"/>
    <w:qFormat/>
    <w:rPr>
      <w:rFonts w:cs="Courier New"/>
    </w:rPr>
  </w:style>
  <w:style w:type="character" w:styleId="ListLabel1542">
    <w:name w:val="ListLabel 1542"/>
    <w:qFormat/>
    <w:rPr>
      <w:rFonts w:cs="Wingdings"/>
    </w:rPr>
  </w:style>
  <w:style w:type="character" w:styleId="ListLabel1543">
    <w:name w:val="ListLabel 1543"/>
    <w:qFormat/>
    <w:rPr>
      <w:rFonts w:cs="Symbol"/>
      <w:sz w:val="22"/>
    </w:rPr>
  </w:style>
  <w:style w:type="character" w:styleId="ListLabel1544">
    <w:name w:val="ListLabel 1544"/>
    <w:qFormat/>
    <w:rPr>
      <w:rFonts w:cs="Courier New"/>
    </w:rPr>
  </w:style>
  <w:style w:type="character" w:styleId="ListLabel1545">
    <w:name w:val="ListLabel 1545"/>
    <w:qFormat/>
    <w:rPr>
      <w:rFonts w:cs="Wingdings"/>
    </w:rPr>
  </w:style>
  <w:style w:type="character" w:styleId="ListLabel1546">
    <w:name w:val="ListLabel 1546"/>
    <w:qFormat/>
    <w:rPr>
      <w:rFonts w:cs="Symbol"/>
    </w:rPr>
  </w:style>
  <w:style w:type="character" w:styleId="ListLabel1547">
    <w:name w:val="ListLabel 1547"/>
    <w:qFormat/>
    <w:rPr>
      <w:rFonts w:cs="Courier New"/>
    </w:rPr>
  </w:style>
  <w:style w:type="character" w:styleId="ListLabel1548">
    <w:name w:val="ListLabel 1548"/>
    <w:qFormat/>
    <w:rPr>
      <w:rFonts w:cs="Wingdings"/>
    </w:rPr>
  </w:style>
  <w:style w:type="character" w:styleId="ListLabel1549">
    <w:name w:val="ListLabel 1549"/>
    <w:qFormat/>
    <w:rPr>
      <w:rFonts w:cs="Symbol"/>
    </w:rPr>
  </w:style>
  <w:style w:type="character" w:styleId="ListLabel1550">
    <w:name w:val="ListLabel 1550"/>
    <w:qFormat/>
    <w:rPr>
      <w:rFonts w:cs="Courier New"/>
    </w:rPr>
  </w:style>
  <w:style w:type="character" w:styleId="ListLabel1551">
    <w:name w:val="ListLabel 1551"/>
    <w:qFormat/>
    <w:rPr>
      <w:rFonts w:cs="Wingdings"/>
    </w:rPr>
  </w:style>
  <w:style w:type="character" w:styleId="ListLabel1552">
    <w:name w:val="ListLabel 1552"/>
    <w:qFormat/>
    <w:rPr>
      <w:color w:val="0000FF"/>
      <w:sz w:val="20"/>
      <w:szCs w:val="20"/>
      <w:u w:val="none"/>
      <w:lang w:val="uk-UA"/>
    </w:rPr>
  </w:style>
  <w:style w:type="character" w:styleId="ListLabel1553">
    <w:name w:val="ListLabel 1553"/>
    <w:qFormat/>
    <w:rPr>
      <w:color w:val="0000CC"/>
      <w:sz w:val="20"/>
      <w:szCs w:val="20"/>
      <w:u w:val="none"/>
      <w:lang w:val="uk-UA"/>
    </w:rPr>
  </w:style>
  <w:style w:type="character" w:styleId="ListLabel1554">
    <w:name w:val="ListLabel 1554"/>
    <w:qFormat/>
    <w:rPr>
      <w:color w:val="000000"/>
      <w:sz w:val="20"/>
      <w:szCs w:val="20"/>
      <w:u w:val="none"/>
      <w:lang w:val="uk-UA"/>
    </w:rPr>
  </w:style>
  <w:style w:type="character" w:styleId="ListLabel1555">
    <w:name w:val="ListLabel 1555"/>
    <w:qFormat/>
    <w:rPr>
      <w:lang w:val="en-US"/>
    </w:rPr>
  </w:style>
  <w:style w:type="character" w:styleId="ListLabel1556">
    <w:name w:val="ListLabel 1556"/>
    <w:qFormat/>
    <w:rPr>
      <w:rFonts w:cs="Symbol"/>
      <w:sz w:val="22"/>
    </w:rPr>
  </w:style>
  <w:style w:type="character" w:styleId="ListLabel1557">
    <w:name w:val="ListLabel 1557"/>
    <w:qFormat/>
    <w:rPr>
      <w:rFonts w:cs="Courier New"/>
    </w:rPr>
  </w:style>
  <w:style w:type="character" w:styleId="ListLabel1558">
    <w:name w:val="ListLabel 1558"/>
    <w:qFormat/>
    <w:rPr>
      <w:rFonts w:cs="Wingdings"/>
    </w:rPr>
  </w:style>
  <w:style w:type="character" w:styleId="ListLabel1559">
    <w:name w:val="ListLabel 1559"/>
    <w:qFormat/>
    <w:rPr>
      <w:rFonts w:cs="Symbol"/>
    </w:rPr>
  </w:style>
  <w:style w:type="character" w:styleId="ListLabel1560">
    <w:name w:val="ListLabel 1560"/>
    <w:qFormat/>
    <w:rPr>
      <w:rFonts w:cs="Courier New"/>
    </w:rPr>
  </w:style>
  <w:style w:type="character" w:styleId="ListLabel1561">
    <w:name w:val="ListLabel 1561"/>
    <w:qFormat/>
    <w:rPr>
      <w:rFonts w:cs="Wingdings"/>
    </w:rPr>
  </w:style>
  <w:style w:type="character" w:styleId="ListLabel1562">
    <w:name w:val="ListLabel 1562"/>
    <w:qFormat/>
    <w:rPr>
      <w:rFonts w:cs="Symbol"/>
    </w:rPr>
  </w:style>
  <w:style w:type="character" w:styleId="ListLabel1563">
    <w:name w:val="ListLabel 1563"/>
    <w:qFormat/>
    <w:rPr>
      <w:rFonts w:cs="Courier New"/>
    </w:rPr>
  </w:style>
  <w:style w:type="character" w:styleId="ListLabel1564">
    <w:name w:val="ListLabel 1564"/>
    <w:qFormat/>
    <w:rPr>
      <w:rFonts w:cs="Wingdings"/>
    </w:rPr>
  </w:style>
  <w:style w:type="character" w:styleId="ListLabel1565">
    <w:name w:val="ListLabel 1565"/>
    <w:qFormat/>
    <w:rPr>
      <w:rFonts w:cs="Symbol"/>
      <w:sz w:val="22"/>
    </w:rPr>
  </w:style>
  <w:style w:type="character" w:styleId="ListLabel1566">
    <w:name w:val="ListLabel 1566"/>
    <w:qFormat/>
    <w:rPr>
      <w:rFonts w:cs="Courier New"/>
    </w:rPr>
  </w:style>
  <w:style w:type="character" w:styleId="ListLabel1567">
    <w:name w:val="ListLabel 1567"/>
    <w:qFormat/>
    <w:rPr>
      <w:rFonts w:cs="Wingdings"/>
    </w:rPr>
  </w:style>
  <w:style w:type="character" w:styleId="ListLabel1568">
    <w:name w:val="ListLabel 1568"/>
    <w:qFormat/>
    <w:rPr>
      <w:rFonts w:cs="Symbol"/>
    </w:rPr>
  </w:style>
  <w:style w:type="character" w:styleId="ListLabel1569">
    <w:name w:val="ListLabel 1569"/>
    <w:qFormat/>
    <w:rPr>
      <w:rFonts w:cs="Courier New"/>
    </w:rPr>
  </w:style>
  <w:style w:type="character" w:styleId="ListLabel1570">
    <w:name w:val="ListLabel 1570"/>
    <w:qFormat/>
    <w:rPr>
      <w:rFonts w:cs="Wingdings"/>
    </w:rPr>
  </w:style>
  <w:style w:type="character" w:styleId="ListLabel1571">
    <w:name w:val="ListLabel 1571"/>
    <w:qFormat/>
    <w:rPr>
      <w:rFonts w:cs="Symbol"/>
    </w:rPr>
  </w:style>
  <w:style w:type="character" w:styleId="ListLabel1572">
    <w:name w:val="ListLabel 1572"/>
    <w:qFormat/>
    <w:rPr>
      <w:rFonts w:cs="Courier New"/>
    </w:rPr>
  </w:style>
  <w:style w:type="character" w:styleId="ListLabel1573">
    <w:name w:val="ListLabel 1573"/>
    <w:qFormat/>
    <w:rPr>
      <w:rFonts w:cs="Wingdings"/>
    </w:rPr>
  </w:style>
  <w:style w:type="character" w:styleId="ListLabel1574">
    <w:name w:val="ListLabel 1574"/>
    <w:qFormat/>
    <w:rPr>
      <w:rFonts w:cs="Symbol"/>
      <w:sz w:val="22"/>
    </w:rPr>
  </w:style>
  <w:style w:type="character" w:styleId="ListLabel1575">
    <w:name w:val="ListLabel 1575"/>
    <w:qFormat/>
    <w:rPr>
      <w:rFonts w:cs="Courier New"/>
    </w:rPr>
  </w:style>
  <w:style w:type="character" w:styleId="ListLabel1576">
    <w:name w:val="ListLabel 1576"/>
    <w:qFormat/>
    <w:rPr>
      <w:rFonts w:cs="Wingdings"/>
    </w:rPr>
  </w:style>
  <w:style w:type="character" w:styleId="ListLabel1577">
    <w:name w:val="ListLabel 1577"/>
    <w:qFormat/>
    <w:rPr>
      <w:rFonts w:cs="Symbol"/>
    </w:rPr>
  </w:style>
  <w:style w:type="character" w:styleId="ListLabel1578">
    <w:name w:val="ListLabel 1578"/>
    <w:qFormat/>
    <w:rPr>
      <w:rFonts w:cs="Courier New"/>
    </w:rPr>
  </w:style>
  <w:style w:type="character" w:styleId="ListLabel1579">
    <w:name w:val="ListLabel 1579"/>
    <w:qFormat/>
    <w:rPr>
      <w:rFonts w:cs="Wingdings"/>
    </w:rPr>
  </w:style>
  <w:style w:type="character" w:styleId="ListLabel1580">
    <w:name w:val="ListLabel 1580"/>
    <w:qFormat/>
    <w:rPr>
      <w:rFonts w:cs="Symbol"/>
    </w:rPr>
  </w:style>
  <w:style w:type="character" w:styleId="ListLabel1581">
    <w:name w:val="ListLabel 1581"/>
    <w:qFormat/>
    <w:rPr>
      <w:rFonts w:cs="Courier New"/>
    </w:rPr>
  </w:style>
  <w:style w:type="character" w:styleId="ListLabel1582">
    <w:name w:val="ListLabel 1582"/>
    <w:qFormat/>
    <w:rPr>
      <w:rFonts w:cs="Wingdings"/>
    </w:rPr>
  </w:style>
  <w:style w:type="character" w:styleId="ListLabel1583">
    <w:name w:val="ListLabel 1583"/>
    <w:qFormat/>
    <w:rPr>
      <w:rFonts w:cs="Symbol"/>
      <w:sz w:val="22"/>
    </w:rPr>
  </w:style>
  <w:style w:type="character" w:styleId="ListLabel1584">
    <w:name w:val="ListLabel 1584"/>
    <w:qFormat/>
    <w:rPr>
      <w:rFonts w:cs="Courier New"/>
    </w:rPr>
  </w:style>
  <w:style w:type="character" w:styleId="ListLabel1585">
    <w:name w:val="ListLabel 1585"/>
    <w:qFormat/>
    <w:rPr>
      <w:rFonts w:cs="Wingdings"/>
    </w:rPr>
  </w:style>
  <w:style w:type="character" w:styleId="ListLabel1586">
    <w:name w:val="ListLabel 1586"/>
    <w:qFormat/>
    <w:rPr>
      <w:rFonts w:cs="Symbol"/>
    </w:rPr>
  </w:style>
  <w:style w:type="character" w:styleId="ListLabel1587">
    <w:name w:val="ListLabel 1587"/>
    <w:qFormat/>
    <w:rPr>
      <w:rFonts w:cs="Courier New"/>
    </w:rPr>
  </w:style>
  <w:style w:type="character" w:styleId="ListLabel1588">
    <w:name w:val="ListLabel 1588"/>
    <w:qFormat/>
    <w:rPr>
      <w:rFonts w:cs="Wingdings"/>
    </w:rPr>
  </w:style>
  <w:style w:type="character" w:styleId="ListLabel1589">
    <w:name w:val="ListLabel 1589"/>
    <w:qFormat/>
    <w:rPr>
      <w:rFonts w:cs="Symbol"/>
    </w:rPr>
  </w:style>
  <w:style w:type="character" w:styleId="ListLabel1590">
    <w:name w:val="ListLabel 1590"/>
    <w:qFormat/>
    <w:rPr>
      <w:rFonts w:cs="Courier New"/>
    </w:rPr>
  </w:style>
  <w:style w:type="character" w:styleId="ListLabel1591">
    <w:name w:val="ListLabel 1591"/>
    <w:qFormat/>
    <w:rPr>
      <w:rFonts w:cs="Wingdings"/>
    </w:rPr>
  </w:style>
  <w:style w:type="character" w:styleId="ListLabel1592">
    <w:name w:val="ListLabel 1592"/>
    <w:qFormat/>
    <w:rPr>
      <w:rFonts w:cs="Symbol"/>
      <w:sz w:val="22"/>
    </w:rPr>
  </w:style>
  <w:style w:type="character" w:styleId="ListLabel1593">
    <w:name w:val="ListLabel 1593"/>
    <w:qFormat/>
    <w:rPr>
      <w:rFonts w:cs="Courier New"/>
    </w:rPr>
  </w:style>
  <w:style w:type="character" w:styleId="ListLabel1594">
    <w:name w:val="ListLabel 1594"/>
    <w:qFormat/>
    <w:rPr>
      <w:rFonts w:cs="Wingdings"/>
    </w:rPr>
  </w:style>
  <w:style w:type="character" w:styleId="ListLabel1595">
    <w:name w:val="ListLabel 1595"/>
    <w:qFormat/>
    <w:rPr>
      <w:rFonts w:cs="Symbol"/>
    </w:rPr>
  </w:style>
  <w:style w:type="character" w:styleId="ListLabel1596">
    <w:name w:val="ListLabel 1596"/>
    <w:qFormat/>
    <w:rPr>
      <w:rFonts w:cs="Courier New"/>
    </w:rPr>
  </w:style>
  <w:style w:type="character" w:styleId="ListLabel1597">
    <w:name w:val="ListLabel 1597"/>
    <w:qFormat/>
    <w:rPr>
      <w:rFonts w:cs="Wingdings"/>
    </w:rPr>
  </w:style>
  <w:style w:type="character" w:styleId="ListLabel1598">
    <w:name w:val="ListLabel 1598"/>
    <w:qFormat/>
    <w:rPr>
      <w:rFonts w:cs="Symbol"/>
    </w:rPr>
  </w:style>
  <w:style w:type="character" w:styleId="ListLabel1599">
    <w:name w:val="ListLabel 1599"/>
    <w:qFormat/>
    <w:rPr>
      <w:rFonts w:cs="Courier New"/>
    </w:rPr>
  </w:style>
  <w:style w:type="character" w:styleId="ListLabel1600">
    <w:name w:val="ListLabel 1600"/>
    <w:qFormat/>
    <w:rPr>
      <w:rFonts w:cs="Wingdings"/>
    </w:rPr>
  </w:style>
  <w:style w:type="character" w:styleId="ListLabel1601">
    <w:name w:val="ListLabel 1601"/>
    <w:qFormat/>
    <w:rPr>
      <w:rFonts w:cs="Symbol"/>
      <w:sz w:val="22"/>
    </w:rPr>
  </w:style>
  <w:style w:type="character" w:styleId="ListLabel1602">
    <w:name w:val="ListLabel 1602"/>
    <w:qFormat/>
    <w:rPr>
      <w:rFonts w:cs="Courier New"/>
    </w:rPr>
  </w:style>
  <w:style w:type="character" w:styleId="ListLabel1603">
    <w:name w:val="ListLabel 1603"/>
    <w:qFormat/>
    <w:rPr>
      <w:rFonts w:cs="Wingdings"/>
    </w:rPr>
  </w:style>
  <w:style w:type="character" w:styleId="ListLabel1604">
    <w:name w:val="ListLabel 1604"/>
    <w:qFormat/>
    <w:rPr>
      <w:rFonts w:cs="Symbol"/>
    </w:rPr>
  </w:style>
  <w:style w:type="character" w:styleId="ListLabel1605">
    <w:name w:val="ListLabel 1605"/>
    <w:qFormat/>
    <w:rPr>
      <w:rFonts w:cs="Courier New"/>
    </w:rPr>
  </w:style>
  <w:style w:type="character" w:styleId="ListLabel1606">
    <w:name w:val="ListLabel 1606"/>
    <w:qFormat/>
    <w:rPr>
      <w:rFonts w:cs="Wingdings"/>
    </w:rPr>
  </w:style>
  <w:style w:type="character" w:styleId="ListLabel1607">
    <w:name w:val="ListLabel 1607"/>
    <w:qFormat/>
    <w:rPr>
      <w:rFonts w:cs="Symbol"/>
    </w:rPr>
  </w:style>
  <w:style w:type="character" w:styleId="ListLabel1608">
    <w:name w:val="ListLabel 1608"/>
    <w:qFormat/>
    <w:rPr>
      <w:rFonts w:cs="Courier New"/>
    </w:rPr>
  </w:style>
  <w:style w:type="character" w:styleId="ListLabel1609">
    <w:name w:val="ListLabel 1609"/>
    <w:qFormat/>
    <w:rPr>
      <w:rFonts w:cs="Wingdings"/>
    </w:rPr>
  </w:style>
  <w:style w:type="character" w:styleId="ListLabel1610">
    <w:name w:val="ListLabel 1610"/>
    <w:qFormat/>
    <w:rPr>
      <w:rFonts w:cs="Symbol"/>
      <w:sz w:val="22"/>
    </w:rPr>
  </w:style>
  <w:style w:type="character" w:styleId="ListLabel1611">
    <w:name w:val="ListLabel 1611"/>
    <w:qFormat/>
    <w:rPr>
      <w:rFonts w:cs="Courier New"/>
    </w:rPr>
  </w:style>
  <w:style w:type="character" w:styleId="ListLabel1612">
    <w:name w:val="ListLabel 1612"/>
    <w:qFormat/>
    <w:rPr>
      <w:rFonts w:cs="Wingdings"/>
    </w:rPr>
  </w:style>
  <w:style w:type="character" w:styleId="ListLabel1613">
    <w:name w:val="ListLabel 1613"/>
    <w:qFormat/>
    <w:rPr>
      <w:rFonts w:cs="Symbol"/>
    </w:rPr>
  </w:style>
  <w:style w:type="character" w:styleId="ListLabel1614">
    <w:name w:val="ListLabel 1614"/>
    <w:qFormat/>
    <w:rPr>
      <w:rFonts w:cs="Courier New"/>
    </w:rPr>
  </w:style>
  <w:style w:type="character" w:styleId="ListLabel1615">
    <w:name w:val="ListLabel 1615"/>
    <w:qFormat/>
    <w:rPr>
      <w:rFonts w:cs="Wingdings"/>
    </w:rPr>
  </w:style>
  <w:style w:type="character" w:styleId="ListLabel1616">
    <w:name w:val="ListLabel 1616"/>
    <w:qFormat/>
    <w:rPr>
      <w:rFonts w:cs="Symbol"/>
    </w:rPr>
  </w:style>
  <w:style w:type="character" w:styleId="ListLabel1617">
    <w:name w:val="ListLabel 1617"/>
    <w:qFormat/>
    <w:rPr>
      <w:rFonts w:cs="Courier New"/>
    </w:rPr>
  </w:style>
  <w:style w:type="character" w:styleId="ListLabel1618">
    <w:name w:val="ListLabel 1618"/>
    <w:qFormat/>
    <w:rPr>
      <w:rFonts w:cs="Wingdings"/>
    </w:rPr>
  </w:style>
  <w:style w:type="character" w:styleId="ListLabel1619">
    <w:name w:val="ListLabel 1619"/>
    <w:qFormat/>
    <w:rPr>
      <w:rFonts w:cs="Symbol"/>
      <w:sz w:val="22"/>
    </w:rPr>
  </w:style>
  <w:style w:type="character" w:styleId="ListLabel1620">
    <w:name w:val="ListLabel 1620"/>
    <w:qFormat/>
    <w:rPr>
      <w:rFonts w:cs="Courier New"/>
    </w:rPr>
  </w:style>
  <w:style w:type="character" w:styleId="ListLabel1621">
    <w:name w:val="ListLabel 1621"/>
    <w:qFormat/>
    <w:rPr>
      <w:rFonts w:cs="Wingdings"/>
    </w:rPr>
  </w:style>
  <w:style w:type="character" w:styleId="ListLabel1622">
    <w:name w:val="ListLabel 1622"/>
    <w:qFormat/>
    <w:rPr>
      <w:rFonts w:cs="Symbol"/>
    </w:rPr>
  </w:style>
  <w:style w:type="character" w:styleId="ListLabel1623">
    <w:name w:val="ListLabel 1623"/>
    <w:qFormat/>
    <w:rPr>
      <w:rFonts w:cs="Courier New"/>
    </w:rPr>
  </w:style>
  <w:style w:type="character" w:styleId="ListLabel1624">
    <w:name w:val="ListLabel 1624"/>
    <w:qFormat/>
    <w:rPr>
      <w:rFonts w:cs="Wingdings"/>
    </w:rPr>
  </w:style>
  <w:style w:type="character" w:styleId="ListLabel1625">
    <w:name w:val="ListLabel 1625"/>
    <w:qFormat/>
    <w:rPr>
      <w:rFonts w:cs="Symbol"/>
    </w:rPr>
  </w:style>
  <w:style w:type="character" w:styleId="ListLabel1626">
    <w:name w:val="ListLabel 1626"/>
    <w:qFormat/>
    <w:rPr>
      <w:rFonts w:cs="Courier New"/>
    </w:rPr>
  </w:style>
  <w:style w:type="character" w:styleId="ListLabel1627">
    <w:name w:val="ListLabel 1627"/>
    <w:qFormat/>
    <w:rPr>
      <w:rFonts w:cs="Wingdings"/>
    </w:rPr>
  </w:style>
  <w:style w:type="character" w:styleId="ListLabel1628">
    <w:name w:val="ListLabel 1628"/>
    <w:qFormat/>
    <w:rPr>
      <w:color w:val="0000FF"/>
      <w:sz w:val="20"/>
      <w:szCs w:val="20"/>
      <w:u w:val="none"/>
      <w:lang w:val="uk-UA"/>
    </w:rPr>
  </w:style>
  <w:style w:type="character" w:styleId="ListLabel1629">
    <w:name w:val="ListLabel 1629"/>
    <w:qFormat/>
    <w:rPr>
      <w:color w:val="0000CC"/>
      <w:sz w:val="20"/>
      <w:szCs w:val="20"/>
      <w:u w:val="none"/>
      <w:lang w:val="uk-UA"/>
    </w:rPr>
  </w:style>
  <w:style w:type="character" w:styleId="ListLabel1630">
    <w:name w:val="ListLabel 1630"/>
    <w:qFormat/>
    <w:rPr>
      <w:color w:val="000000"/>
      <w:sz w:val="20"/>
      <w:szCs w:val="20"/>
      <w:u w:val="none"/>
      <w:lang w:val="uk-UA"/>
    </w:rPr>
  </w:style>
  <w:style w:type="character" w:styleId="ListLabel1631">
    <w:name w:val="ListLabel 1631"/>
    <w:qFormat/>
    <w:rPr>
      <w:lang w:val="en-US"/>
    </w:rPr>
  </w:style>
  <w:style w:type="character" w:styleId="ListLabel1632">
    <w:name w:val="ListLabel 1632"/>
    <w:qFormat/>
    <w:rPr>
      <w:rFonts w:cs="Symbol"/>
      <w:sz w:val="22"/>
    </w:rPr>
  </w:style>
  <w:style w:type="character" w:styleId="ListLabel1633">
    <w:name w:val="ListLabel 1633"/>
    <w:qFormat/>
    <w:rPr>
      <w:rFonts w:cs="Courier New"/>
    </w:rPr>
  </w:style>
  <w:style w:type="character" w:styleId="ListLabel1634">
    <w:name w:val="ListLabel 1634"/>
    <w:qFormat/>
    <w:rPr>
      <w:rFonts w:cs="Wingdings"/>
    </w:rPr>
  </w:style>
  <w:style w:type="character" w:styleId="ListLabel1635">
    <w:name w:val="ListLabel 1635"/>
    <w:qFormat/>
    <w:rPr>
      <w:rFonts w:cs="Symbol"/>
    </w:rPr>
  </w:style>
  <w:style w:type="character" w:styleId="ListLabel1636">
    <w:name w:val="ListLabel 1636"/>
    <w:qFormat/>
    <w:rPr>
      <w:rFonts w:cs="Courier New"/>
    </w:rPr>
  </w:style>
  <w:style w:type="character" w:styleId="ListLabel1637">
    <w:name w:val="ListLabel 1637"/>
    <w:qFormat/>
    <w:rPr>
      <w:rFonts w:cs="Wingdings"/>
    </w:rPr>
  </w:style>
  <w:style w:type="character" w:styleId="ListLabel1638">
    <w:name w:val="ListLabel 1638"/>
    <w:qFormat/>
    <w:rPr>
      <w:rFonts w:cs="Symbol"/>
    </w:rPr>
  </w:style>
  <w:style w:type="character" w:styleId="ListLabel1639">
    <w:name w:val="ListLabel 1639"/>
    <w:qFormat/>
    <w:rPr>
      <w:rFonts w:cs="Courier New"/>
    </w:rPr>
  </w:style>
  <w:style w:type="character" w:styleId="ListLabel1640">
    <w:name w:val="ListLabel 1640"/>
    <w:qFormat/>
    <w:rPr>
      <w:rFonts w:cs="Wingdings"/>
    </w:rPr>
  </w:style>
  <w:style w:type="character" w:styleId="ListLabel1641">
    <w:name w:val="ListLabel 1641"/>
    <w:qFormat/>
    <w:rPr>
      <w:rFonts w:cs="Symbol"/>
      <w:sz w:val="22"/>
    </w:rPr>
  </w:style>
  <w:style w:type="character" w:styleId="ListLabel1642">
    <w:name w:val="ListLabel 1642"/>
    <w:qFormat/>
    <w:rPr>
      <w:rFonts w:cs="Courier New"/>
    </w:rPr>
  </w:style>
  <w:style w:type="character" w:styleId="ListLabel1643">
    <w:name w:val="ListLabel 1643"/>
    <w:qFormat/>
    <w:rPr>
      <w:rFonts w:cs="Wingdings"/>
    </w:rPr>
  </w:style>
  <w:style w:type="character" w:styleId="ListLabel1644">
    <w:name w:val="ListLabel 1644"/>
    <w:qFormat/>
    <w:rPr>
      <w:rFonts w:cs="Symbol"/>
    </w:rPr>
  </w:style>
  <w:style w:type="character" w:styleId="ListLabel1645">
    <w:name w:val="ListLabel 1645"/>
    <w:qFormat/>
    <w:rPr>
      <w:rFonts w:cs="Courier New"/>
    </w:rPr>
  </w:style>
  <w:style w:type="character" w:styleId="ListLabel1646">
    <w:name w:val="ListLabel 1646"/>
    <w:qFormat/>
    <w:rPr>
      <w:rFonts w:cs="Wingdings"/>
    </w:rPr>
  </w:style>
  <w:style w:type="character" w:styleId="ListLabel1647">
    <w:name w:val="ListLabel 1647"/>
    <w:qFormat/>
    <w:rPr>
      <w:rFonts w:cs="Symbol"/>
    </w:rPr>
  </w:style>
  <w:style w:type="character" w:styleId="ListLabel1648">
    <w:name w:val="ListLabel 1648"/>
    <w:qFormat/>
    <w:rPr>
      <w:rFonts w:cs="Courier New"/>
    </w:rPr>
  </w:style>
  <w:style w:type="character" w:styleId="ListLabel1649">
    <w:name w:val="ListLabel 1649"/>
    <w:qFormat/>
    <w:rPr>
      <w:rFonts w:cs="Wingdings"/>
    </w:rPr>
  </w:style>
  <w:style w:type="character" w:styleId="ListLabel1650">
    <w:name w:val="ListLabel 1650"/>
    <w:qFormat/>
    <w:rPr>
      <w:rFonts w:cs="Symbol"/>
      <w:sz w:val="22"/>
    </w:rPr>
  </w:style>
  <w:style w:type="character" w:styleId="ListLabel1651">
    <w:name w:val="ListLabel 1651"/>
    <w:qFormat/>
    <w:rPr>
      <w:rFonts w:cs="Courier New"/>
    </w:rPr>
  </w:style>
  <w:style w:type="character" w:styleId="ListLabel1652">
    <w:name w:val="ListLabel 1652"/>
    <w:qFormat/>
    <w:rPr>
      <w:rFonts w:cs="Wingdings"/>
    </w:rPr>
  </w:style>
  <w:style w:type="character" w:styleId="ListLabel1653">
    <w:name w:val="ListLabel 1653"/>
    <w:qFormat/>
    <w:rPr>
      <w:rFonts w:cs="Symbol"/>
    </w:rPr>
  </w:style>
  <w:style w:type="character" w:styleId="ListLabel1654">
    <w:name w:val="ListLabel 1654"/>
    <w:qFormat/>
    <w:rPr>
      <w:rFonts w:cs="Courier New"/>
    </w:rPr>
  </w:style>
  <w:style w:type="character" w:styleId="ListLabel1655">
    <w:name w:val="ListLabel 1655"/>
    <w:qFormat/>
    <w:rPr>
      <w:rFonts w:cs="Wingdings"/>
    </w:rPr>
  </w:style>
  <w:style w:type="character" w:styleId="ListLabel1656">
    <w:name w:val="ListLabel 1656"/>
    <w:qFormat/>
    <w:rPr>
      <w:rFonts w:cs="Symbol"/>
    </w:rPr>
  </w:style>
  <w:style w:type="character" w:styleId="ListLabel1657">
    <w:name w:val="ListLabel 1657"/>
    <w:qFormat/>
    <w:rPr>
      <w:rFonts w:cs="Courier New"/>
    </w:rPr>
  </w:style>
  <w:style w:type="character" w:styleId="ListLabel1658">
    <w:name w:val="ListLabel 1658"/>
    <w:qFormat/>
    <w:rPr>
      <w:rFonts w:cs="Wingdings"/>
    </w:rPr>
  </w:style>
  <w:style w:type="character" w:styleId="ListLabel1659">
    <w:name w:val="ListLabel 1659"/>
    <w:qFormat/>
    <w:rPr>
      <w:rFonts w:cs="Symbol"/>
      <w:sz w:val="22"/>
    </w:rPr>
  </w:style>
  <w:style w:type="character" w:styleId="ListLabel1660">
    <w:name w:val="ListLabel 1660"/>
    <w:qFormat/>
    <w:rPr>
      <w:rFonts w:cs="Courier New"/>
    </w:rPr>
  </w:style>
  <w:style w:type="character" w:styleId="ListLabel1661">
    <w:name w:val="ListLabel 1661"/>
    <w:qFormat/>
    <w:rPr>
      <w:rFonts w:cs="Wingdings"/>
    </w:rPr>
  </w:style>
  <w:style w:type="character" w:styleId="ListLabel1662">
    <w:name w:val="ListLabel 1662"/>
    <w:qFormat/>
    <w:rPr>
      <w:rFonts w:cs="Symbol"/>
    </w:rPr>
  </w:style>
  <w:style w:type="character" w:styleId="ListLabel1663">
    <w:name w:val="ListLabel 1663"/>
    <w:qFormat/>
    <w:rPr>
      <w:rFonts w:cs="Courier New"/>
    </w:rPr>
  </w:style>
  <w:style w:type="character" w:styleId="ListLabel1664">
    <w:name w:val="ListLabel 1664"/>
    <w:qFormat/>
    <w:rPr>
      <w:rFonts w:cs="Wingdings"/>
    </w:rPr>
  </w:style>
  <w:style w:type="character" w:styleId="ListLabel1665">
    <w:name w:val="ListLabel 1665"/>
    <w:qFormat/>
    <w:rPr>
      <w:rFonts w:cs="Symbol"/>
    </w:rPr>
  </w:style>
  <w:style w:type="character" w:styleId="ListLabel1666">
    <w:name w:val="ListLabel 1666"/>
    <w:qFormat/>
    <w:rPr>
      <w:rFonts w:cs="Courier New"/>
    </w:rPr>
  </w:style>
  <w:style w:type="character" w:styleId="ListLabel1667">
    <w:name w:val="ListLabel 1667"/>
    <w:qFormat/>
    <w:rPr>
      <w:rFonts w:cs="Wingdings"/>
    </w:rPr>
  </w:style>
  <w:style w:type="character" w:styleId="ListLabel1668">
    <w:name w:val="ListLabel 1668"/>
    <w:qFormat/>
    <w:rPr>
      <w:color w:val="0000FF"/>
      <w:sz w:val="20"/>
      <w:szCs w:val="20"/>
      <w:u w:val="none"/>
      <w:lang w:val="uk-UA"/>
    </w:rPr>
  </w:style>
  <w:style w:type="character" w:styleId="ListLabel1669">
    <w:name w:val="ListLabel 1669"/>
    <w:qFormat/>
    <w:rPr>
      <w:color w:val="0000CC"/>
      <w:sz w:val="20"/>
      <w:szCs w:val="20"/>
      <w:u w:val="none"/>
      <w:lang w:val="uk-UA"/>
    </w:rPr>
  </w:style>
  <w:style w:type="character" w:styleId="ListLabel1670">
    <w:name w:val="ListLabel 1670"/>
    <w:qFormat/>
    <w:rPr>
      <w:color w:val="000000"/>
      <w:sz w:val="20"/>
      <w:szCs w:val="20"/>
      <w:u w:val="none"/>
      <w:lang w:val="uk-UA"/>
    </w:rPr>
  </w:style>
  <w:style w:type="character" w:styleId="ListLabel1671">
    <w:name w:val="ListLabel 1671"/>
    <w:qFormat/>
    <w:rPr>
      <w:lang w:val="en-US"/>
    </w:rPr>
  </w:style>
  <w:style w:type="character" w:styleId="ListLabel1672">
    <w:name w:val="ListLabel 1672"/>
    <w:qFormat/>
    <w:rPr>
      <w:rFonts w:cs="Symbol"/>
      <w:sz w:val="22"/>
    </w:rPr>
  </w:style>
  <w:style w:type="character" w:styleId="ListLabel1673">
    <w:name w:val="ListLabel 1673"/>
    <w:qFormat/>
    <w:rPr>
      <w:rFonts w:cs="Courier New"/>
    </w:rPr>
  </w:style>
  <w:style w:type="character" w:styleId="ListLabel1674">
    <w:name w:val="ListLabel 1674"/>
    <w:qFormat/>
    <w:rPr>
      <w:rFonts w:cs="Wingdings"/>
    </w:rPr>
  </w:style>
  <w:style w:type="character" w:styleId="ListLabel1675">
    <w:name w:val="ListLabel 1675"/>
    <w:qFormat/>
    <w:rPr>
      <w:rFonts w:cs="Symbol"/>
    </w:rPr>
  </w:style>
  <w:style w:type="character" w:styleId="ListLabel1676">
    <w:name w:val="ListLabel 1676"/>
    <w:qFormat/>
    <w:rPr>
      <w:rFonts w:cs="Courier New"/>
    </w:rPr>
  </w:style>
  <w:style w:type="character" w:styleId="ListLabel1677">
    <w:name w:val="ListLabel 1677"/>
    <w:qFormat/>
    <w:rPr>
      <w:rFonts w:cs="Wingdings"/>
    </w:rPr>
  </w:style>
  <w:style w:type="character" w:styleId="ListLabel1678">
    <w:name w:val="ListLabel 1678"/>
    <w:qFormat/>
    <w:rPr>
      <w:rFonts w:cs="Symbol"/>
    </w:rPr>
  </w:style>
  <w:style w:type="character" w:styleId="ListLabel1679">
    <w:name w:val="ListLabel 1679"/>
    <w:qFormat/>
    <w:rPr>
      <w:rFonts w:cs="Courier New"/>
    </w:rPr>
  </w:style>
  <w:style w:type="character" w:styleId="ListLabel1680">
    <w:name w:val="ListLabel 1680"/>
    <w:qFormat/>
    <w:rPr>
      <w:rFonts w:cs="Wingdings"/>
    </w:rPr>
  </w:style>
  <w:style w:type="character" w:styleId="ListLabel1681">
    <w:name w:val="ListLabel 1681"/>
    <w:qFormat/>
    <w:rPr>
      <w:rFonts w:cs="Symbol"/>
      <w:sz w:val="22"/>
    </w:rPr>
  </w:style>
  <w:style w:type="character" w:styleId="ListLabel1682">
    <w:name w:val="ListLabel 1682"/>
    <w:qFormat/>
    <w:rPr>
      <w:rFonts w:cs="Courier New"/>
    </w:rPr>
  </w:style>
  <w:style w:type="character" w:styleId="ListLabel1683">
    <w:name w:val="ListLabel 1683"/>
    <w:qFormat/>
    <w:rPr>
      <w:rFonts w:cs="Wingdings"/>
    </w:rPr>
  </w:style>
  <w:style w:type="character" w:styleId="ListLabel1684">
    <w:name w:val="ListLabel 1684"/>
    <w:qFormat/>
    <w:rPr>
      <w:rFonts w:cs="Symbol"/>
    </w:rPr>
  </w:style>
  <w:style w:type="character" w:styleId="ListLabel1685">
    <w:name w:val="ListLabel 1685"/>
    <w:qFormat/>
    <w:rPr>
      <w:rFonts w:cs="Courier New"/>
    </w:rPr>
  </w:style>
  <w:style w:type="character" w:styleId="ListLabel1686">
    <w:name w:val="ListLabel 1686"/>
    <w:qFormat/>
    <w:rPr>
      <w:rFonts w:cs="Wingdings"/>
    </w:rPr>
  </w:style>
  <w:style w:type="character" w:styleId="ListLabel1687">
    <w:name w:val="ListLabel 1687"/>
    <w:qFormat/>
    <w:rPr>
      <w:rFonts w:cs="Symbol"/>
    </w:rPr>
  </w:style>
  <w:style w:type="character" w:styleId="ListLabel1688">
    <w:name w:val="ListLabel 1688"/>
    <w:qFormat/>
    <w:rPr>
      <w:rFonts w:cs="Courier New"/>
    </w:rPr>
  </w:style>
  <w:style w:type="character" w:styleId="ListLabel1689">
    <w:name w:val="ListLabel 1689"/>
    <w:qFormat/>
    <w:rPr>
      <w:rFonts w:cs="Wingdings"/>
    </w:rPr>
  </w:style>
  <w:style w:type="character" w:styleId="ListLabel1690">
    <w:name w:val="ListLabel 1690"/>
    <w:qFormat/>
    <w:rPr>
      <w:rFonts w:cs="Symbol"/>
      <w:sz w:val="22"/>
    </w:rPr>
  </w:style>
  <w:style w:type="character" w:styleId="ListLabel1691">
    <w:name w:val="ListLabel 1691"/>
    <w:qFormat/>
    <w:rPr>
      <w:rFonts w:cs="Courier New"/>
    </w:rPr>
  </w:style>
  <w:style w:type="character" w:styleId="ListLabel1692">
    <w:name w:val="ListLabel 1692"/>
    <w:qFormat/>
    <w:rPr>
      <w:rFonts w:cs="Wingdings"/>
    </w:rPr>
  </w:style>
  <w:style w:type="character" w:styleId="ListLabel1693">
    <w:name w:val="ListLabel 1693"/>
    <w:qFormat/>
    <w:rPr>
      <w:rFonts w:cs="Symbol"/>
    </w:rPr>
  </w:style>
  <w:style w:type="character" w:styleId="ListLabel1694">
    <w:name w:val="ListLabel 1694"/>
    <w:qFormat/>
    <w:rPr>
      <w:rFonts w:cs="Courier New"/>
    </w:rPr>
  </w:style>
  <w:style w:type="character" w:styleId="ListLabel1695">
    <w:name w:val="ListLabel 1695"/>
    <w:qFormat/>
    <w:rPr>
      <w:rFonts w:cs="Wingdings"/>
    </w:rPr>
  </w:style>
  <w:style w:type="character" w:styleId="ListLabel1696">
    <w:name w:val="ListLabel 1696"/>
    <w:qFormat/>
    <w:rPr>
      <w:rFonts w:cs="Symbol"/>
    </w:rPr>
  </w:style>
  <w:style w:type="character" w:styleId="ListLabel1697">
    <w:name w:val="ListLabel 1697"/>
    <w:qFormat/>
    <w:rPr>
      <w:rFonts w:cs="Courier New"/>
    </w:rPr>
  </w:style>
  <w:style w:type="character" w:styleId="ListLabel1698">
    <w:name w:val="ListLabel 1698"/>
    <w:qFormat/>
    <w:rPr>
      <w:rFonts w:cs="Wingdings"/>
    </w:rPr>
  </w:style>
  <w:style w:type="character" w:styleId="ListLabel1699">
    <w:name w:val="ListLabel 1699"/>
    <w:qFormat/>
    <w:rPr>
      <w:rFonts w:cs="Symbol"/>
      <w:sz w:val="22"/>
    </w:rPr>
  </w:style>
  <w:style w:type="character" w:styleId="ListLabel1700">
    <w:name w:val="ListLabel 1700"/>
    <w:qFormat/>
    <w:rPr>
      <w:rFonts w:cs="Courier New"/>
    </w:rPr>
  </w:style>
  <w:style w:type="character" w:styleId="ListLabel1701">
    <w:name w:val="ListLabel 1701"/>
    <w:qFormat/>
    <w:rPr>
      <w:rFonts w:cs="Wingdings"/>
    </w:rPr>
  </w:style>
  <w:style w:type="character" w:styleId="ListLabel1702">
    <w:name w:val="ListLabel 1702"/>
    <w:qFormat/>
    <w:rPr>
      <w:rFonts w:cs="Symbol"/>
    </w:rPr>
  </w:style>
  <w:style w:type="character" w:styleId="ListLabel1703">
    <w:name w:val="ListLabel 1703"/>
    <w:qFormat/>
    <w:rPr>
      <w:rFonts w:cs="Courier New"/>
    </w:rPr>
  </w:style>
  <w:style w:type="character" w:styleId="ListLabel1704">
    <w:name w:val="ListLabel 1704"/>
    <w:qFormat/>
    <w:rPr>
      <w:rFonts w:cs="Wingdings"/>
    </w:rPr>
  </w:style>
  <w:style w:type="character" w:styleId="ListLabel1705">
    <w:name w:val="ListLabel 1705"/>
    <w:qFormat/>
    <w:rPr>
      <w:rFonts w:cs="Symbol"/>
    </w:rPr>
  </w:style>
  <w:style w:type="character" w:styleId="ListLabel1706">
    <w:name w:val="ListLabel 1706"/>
    <w:qFormat/>
    <w:rPr>
      <w:rFonts w:cs="Courier New"/>
    </w:rPr>
  </w:style>
  <w:style w:type="character" w:styleId="ListLabel1707">
    <w:name w:val="ListLabel 1707"/>
    <w:qFormat/>
    <w:rPr>
      <w:rFonts w:cs="Wingdings"/>
    </w:rPr>
  </w:style>
  <w:style w:type="character" w:styleId="ListLabel1708">
    <w:name w:val="ListLabel 1708"/>
    <w:qFormat/>
    <w:rPr>
      <w:color w:val="0000FF"/>
      <w:sz w:val="20"/>
      <w:szCs w:val="20"/>
      <w:u w:val="none"/>
      <w:lang w:val="uk-UA"/>
    </w:rPr>
  </w:style>
  <w:style w:type="character" w:styleId="ListLabel1709">
    <w:name w:val="ListLabel 1709"/>
    <w:qFormat/>
    <w:rPr>
      <w:color w:val="0000CC"/>
      <w:sz w:val="20"/>
      <w:szCs w:val="20"/>
      <w:u w:val="none"/>
      <w:lang w:val="uk-UA"/>
    </w:rPr>
  </w:style>
  <w:style w:type="character" w:styleId="ListLabel1710">
    <w:name w:val="ListLabel 1710"/>
    <w:qFormat/>
    <w:rPr>
      <w:color w:val="000000"/>
      <w:sz w:val="20"/>
      <w:szCs w:val="20"/>
      <w:u w:val="none"/>
      <w:lang w:val="uk-UA"/>
    </w:rPr>
  </w:style>
  <w:style w:type="character" w:styleId="ListLabel1711">
    <w:name w:val="ListLabel 1711"/>
    <w:qFormat/>
    <w:rPr>
      <w:lang w:val="en-US"/>
    </w:rPr>
  </w:style>
  <w:style w:type="character" w:styleId="ListLabel1712">
    <w:name w:val="ListLabel 1712"/>
    <w:qFormat/>
    <w:rPr>
      <w:rFonts w:cs="Symbol"/>
      <w:sz w:val="22"/>
    </w:rPr>
  </w:style>
  <w:style w:type="character" w:styleId="ListLabel1713">
    <w:name w:val="ListLabel 1713"/>
    <w:qFormat/>
    <w:rPr>
      <w:rFonts w:cs="Courier New"/>
    </w:rPr>
  </w:style>
  <w:style w:type="character" w:styleId="ListLabel1714">
    <w:name w:val="ListLabel 1714"/>
    <w:qFormat/>
    <w:rPr>
      <w:rFonts w:cs="Wingdings"/>
    </w:rPr>
  </w:style>
  <w:style w:type="character" w:styleId="ListLabel1715">
    <w:name w:val="ListLabel 1715"/>
    <w:qFormat/>
    <w:rPr>
      <w:rFonts w:cs="Symbol"/>
    </w:rPr>
  </w:style>
  <w:style w:type="character" w:styleId="ListLabel1716">
    <w:name w:val="ListLabel 1716"/>
    <w:qFormat/>
    <w:rPr>
      <w:rFonts w:cs="Courier New"/>
    </w:rPr>
  </w:style>
  <w:style w:type="character" w:styleId="ListLabel1717">
    <w:name w:val="ListLabel 1717"/>
    <w:qFormat/>
    <w:rPr>
      <w:rFonts w:cs="Wingdings"/>
    </w:rPr>
  </w:style>
  <w:style w:type="character" w:styleId="ListLabel1718">
    <w:name w:val="ListLabel 1718"/>
    <w:qFormat/>
    <w:rPr>
      <w:rFonts w:cs="Symbol"/>
    </w:rPr>
  </w:style>
  <w:style w:type="character" w:styleId="ListLabel1719">
    <w:name w:val="ListLabel 1719"/>
    <w:qFormat/>
    <w:rPr>
      <w:rFonts w:cs="Courier New"/>
    </w:rPr>
  </w:style>
  <w:style w:type="character" w:styleId="ListLabel1720">
    <w:name w:val="ListLabel 1720"/>
    <w:qFormat/>
    <w:rPr>
      <w:rFonts w:cs="Wingdings"/>
    </w:rPr>
  </w:style>
  <w:style w:type="character" w:styleId="ListLabel1721">
    <w:name w:val="ListLabel 1721"/>
    <w:qFormat/>
    <w:rPr>
      <w:rFonts w:cs="Symbol"/>
      <w:sz w:val="22"/>
    </w:rPr>
  </w:style>
  <w:style w:type="character" w:styleId="ListLabel1722">
    <w:name w:val="ListLabel 1722"/>
    <w:qFormat/>
    <w:rPr>
      <w:rFonts w:cs="Courier New"/>
    </w:rPr>
  </w:style>
  <w:style w:type="character" w:styleId="ListLabel1723">
    <w:name w:val="ListLabel 1723"/>
    <w:qFormat/>
    <w:rPr>
      <w:rFonts w:cs="Wingdings"/>
    </w:rPr>
  </w:style>
  <w:style w:type="character" w:styleId="ListLabel1724">
    <w:name w:val="ListLabel 1724"/>
    <w:qFormat/>
    <w:rPr>
      <w:rFonts w:cs="Symbol"/>
    </w:rPr>
  </w:style>
  <w:style w:type="character" w:styleId="ListLabel1725">
    <w:name w:val="ListLabel 1725"/>
    <w:qFormat/>
    <w:rPr>
      <w:rFonts w:cs="Courier New"/>
    </w:rPr>
  </w:style>
  <w:style w:type="character" w:styleId="ListLabel1726">
    <w:name w:val="ListLabel 1726"/>
    <w:qFormat/>
    <w:rPr>
      <w:rFonts w:cs="Wingdings"/>
    </w:rPr>
  </w:style>
  <w:style w:type="character" w:styleId="ListLabel1727">
    <w:name w:val="ListLabel 1727"/>
    <w:qFormat/>
    <w:rPr>
      <w:rFonts w:cs="Symbol"/>
    </w:rPr>
  </w:style>
  <w:style w:type="character" w:styleId="ListLabel1728">
    <w:name w:val="ListLabel 1728"/>
    <w:qFormat/>
    <w:rPr>
      <w:rFonts w:cs="Courier New"/>
    </w:rPr>
  </w:style>
  <w:style w:type="character" w:styleId="ListLabel1729">
    <w:name w:val="ListLabel 1729"/>
    <w:qFormat/>
    <w:rPr>
      <w:rFonts w:cs="Wingdings"/>
    </w:rPr>
  </w:style>
  <w:style w:type="character" w:styleId="ListLabel1730">
    <w:name w:val="ListLabel 1730"/>
    <w:qFormat/>
    <w:rPr>
      <w:rFonts w:cs="Symbol"/>
      <w:sz w:val="22"/>
    </w:rPr>
  </w:style>
  <w:style w:type="character" w:styleId="ListLabel1731">
    <w:name w:val="ListLabel 1731"/>
    <w:qFormat/>
    <w:rPr>
      <w:rFonts w:cs="Courier New"/>
    </w:rPr>
  </w:style>
  <w:style w:type="character" w:styleId="ListLabel1732">
    <w:name w:val="ListLabel 1732"/>
    <w:qFormat/>
    <w:rPr>
      <w:rFonts w:cs="Wingdings"/>
    </w:rPr>
  </w:style>
  <w:style w:type="character" w:styleId="ListLabel1733">
    <w:name w:val="ListLabel 1733"/>
    <w:qFormat/>
    <w:rPr>
      <w:rFonts w:cs="Symbol"/>
    </w:rPr>
  </w:style>
  <w:style w:type="character" w:styleId="ListLabel1734">
    <w:name w:val="ListLabel 1734"/>
    <w:qFormat/>
    <w:rPr>
      <w:rFonts w:cs="Courier New"/>
    </w:rPr>
  </w:style>
  <w:style w:type="character" w:styleId="ListLabel1735">
    <w:name w:val="ListLabel 1735"/>
    <w:qFormat/>
    <w:rPr>
      <w:rFonts w:cs="Wingdings"/>
    </w:rPr>
  </w:style>
  <w:style w:type="character" w:styleId="ListLabel1736">
    <w:name w:val="ListLabel 1736"/>
    <w:qFormat/>
    <w:rPr>
      <w:rFonts w:cs="Symbol"/>
    </w:rPr>
  </w:style>
  <w:style w:type="character" w:styleId="ListLabel1737">
    <w:name w:val="ListLabel 1737"/>
    <w:qFormat/>
    <w:rPr>
      <w:rFonts w:cs="Courier New"/>
    </w:rPr>
  </w:style>
  <w:style w:type="character" w:styleId="ListLabel1738">
    <w:name w:val="ListLabel 1738"/>
    <w:qFormat/>
    <w:rPr>
      <w:rFonts w:cs="Wingdings"/>
    </w:rPr>
  </w:style>
  <w:style w:type="character" w:styleId="ListLabel1739">
    <w:name w:val="ListLabel 1739"/>
    <w:qFormat/>
    <w:rPr>
      <w:rFonts w:cs="Symbol"/>
      <w:sz w:val="22"/>
    </w:rPr>
  </w:style>
  <w:style w:type="character" w:styleId="ListLabel1740">
    <w:name w:val="ListLabel 1740"/>
    <w:qFormat/>
    <w:rPr>
      <w:rFonts w:cs="Courier New"/>
    </w:rPr>
  </w:style>
  <w:style w:type="character" w:styleId="ListLabel1741">
    <w:name w:val="ListLabel 1741"/>
    <w:qFormat/>
    <w:rPr>
      <w:rFonts w:cs="Wingdings"/>
    </w:rPr>
  </w:style>
  <w:style w:type="character" w:styleId="ListLabel1742">
    <w:name w:val="ListLabel 1742"/>
    <w:qFormat/>
    <w:rPr>
      <w:rFonts w:cs="Symbol"/>
    </w:rPr>
  </w:style>
  <w:style w:type="character" w:styleId="ListLabel1743">
    <w:name w:val="ListLabel 1743"/>
    <w:qFormat/>
    <w:rPr>
      <w:rFonts w:cs="Courier New"/>
    </w:rPr>
  </w:style>
  <w:style w:type="character" w:styleId="ListLabel1744">
    <w:name w:val="ListLabel 1744"/>
    <w:qFormat/>
    <w:rPr>
      <w:rFonts w:cs="Wingdings"/>
    </w:rPr>
  </w:style>
  <w:style w:type="character" w:styleId="ListLabel1745">
    <w:name w:val="ListLabel 1745"/>
    <w:qFormat/>
    <w:rPr>
      <w:rFonts w:cs="Symbol"/>
    </w:rPr>
  </w:style>
  <w:style w:type="character" w:styleId="ListLabel1746">
    <w:name w:val="ListLabel 1746"/>
    <w:qFormat/>
    <w:rPr>
      <w:rFonts w:cs="Courier New"/>
    </w:rPr>
  </w:style>
  <w:style w:type="character" w:styleId="ListLabel1747">
    <w:name w:val="ListLabel 1747"/>
    <w:qFormat/>
    <w:rPr>
      <w:rFonts w:cs="Wingdings"/>
    </w:rPr>
  </w:style>
  <w:style w:type="character" w:styleId="ListLabel1748">
    <w:name w:val="ListLabel 1748"/>
    <w:qFormat/>
    <w:rPr>
      <w:color w:val="0000FF"/>
      <w:sz w:val="20"/>
      <w:szCs w:val="20"/>
      <w:u w:val="none"/>
      <w:lang w:val="uk-UA"/>
    </w:rPr>
  </w:style>
  <w:style w:type="character" w:styleId="ListLabel1749">
    <w:name w:val="ListLabel 1749"/>
    <w:qFormat/>
    <w:rPr>
      <w:color w:val="0000CC"/>
      <w:sz w:val="20"/>
      <w:szCs w:val="20"/>
      <w:u w:val="none"/>
      <w:lang w:val="uk-UA"/>
    </w:rPr>
  </w:style>
  <w:style w:type="character" w:styleId="ListLabel1750">
    <w:name w:val="ListLabel 1750"/>
    <w:qFormat/>
    <w:rPr>
      <w:color w:val="000000"/>
      <w:sz w:val="20"/>
      <w:szCs w:val="20"/>
      <w:u w:val="none"/>
      <w:lang w:val="uk-UA"/>
    </w:rPr>
  </w:style>
  <w:style w:type="character" w:styleId="ListLabel1751">
    <w:name w:val="ListLabel 1751"/>
    <w:qFormat/>
    <w:rPr>
      <w:lang w:val="en-US"/>
    </w:rPr>
  </w:style>
  <w:style w:type="character" w:styleId="ListLabel1752">
    <w:name w:val="ListLabel 1752"/>
    <w:qFormat/>
    <w:rPr>
      <w:rFonts w:cs="Symbol"/>
      <w:sz w:val="22"/>
    </w:rPr>
  </w:style>
  <w:style w:type="character" w:styleId="ListLabel1753">
    <w:name w:val="ListLabel 1753"/>
    <w:qFormat/>
    <w:rPr>
      <w:rFonts w:cs="Courier New"/>
    </w:rPr>
  </w:style>
  <w:style w:type="character" w:styleId="ListLabel1754">
    <w:name w:val="ListLabel 1754"/>
    <w:qFormat/>
    <w:rPr>
      <w:rFonts w:cs="Wingdings"/>
    </w:rPr>
  </w:style>
  <w:style w:type="character" w:styleId="ListLabel1755">
    <w:name w:val="ListLabel 1755"/>
    <w:qFormat/>
    <w:rPr>
      <w:rFonts w:cs="Symbol"/>
    </w:rPr>
  </w:style>
  <w:style w:type="character" w:styleId="ListLabel1756">
    <w:name w:val="ListLabel 1756"/>
    <w:qFormat/>
    <w:rPr>
      <w:rFonts w:cs="Courier New"/>
    </w:rPr>
  </w:style>
  <w:style w:type="character" w:styleId="ListLabel1757">
    <w:name w:val="ListLabel 1757"/>
    <w:qFormat/>
    <w:rPr>
      <w:rFonts w:cs="Wingdings"/>
    </w:rPr>
  </w:style>
  <w:style w:type="character" w:styleId="ListLabel1758">
    <w:name w:val="ListLabel 1758"/>
    <w:qFormat/>
    <w:rPr>
      <w:rFonts w:cs="Symbol"/>
    </w:rPr>
  </w:style>
  <w:style w:type="character" w:styleId="ListLabel1759">
    <w:name w:val="ListLabel 1759"/>
    <w:qFormat/>
    <w:rPr>
      <w:rFonts w:cs="Courier New"/>
    </w:rPr>
  </w:style>
  <w:style w:type="character" w:styleId="ListLabel1760">
    <w:name w:val="ListLabel 1760"/>
    <w:qFormat/>
    <w:rPr>
      <w:rFonts w:cs="Wingdings"/>
    </w:rPr>
  </w:style>
  <w:style w:type="character" w:styleId="ListLabel1761">
    <w:name w:val="ListLabel 1761"/>
    <w:qFormat/>
    <w:rPr>
      <w:rFonts w:cs="Symbol"/>
      <w:sz w:val="22"/>
    </w:rPr>
  </w:style>
  <w:style w:type="character" w:styleId="ListLabel1762">
    <w:name w:val="ListLabel 1762"/>
    <w:qFormat/>
    <w:rPr>
      <w:rFonts w:cs="Courier New"/>
    </w:rPr>
  </w:style>
  <w:style w:type="character" w:styleId="ListLabel1763">
    <w:name w:val="ListLabel 1763"/>
    <w:qFormat/>
    <w:rPr>
      <w:rFonts w:cs="Wingdings"/>
    </w:rPr>
  </w:style>
  <w:style w:type="character" w:styleId="ListLabel1764">
    <w:name w:val="ListLabel 1764"/>
    <w:qFormat/>
    <w:rPr>
      <w:rFonts w:cs="Symbol"/>
    </w:rPr>
  </w:style>
  <w:style w:type="character" w:styleId="ListLabel1765">
    <w:name w:val="ListLabel 1765"/>
    <w:qFormat/>
    <w:rPr>
      <w:rFonts w:cs="Courier New"/>
    </w:rPr>
  </w:style>
  <w:style w:type="character" w:styleId="ListLabel1766">
    <w:name w:val="ListLabel 1766"/>
    <w:qFormat/>
    <w:rPr>
      <w:rFonts w:cs="Wingdings"/>
    </w:rPr>
  </w:style>
  <w:style w:type="character" w:styleId="ListLabel1767">
    <w:name w:val="ListLabel 1767"/>
    <w:qFormat/>
    <w:rPr>
      <w:rFonts w:cs="Symbol"/>
    </w:rPr>
  </w:style>
  <w:style w:type="character" w:styleId="ListLabel1768">
    <w:name w:val="ListLabel 1768"/>
    <w:qFormat/>
    <w:rPr>
      <w:rFonts w:cs="Courier New"/>
    </w:rPr>
  </w:style>
  <w:style w:type="character" w:styleId="ListLabel1769">
    <w:name w:val="ListLabel 1769"/>
    <w:qFormat/>
    <w:rPr>
      <w:rFonts w:cs="Wingdings"/>
    </w:rPr>
  </w:style>
  <w:style w:type="character" w:styleId="ListLabel1770">
    <w:name w:val="ListLabel 1770"/>
    <w:qFormat/>
    <w:rPr>
      <w:rFonts w:cs="Symbol"/>
      <w:sz w:val="22"/>
    </w:rPr>
  </w:style>
  <w:style w:type="character" w:styleId="ListLabel1771">
    <w:name w:val="ListLabel 1771"/>
    <w:qFormat/>
    <w:rPr>
      <w:rFonts w:cs="Courier New"/>
    </w:rPr>
  </w:style>
  <w:style w:type="character" w:styleId="ListLabel1772">
    <w:name w:val="ListLabel 1772"/>
    <w:qFormat/>
    <w:rPr>
      <w:rFonts w:cs="Wingdings"/>
    </w:rPr>
  </w:style>
  <w:style w:type="character" w:styleId="ListLabel1773">
    <w:name w:val="ListLabel 1773"/>
    <w:qFormat/>
    <w:rPr>
      <w:rFonts w:cs="Symbol"/>
    </w:rPr>
  </w:style>
  <w:style w:type="character" w:styleId="ListLabel1774">
    <w:name w:val="ListLabel 1774"/>
    <w:qFormat/>
    <w:rPr>
      <w:rFonts w:cs="Courier New"/>
    </w:rPr>
  </w:style>
  <w:style w:type="character" w:styleId="ListLabel1775">
    <w:name w:val="ListLabel 1775"/>
    <w:qFormat/>
    <w:rPr>
      <w:rFonts w:cs="Wingdings"/>
    </w:rPr>
  </w:style>
  <w:style w:type="character" w:styleId="ListLabel1776">
    <w:name w:val="ListLabel 1776"/>
    <w:qFormat/>
    <w:rPr>
      <w:rFonts w:cs="Symbol"/>
    </w:rPr>
  </w:style>
  <w:style w:type="character" w:styleId="ListLabel1777">
    <w:name w:val="ListLabel 1777"/>
    <w:qFormat/>
    <w:rPr>
      <w:rFonts w:cs="Courier New"/>
    </w:rPr>
  </w:style>
  <w:style w:type="character" w:styleId="ListLabel1778">
    <w:name w:val="ListLabel 1778"/>
    <w:qFormat/>
    <w:rPr>
      <w:rFonts w:cs="Wingdings"/>
    </w:rPr>
  </w:style>
  <w:style w:type="character" w:styleId="ListLabel1779">
    <w:name w:val="ListLabel 1779"/>
    <w:qFormat/>
    <w:rPr>
      <w:rFonts w:cs="Symbol"/>
      <w:sz w:val="22"/>
    </w:rPr>
  </w:style>
  <w:style w:type="character" w:styleId="ListLabel1780">
    <w:name w:val="ListLabel 1780"/>
    <w:qFormat/>
    <w:rPr>
      <w:rFonts w:cs="Courier New"/>
    </w:rPr>
  </w:style>
  <w:style w:type="character" w:styleId="ListLabel1781">
    <w:name w:val="ListLabel 1781"/>
    <w:qFormat/>
    <w:rPr>
      <w:rFonts w:cs="Wingdings"/>
    </w:rPr>
  </w:style>
  <w:style w:type="character" w:styleId="ListLabel1782">
    <w:name w:val="ListLabel 1782"/>
    <w:qFormat/>
    <w:rPr>
      <w:rFonts w:cs="Symbol"/>
    </w:rPr>
  </w:style>
  <w:style w:type="character" w:styleId="ListLabel1783">
    <w:name w:val="ListLabel 1783"/>
    <w:qFormat/>
    <w:rPr>
      <w:rFonts w:cs="Courier New"/>
    </w:rPr>
  </w:style>
  <w:style w:type="character" w:styleId="ListLabel1784">
    <w:name w:val="ListLabel 1784"/>
    <w:qFormat/>
    <w:rPr>
      <w:rFonts w:cs="Wingdings"/>
    </w:rPr>
  </w:style>
  <w:style w:type="character" w:styleId="ListLabel1785">
    <w:name w:val="ListLabel 1785"/>
    <w:qFormat/>
    <w:rPr>
      <w:rFonts w:cs="Symbol"/>
    </w:rPr>
  </w:style>
  <w:style w:type="character" w:styleId="ListLabel1786">
    <w:name w:val="ListLabel 1786"/>
    <w:qFormat/>
    <w:rPr>
      <w:rFonts w:cs="Courier New"/>
    </w:rPr>
  </w:style>
  <w:style w:type="character" w:styleId="ListLabel1787">
    <w:name w:val="ListLabel 1787"/>
    <w:qFormat/>
    <w:rPr>
      <w:rFonts w:cs="Wingdings"/>
    </w:rPr>
  </w:style>
  <w:style w:type="character" w:styleId="ListLabel1788">
    <w:name w:val="ListLabel 1788"/>
    <w:qFormat/>
    <w:rPr>
      <w:color w:val="0000FF"/>
      <w:sz w:val="20"/>
      <w:szCs w:val="20"/>
      <w:u w:val="none"/>
      <w:lang w:val="uk-UA"/>
    </w:rPr>
  </w:style>
  <w:style w:type="character" w:styleId="ListLabel1789">
    <w:name w:val="ListLabel 1789"/>
    <w:qFormat/>
    <w:rPr>
      <w:color w:val="0000CC"/>
      <w:sz w:val="20"/>
      <w:szCs w:val="20"/>
      <w:u w:val="none"/>
      <w:lang w:val="uk-UA"/>
    </w:rPr>
  </w:style>
  <w:style w:type="character" w:styleId="ListLabel1790">
    <w:name w:val="ListLabel 1790"/>
    <w:qFormat/>
    <w:rPr>
      <w:color w:val="000000"/>
      <w:sz w:val="20"/>
      <w:szCs w:val="20"/>
      <w:u w:val="none"/>
      <w:lang w:val="uk-UA"/>
    </w:rPr>
  </w:style>
  <w:style w:type="character" w:styleId="ListLabel1791">
    <w:name w:val="ListLabel 1791"/>
    <w:qFormat/>
    <w:rPr>
      <w:lang w:val="en-US"/>
    </w:rPr>
  </w:style>
  <w:style w:type="character" w:styleId="ListLabel1792">
    <w:name w:val="ListLabel 1792"/>
    <w:qFormat/>
    <w:rPr>
      <w:rFonts w:cs="Symbol"/>
      <w:sz w:val="22"/>
    </w:rPr>
  </w:style>
  <w:style w:type="character" w:styleId="ListLabel1793">
    <w:name w:val="ListLabel 1793"/>
    <w:qFormat/>
    <w:rPr>
      <w:rFonts w:cs="Courier New"/>
    </w:rPr>
  </w:style>
  <w:style w:type="character" w:styleId="ListLabel1794">
    <w:name w:val="ListLabel 1794"/>
    <w:qFormat/>
    <w:rPr>
      <w:rFonts w:cs="Wingdings"/>
    </w:rPr>
  </w:style>
  <w:style w:type="character" w:styleId="ListLabel1795">
    <w:name w:val="ListLabel 1795"/>
    <w:qFormat/>
    <w:rPr>
      <w:rFonts w:cs="Symbol"/>
    </w:rPr>
  </w:style>
  <w:style w:type="character" w:styleId="ListLabel1796">
    <w:name w:val="ListLabel 1796"/>
    <w:qFormat/>
    <w:rPr>
      <w:rFonts w:cs="Courier New"/>
    </w:rPr>
  </w:style>
  <w:style w:type="character" w:styleId="ListLabel1797">
    <w:name w:val="ListLabel 1797"/>
    <w:qFormat/>
    <w:rPr>
      <w:rFonts w:cs="Wingdings"/>
    </w:rPr>
  </w:style>
  <w:style w:type="character" w:styleId="ListLabel1798">
    <w:name w:val="ListLabel 1798"/>
    <w:qFormat/>
    <w:rPr>
      <w:rFonts w:cs="Symbol"/>
    </w:rPr>
  </w:style>
  <w:style w:type="character" w:styleId="ListLabel1799">
    <w:name w:val="ListLabel 1799"/>
    <w:qFormat/>
    <w:rPr>
      <w:rFonts w:cs="Courier New"/>
    </w:rPr>
  </w:style>
  <w:style w:type="character" w:styleId="ListLabel1800">
    <w:name w:val="ListLabel 1800"/>
    <w:qFormat/>
    <w:rPr>
      <w:rFonts w:cs="Wingdings"/>
    </w:rPr>
  </w:style>
  <w:style w:type="character" w:styleId="ListLabel1801">
    <w:name w:val="ListLabel 1801"/>
    <w:qFormat/>
    <w:rPr>
      <w:rFonts w:cs="Symbol"/>
      <w:sz w:val="22"/>
    </w:rPr>
  </w:style>
  <w:style w:type="character" w:styleId="ListLabel1802">
    <w:name w:val="ListLabel 1802"/>
    <w:qFormat/>
    <w:rPr>
      <w:rFonts w:cs="Courier New"/>
    </w:rPr>
  </w:style>
  <w:style w:type="character" w:styleId="ListLabel1803">
    <w:name w:val="ListLabel 1803"/>
    <w:qFormat/>
    <w:rPr>
      <w:rFonts w:cs="Wingdings"/>
    </w:rPr>
  </w:style>
  <w:style w:type="character" w:styleId="ListLabel1804">
    <w:name w:val="ListLabel 1804"/>
    <w:qFormat/>
    <w:rPr>
      <w:rFonts w:cs="Symbol"/>
    </w:rPr>
  </w:style>
  <w:style w:type="character" w:styleId="ListLabel1805">
    <w:name w:val="ListLabel 1805"/>
    <w:qFormat/>
    <w:rPr>
      <w:rFonts w:cs="Courier New"/>
    </w:rPr>
  </w:style>
  <w:style w:type="character" w:styleId="ListLabel1806">
    <w:name w:val="ListLabel 1806"/>
    <w:qFormat/>
    <w:rPr>
      <w:rFonts w:cs="Wingdings"/>
    </w:rPr>
  </w:style>
  <w:style w:type="character" w:styleId="ListLabel1807">
    <w:name w:val="ListLabel 1807"/>
    <w:qFormat/>
    <w:rPr>
      <w:rFonts w:cs="Symbol"/>
    </w:rPr>
  </w:style>
  <w:style w:type="character" w:styleId="ListLabel1808">
    <w:name w:val="ListLabel 1808"/>
    <w:qFormat/>
    <w:rPr>
      <w:rFonts w:cs="Courier New"/>
    </w:rPr>
  </w:style>
  <w:style w:type="character" w:styleId="ListLabel1809">
    <w:name w:val="ListLabel 1809"/>
    <w:qFormat/>
    <w:rPr>
      <w:rFonts w:cs="Wingdings"/>
    </w:rPr>
  </w:style>
  <w:style w:type="character" w:styleId="ListLabel1810">
    <w:name w:val="ListLabel 1810"/>
    <w:qFormat/>
    <w:rPr>
      <w:rFonts w:cs="Symbol"/>
      <w:sz w:val="22"/>
    </w:rPr>
  </w:style>
  <w:style w:type="character" w:styleId="ListLabel1811">
    <w:name w:val="ListLabel 1811"/>
    <w:qFormat/>
    <w:rPr>
      <w:rFonts w:cs="Courier New"/>
    </w:rPr>
  </w:style>
  <w:style w:type="character" w:styleId="ListLabel1812">
    <w:name w:val="ListLabel 1812"/>
    <w:qFormat/>
    <w:rPr>
      <w:rFonts w:cs="Wingdings"/>
    </w:rPr>
  </w:style>
  <w:style w:type="character" w:styleId="ListLabel1813">
    <w:name w:val="ListLabel 1813"/>
    <w:qFormat/>
    <w:rPr>
      <w:rFonts w:cs="Symbol"/>
    </w:rPr>
  </w:style>
  <w:style w:type="character" w:styleId="ListLabel1814">
    <w:name w:val="ListLabel 1814"/>
    <w:qFormat/>
    <w:rPr>
      <w:rFonts w:cs="Courier New"/>
    </w:rPr>
  </w:style>
  <w:style w:type="character" w:styleId="ListLabel1815">
    <w:name w:val="ListLabel 1815"/>
    <w:qFormat/>
    <w:rPr>
      <w:rFonts w:cs="Wingdings"/>
    </w:rPr>
  </w:style>
  <w:style w:type="character" w:styleId="ListLabel1816">
    <w:name w:val="ListLabel 1816"/>
    <w:qFormat/>
    <w:rPr>
      <w:rFonts w:cs="Symbol"/>
    </w:rPr>
  </w:style>
  <w:style w:type="character" w:styleId="ListLabel1817">
    <w:name w:val="ListLabel 1817"/>
    <w:qFormat/>
    <w:rPr>
      <w:rFonts w:cs="Courier New"/>
    </w:rPr>
  </w:style>
  <w:style w:type="character" w:styleId="ListLabel1818">
    <w:name w:val="ListLabel 1818"/>
    <w:qFormat/>
    <w:rPr>
      <w:rFonts w:cs="Wingdings"/>
    </w:rPr>
  </w:style>
  <w:style w:type="character" w:styleId="ListLabel1819">
    <w:name w:val="ListLabel 1819"/>
    <w:qFormat/>
    <w:rPr>
      <w:rFonts w:cs="Symbol"/>
      <w:sz w:val="22"/>
    </w:rPr>
  </w:style>
  <w:style w:type="character" w:styleId="ListLabel1820">
    <w:name w:val="ListLabel 1820"/>
    <w:qFormat/>
    <w:rPr>
      <w:rFonts w:cs="Courier New"/>
    </w:rPr>
  </w:style>
  <w:style w:type="character" w:styleId="ListLabel1821">
    <w:name w:val="ListLabel 1821"/>
    <w:qFormat/>
    <w:rPr>
      <w:rFonts w:cs="Wingdings"/>
    </w:rPr>
  </w:style>
  <w:style w:type="character" w:styleId="ListLabel1822">
    <w:name w:val="ListLabel 1822"/>
    <w:qFormat/>
    <w:rPr>
      <w:rFonts w:cs="Symbol"/>
    </w:rPr>
  </w:style>
  <w:style w:type="character" w:styleId="ListLabel1823">
    <w:name w:val="ListLabel 1823"/>
    <w:qFormat/>
    <w:rPr>
      <w:rFonts w:cs="Courier New"/>
    </w:rPr>
  </w:style>
  <w:style w:type="character" w:styleId="ListLabel1824">
    <w:name w:val="ListLabel 1824"/>
    <w:qFormat/>
    <w:rPr>
      <w:rFonts w:cs="Wingdings"/>
    </w:rPr>
  </w:style>
  <w:style w:type="character" w:styleId="ListLabel1825">
    <w:name w:val="ListLabel 1825"/>
    <w:qFormat/>
    <w:rPr>
      <w:rFonts w:cs="Symbol"/>
    </w:rPr>
  </w:style>
  <w:style w:type="character" w:styleId="ListLabel1826">
    <w:name w:val="ListLabel 1826"/>
    <w:qFormat/>
    <w:rPr>
      <w:rFonts w:cs="Courier New"/>
    </w:rPr>
  </w:style>
  <w:style w:type="character" w:styleId="ListLabel1827">
    <w:name w:val="ListLabel 1827"/>
    <w:qFormat/>
    <w:rPr>
      <w:rFonts w:cs="Wingdings"/>
    </w:rPr>
  </w:style>
  <w:style w:type="character" w:styleId="ListLabel1828">
    <w:name w:val="ListLabel 1828"/>
    <w:qFormat/>
    <w:rPr>
      <w:color w:val="0000FF"/>
      <w:sz w:val="20"/>
      <w:szCs w:val="20"/>
      <w:u w:val="none"/>
      <w:lang w:val="uk-UA"/>
    </w:rPr>
  </w:style>
  <w:style w:type="character" w:styleId="ListLabel1829">
    <w:name w:val="ListLabel 1829"/>
    <w:qFormat/>
    <w:rPr>
      <w:color w:val="0000CC"/>
      <w:sz w:val="20"/>
      <w:szCs w:val="20"/>
      <w:u w:val="none"/>
      <w:lang w:val="uk-UA"/>
    </w:rPr>
  </w:style>
  <w:style w:type="character" w:styleId="ListLabel1830">
    <w:name w:val="ListLabel 1830"/>
    <w:qFormat/>
    <w:rPr>
      <w:color w:val="000000"/>
      <w:sz w:val="20"/>
      <w:szCs w:val="20"/>
      <w:u w:val="none"/>
      <w:lang w:val="uk-UA"/>
    </w:rPr>
  </w:style>
  <w:style w:type="character" w:styleId="ListLabel1831">
    <w:name w:val="ListLabel 1831"/>
    <w:qFormat/>
    <w:rPr>
      <w:lang w:val="en-US"/>
    </w:rPr>
  </w:style>
  <w:style w:type="character" w:styleId="ListLabel1832">
    <w:name w:val="ListLabel 1832"/>
    <w:qFormat/>
    <w:rPr>
      <w:rFonts w:cs="Symbol"/>
      <w:sz w:val="22"/>
    </w:rPr>
  </w:style>
  <w:style w:type="character" w:styleId="ListLabel1833">
    <w:name w:val="ListLabel 1833"/>
    <w:qFormat/>
    <w:rPr>
      <w:rFonts w:cs="Courier New"/>
    </w:rPr>
  </w:style>
  <w:style w:type="character" w:styleId="ListLabel1834">
    <w:name w:val="ListLabel 1834"/>
    <w:qFormat/>
    <w:rPr>
      <w:rFonts w:cs="Wingdings"/>
    </w:rPr>
  </w:style>
  <w:style w:type="character" w:styleId="ListLabel1835">
    <w:name w:val="ListLabel 1835"/>
    <w:qFormat/>
    <w:rPr>
      <w:rFonts w:cs="Symbol"/>
    </w:rPr>
  </w:style>
  <w:style w:type="character" w:styleId="ListLabel1836">
    <w:name w:val="ListLabel 1836"/>
    <w:qFormat/>
    <w:rPr>
      <w:rFonts w:cs="Courier New"/>
    </w:rPr>
  </w:style>
  <w:style w:type="character" w:styleId="ListLabel1837">
    <w:name w:val="ListLabel 1837"/>
    <w:qFormat/>
    <w:rPr>
      <w:rFonts w:cs="Wingdings"/>
    </w:rPr>
  </w:style>
  <w:style w:type="character" w:styleId="ListLabel1838">
    <w:name w:val="ListLabel 1838"/>
    <w:qFormat/>
    <w:rPr>
      <w:rFonts w:cs="Symbol"/>
    </w:rPr>
  </w:style>
  <w:style w:type="character" w:styleId="ListLabel1839">
    <w:name w:val="ListLabel 1839"/>
    <w:qFormat/>
    <w:rPr>
      <w:rFonts w:cs="Courier New"/>
    </w:rPr>
  </w:style>
  <w:style w:type="character" w:styleId="ListLabel1840">
    <w:name w:val="ListLabel 1840"/>
    <w:qFormat/>
    <w:rPr>
      <w:rFonts w:cs="Wingdings"/>
    </w:rPr>
  </w:style>
  <w:style w:type="character" w:styleId="ListLabel1841">
    <w:name w:val="ListLabel 1841"/>
    <w:qFormat/>
    <w:rPr>
      <w:rFonts w:cs="Symbol"/>
      <w:sz w:val="22"/>
    </w:rPr>
  </w:style>
  <w:style w:type="character" w:styleId="ListLabel1842">
    <w:name w:val="ListLabel 1842"/>
    <w:qFormat/>
    <w:rPr>
      <w:rFonts w:cs="Courier New"/>
    </w:rPr>
  </w:style>
  <w:style w:type="character" w:styleId="ListLabel1843">
    <w:name w:val="ListLabel 1843"/>
    <w:qFormat/>
    <w:rPr>
      <w:rFonts w:cs="Wingdings"/>
    </w:rPr>
  </w:style>
  <w:style w:type="character" w:styleId="ListLabel1844">
    <w:name w:val="ListLabel 1844"/>
    <w:qFormat/>
    <w:rPr>
      <w:rFonts w:cs="Symbol"/>
    </w:rPr>
  </w:style>
  <w:style w:type="character" w:styleId="ListLabel1845">
    <w:name w:val="ListLabel 1845"/>
    <w:qFormat/>
    <w:rPr>
      <w:rFonts w:cs="Courier New"/>
    </w:rPr>
  </w:style>
  <w:style w:type="character" w:styleId="ListLabel1846">
    <w:name w:val="ListLabel 1846"/>
    <w:qFormat/>
    <w:rPr>
      <w:rFonts w:cs="Wingdings"/>
    </w:rPr>
  </w:style>
  <w:style w:type="character" w:styleId="ListLabel1847">
    <w:name w:val="ListLabel 1847"/>
    <w:qFormat/>
    <w:rPr>
      <w:rFonts w:cs="Symbol"/>
    </w:rPr>
  </w:style>
  <w:style w:type="character" w:styleId="ListLabel1848">
    <w:name w:val="ListLabel 1848"/>
    <w:qFormat/>
    <w:rPr>
      <w:rFonts w:cs="Courier New"/>
    </w:rPr>
  </w:style>
  <w:style w:type="character" w:styleId="ListLabel1849">
    <w:name w:val="ListLabel 1849"/>
    <w:qFormat/>
    <w:rPr>
      <w:rFonts w:cs="Wingdings"/>
    </w:rPr>
  </w:style>
  <w:style w:type="character" w:styleId="ListLabel1850">
    <w:name w:val="ListLabel 1850"/>
    <w:qFormat/>
    <w:rPr>
      <w:rFonts w:cs="Symbol"/>
      <w:sz w:val="22"/>
    </w:rPr>
  </w:style>
  <w:style w:type="character" w:styleId="ListLabel1851">
    <w:name w:val="ListLabel 1851"/>
    <w:qFormat/>
    <w:rPr>
      <w:rFonts w:cs="Courier New"/>
    </w:rPr>
  </w:style>
  <w:style w:type="character" w:styleId="ListLabel1852">
    <w:name w:val="ListLabel 1852"/>
    <w:qFormat/>
    <w:rPr>
      <w:rFonts w:cs="Wingdings"/>
    </w:rPr>
  </w:style>
  <w:style w:type="character" w:styleId="ListLabel1853">
    <w:name w:val="ListLabel 1853"/>
    <w:qFormat/>
    <w:rPr>
      <w:rFonts w:cs="Symbol"/>
    </w:rPr>
  </w:style>
  <w:style w:type="character" w:styleId="ListLabel1854">
    <w:name w:val="ListLabel 1854"/>
    <w:qFormat/>
    <w:rPr>
      <w:rFonts w:cs="Courier New"/>
    </w:rPr>
  </w:style>
  <w:style w:type="character" w:styleId="ListLabel1855">
    <w:name w:val="ListLabel 1855"/>
    <w:qFormat/>
    <w:rPr>
      <w:rFonts w:cs="Wingdings"/>
    </w:rPr>
  </w:style>
  <w:style w:type="character" w:styleId="ListLabel1856">
    <w:name w:val="ListLabel 1856"/>
    <w:qFormat/>
    <w:rPr>
      <w:rFonts w:cs="Symbol"/>
    </w:rPr>
  </w:style>
  <w:style w:type="character" w:styleId="ListLabel1857">
    <w:name w:val="ListLabel 1857"/>
    <w:qFormat/>
    <w:rPr>
      <w:rFonts w:cs="Courier New"/>
    </w:rPr>
  </w:style>
  <w:style w:type="character" w:styleId="ListLabel1858">
    <w:name w:val="ListLabel 1858"/>
    <w:qFormat/>
    <w:rPr>
      <w:rFonts w:cs="Wingdings"/>
    </w:rPr>
  </w:style>
  <w:style w:type="character" w:styleId="ListLabel1859">
    <w:name w:val="ListLabel 1859"/>
    <w:qFormat/>
    <w:rPr>
      <w:rFonts w:cs="Symbol"/>
      <w:sz w:val="22"/>
    </w:rPr>
  </w:style>
  <w:style w:type="character" w:styleId="ListLabel1860">
    <w:name w:val="ListLabel 1860"/>
    <w:qFormat/>
    <w:rPr>
      <w:rFonts w:cs="Courier New"/>
    </w:rPr>
  </w:style>
  <w:style w:type="character" w:styleId="ListLabel1861">
    <w:name w:val="ListLabel 1861"/>
    <w:qFormat/>
    <w:rPr>
      <w:rFonts w:cs="Wingdings"/>
    </w:rPr>
  </w:style>
  <w:style w:type="character" w:styleId="ListLabel1862">
    <w:name w:val="ListLabel 1862"/>
    <w:qFormat/>
    <w:rPr>
      <w:rFonts w:cs="Symbol"/>
    </w:rPr>
  </w:style>
  <w:style w:type="character" w:styleId="ListLabel1863">
    <w:name w:val="ListLabel 1863"/>
    <w:qFormat/>
    <w:rPr>
      <w:rFonts w:cs="Courier New"/>
    </w:rPr>
  </w:style>
  <w:style w:type="character" w:styleId="ListLabel1864">
    <w:name w:val="ListLabel 1864"/>
    <w:qFormat/>
    <w:rPr>
      <w:rFonts w:cs="Wingdings"/>
    </w:rPr>
  </w:style>
  <w:style w:type="character" w:styleId="ListLabel1865">
    <w:name w:val="ListLabel 1865"/>
    <w:qFormat/>
    <w:rPr>
      <w:rFonts w:cs="Symbol"/>
    </w:rPr>
  </w:style>
  <w:style w:type="character" w:styleId="ListLabel1866">
    <w:name w:val="ListLabel 1866"/>
    <w:qFormat/>
    <w:rPr>
      <w:rFonts w:cs="Courier New"/>
    </w:rPr>
  </w:style>
  <w:style w:type="character" w:styleId="ListLabel1867">
    <w:name w:val="ListLabel 1867"/>
    <w:qFormat/>
    <w:rPr>
      <w:rFonts w:cs="Wingdings"/>
    </w:rPr>
  </w:style>
  <w:style w:type="character" w:styleId="ListLabel1868">
    <w:name w:val="ListLabel 1868"/>
    <w:qFormat/>
    <w:rPr>
      <w:color w:val="0000FF"/>
      <w:sz w:val="20"/>
      <w:szCs w:val="20"/>
      <w:u w:val="none"/>
      <w:lang w:val="uk-UA"/>
    </w:rPr>
  </w:style>
  <w:style w:type="character" w:styleId="ListLabel1869">
    <w:name w:val="ListLabel 1869"/>
    <w:qFormat/>
    <w:rPr>
      <w:color w:val="0000CC"/>
      <w:sz w:val="20"/>
      <w:szCs w:val="20"/>
      <w:u w:val="none"/>
      <w:lang w:val="uk-UA"/>
    </w:rPr>
  </w:style>
  <w:style w:type="character" w:styleId="ListLabel1870">
    <w:name w:val="ListLabel 1870"/>
    <w:qFormat/>
    <w:rPr>
      <w:color w:val="000000"/>
      <w:sz w:val="20"/>
      <w:szCs w:val="20"/>
      <w:u w:val="none"/>
      <w:lang w:val="uk-UA"/>
    </w:rPr>
  </w:style>
  <w:style w:type="character" w:styleId="ListLabel1871">
    <w:name w:val="ListLabel 1871"/>
    <w:qFormat/>
    <w:rPr>
      <w:lang w:val="en-US"/>
    </w:rPr>
  </w:style>
  <w:style w:type="character" w:styleId="ListLabel1872">
    <w:name w:val="ListLabel 1872"/>
    <w:qFormat/>
    <w:rPr>
      <w:rFonts w:cs="Symbol"/>
      <w:sz w:val="22"/>
    </w:rPr>
  </w:style>
  <w:style w:type="character" w:styleId="ListLabel1873">
    <w:name w:val="ListLabel 1873"/>
    <w:qFormat/>
    <w:rPr>
      <w:rFonts w:cs="Courier New"/>
    </w:rPr>
  </w:style>
  <w:style w:type="character" w:styleId="ListLabel1874">
    <w:name w:val="ListLabel 1874"/>
    <w:qFormat/>
    <w:rPr>
      <w:rFonts w:cs="Wingdings"/>
    </w:rPr>
  </w:style>
  <w:style w:type="character" w:styleId="ListLabel1875">
    <w:name w:val="ListLabel 1875"/>
    <w:qFormat/>
    <w:rPr>
      <w:rFonts w:cs="Symbol"/>
    </w:rPr>
  </w:style>
  <w:style w:type="character" w:styleId="ListLabel1876">
    <w:name w:val="ListLabel 1876"/>
    <w:qFormat/>
    <w:rPr>
      <w:rFonts w:cs="Courier New"/>
    </w:rPr>
  </w:style>
  <w:style w:type="character" w:styleId="ListLabel1877">
    <w:name w:val="ListLabel 1877"/>
    <w:qFormat/>
    <w:rPr>
      <w:rFonts w:cs="Wingdings"/>
    </w:rPr>
  </w:style>
  <w:style w:type="character" w:styleId="ListLabel1878">
    <w:name w:val="ListLabel 1878"/>
    <w:qFormat/>
    <w:rPr>
      <w:rFonts w:cs="Symbol"/>
    </w:rPr>
  </w:style>
  <w:style w:type="character" w:styleId="ListLabel1879">
    <w:name w:val="ListLabel 1879"/>
    <w:qFormat/>
    <w:rPr>
      <w:rFonts w:cs="Courier New"/>
    </w:rPr>
  </w:style>
  <w:style w:type="character" w:styleId="ListLabel1880">
    <w:name w:val="ListLabel 1880"/>
    <w:qFormat/>
    <w:rPr>
      <w:rFonts w:cs="Wingdings"/>
    </w:rPr>
  </w:style>
  <w:style w:type="character" w:styleId="ListLabel1881">
    <w:name w:val="ListLabel 1881"/>
    <w:qFormat/>
    <w:rPr>
      <w:rFonts w:cs="Symbol"/>
      <w:sz w:val="22"/>
    </w:rPr>
  </w:style>
  <w:style w:type="character" w:styleId="ListLabel1882">
    <w:name w:val="ListLabel 1882"/>
    <w:qFormat/>
    <w:rPr>
      <w:rFonts w:cs="Courier New"/>
    </w:rPr>
  </w:style>
  <w:style w:type="character" w:styleId="ListLabel1883">
    <w:name w:val="ListLabel 1883"/>
    <w:qFormat/>
    <w:rPr>
      <w:rFonts w:cs="Wingdings"/>
    </w:rPr>
  </w:style>
  <w:style w:type="character" w:styleId="ListLabel1884">
    <w:name w:val="ListLabel 1884"/>
    <w:qFormat/>
    <w:rPr>
      <w:rFonts w:cs="Symbol"/>
    </w:rPr>
  </w:style>
  <w:style w:type="character" w:styleId="ListLabel1885">
    <w:name w:val="ListLabel 1885"/>
    <w:qFormat/>
    <w:rPr>
      <w:rFonts w:cs="Courier New"/>
    </w:rPr>
  </w:style>
  <w:style w:type="character" w:styleId="ListLabel1886">
    <w:name w:val="ListLabel 1886"/>
    <w:qFormat/>
    <w:rPr>
      <w:rFonts w:cs="Wingdings"/>
    </w:rPr>
  </w:style>
  <w:style w:type="character" w:styleId="ListLabel1887">
    <w:name w:val="ListLabel 1887"/>
    <w:qFormat/>
    <w:rPr>
      <w:rFonts w:cs="Symbol"/>
    </w:rPr>
  </w:style>
  <w:style w:type="character" w:styleId="ListLabel1888">
    <w:name w:val="ListLabel 1888"/>
    <w:qFormat/>
    <w:rPr>
      <w:rFonts w:cs="Courier New"/>
    </w:rPr>
  </w:style>
  <w:style w:type="character" w:styleId="ListLabel1889">
    <w:name w:val="ListLabel 1889"/>
    <w:qFormat/>
    <w:rPr>
      <w:rFonts w:cs="Wingdings"/>
    </w:rPr>
  </w:style>
  <w:style w:type="character" w:styleId="ListLabel1890">
    <w:name w:val="ListLabel 1890"/>
    <w:qFormat/>
    <w:rPr>
      <w:rFonts w:cs="Symbol"/>
      <w:sz w:val="22"/>
    </w:rPr>
  </w:style>
  <w:style w:type="character" w:styleId="ListLabel1891">
    <w:name w:val="ListLabel 1891"/>
    <w:qFormat/>
    <w:rPr>
      <w:rFonts w:cs="Courier New"/>
    </w:rPr>
  </w:style>
  <w:style w:type="character" w:styleId="ListLabel1892">
    <w:name w:val="ListLabel 1892"/>
    <w:qFormat/>
    <w:rPr>
      <w:rFonts w:cs="Wingdings"/>
    </w:rPr>
  </w:style>
  <w:style w:type="character" w:styleId="ListLabel1893">
    <w:name w:val="ListLabel 1893"/>
    <w:qFormat/>
    <w:rPr>
      <w:rFonts w:cs="Symbol"/>
    </w:rPr>
  </w:style>
  <w:style w:type="character" w:styleId="ListLabel1894">
    <w:name w:val="ListLabel 1894"/>
    <w:qFormat/>
    <w:rPr>
      <w:rFonts w:cs="Courier New"/>
    </w:rPr>
  </w:style>
  <w:style w:type="character" w:styleId="ListLabel1895">
    <w:name w:val="ListLabel 1895"/>
    <w:qFormat/>
    <w:rPr>
      <w:rFonts w:cs="Wingdings"/>
    </w:rPr>
  </w:style>
  <w:style w:type="character" w:styleId="ListLabel1896">
    <w:name w:val="ListLabel 1896"/>
    <w:qFormat/>
    <w:rPr>
      <w:rFonts w:cs="Symbol"/>
    </w:rPr>
  </w:style>
  <w:style w:type="character" w:styleId="ListLabel1897">
    <w:name w:val="ListLabel 1897"/>
    <w:qFormat/>
    <w:rPr>
      <w:rFonts w:cs="Courier New"/>
    </w:rPr>
  </w:style>
  <w:style w:type="character" w:styleId="ListLabel1898">
    <w:name w:val="ListLabel 1898"/>
    <w:qFormat/>
    <w:rPr>
      <w:rFonts w:cs="Wingdings"/>
    </w:rPr>
  </w:style>
  <w:style w:type="character" w:styleId="ListLabel1899">
    <w:name w:val="ListLabel 1899"/>
    <w:qFormat/>
    <w:rPr>
      <w:rFonts w:cs="Symbol"/>
      <w:sz w:val="22"/>
    </w:rPr>
  </w:style>
  <w:style w:type="character" w:styleId="ListLabel1900">
    <w:name w:val="ListLabel 1900"/>
    <w:qFormat/>
    <w:rPr>
      <w:rFonts w:cs="Courier New"/>
    </w:rPr>
  </w:style>
  <w:style w:type="character" w:styleId="ListLabel1901">
    <w:name w:val="ListLabel 1901"/>
    <w:qFormat/>
    <w:rPr>
      <w:rFonts w:cs="Wingdings"/>
    </w:rPr>
  </w:style>
  <w:style w:type="character" w:styleId="ListLabel1902">
    <w:name w:val="ListLabel 1902"/>
    <w:qFormat/>
    <w:rPr>
      <w:rFonts w:cs="Symbol"/>
    </w:rPr>
  </w:style>
  <w:style w:type="character" w:styleId="ListLabel1903">
    <w:name w:val="ListLabel 1903"/>
    <w:qFormat/>
    <w:rPr>
      <w:rFonts w:cs="Courier New"/>
    </w:rPr>
  </w:style>
  <w:style w:type="character" w:styleId="ListLabel1904">
    <w:name w:val="ListLabel 1904"/>
    <w:qFormat/>
    <w:rPr>
      <w:rFonts w:cs="Wingdings"/>
    </w:rPr>
  </w:style>
  <w:style w:type="character" w:styleId="ListLabel1905">
    <w:name w:val="ListLabel 1905"/>
    <w:qFormat/>
    <w:rPr>
      <w:rFonts w:cs="Symbol"/>
    </w:rPr>
  </w:style>
  <w:style w:type="character" w:styleId="ListLabel1906">
    <w:name w:val="ListLabel 1906"/>
    <w:qFormat/>
    <w:rPr>
      <w:rFonts w:cs="Courier New"/>
    </w:rPr>
  </w:style>
  <w:style w:type="character" w:styleId="ListLabel1907">
    <w:name w:val="ListLabel 1907"/>
    <w:qFormat/>
    <w:rPr>
      <w:rFonts w:cs="Wingdings"/>
    </w:rPr>
  </w:style>
  <w:style w:type="character" w:styleId="ListLabel1908">
    <w:name w:val="ListLabel 1908"/>
    <w:qFormat/>
    <w:rPr>
      <w:color w:val="0000FF"/>
      <w:sz w:val="20"/>
      <w:szCs w:val="20"/>
      <w:u w:val="none"/>
      <w:lang w:val="uk-UA"/>
    </w:rPr>
  </w:style>
  <w:style w:type="character" w:styleId="ListLabel1909">
    <w:name w:val="ListLabel 1909"/>
    <w:qFormat/>
    <w:rPr>
      <w:color w:val="0000CC"/>
      <w:sz w:val="20"/>
      <w:szCs w:val="20"/>
      <w:u w:val="none"/>
      <w:lang w:val="uk-UA"/>
    </w:rPr>
  </w:style>
  <w:style w:type="character" w:styleId="ListLabel1910">
    <w:name w:val="ListLabel 1910"/>
    <w:qFormat/>
    <w:rPr>
      <w:color w:val="000000"/>
      <w:sz w:val="20"/>
      <w:szCs w:val="20"/>
      <w:u w:val="none"/>
      <w:lang w:val="uk-UA"/>
    </w:rPr>
  </w:style>
  <w:style w:type="character" w:styleId="ListLabel1911">
    <w:name w:val="ListLabel 1911"/>
    <w:qFormat/>
    <w:rPr>
      <w:lang w:val="en-US"/>
    </w:rPr>
  </w:style>
  <w:style w:type="character" w:styleId="ListLabel1912">
    <w:name w:val="ListLabel 1912"/>
    <w:qFormat/>
    <w:rPr>
      <w:rFonts w:cs="Symbol"/>
      <w:sz w:val="22"/>
    </w:rPr>
  </w:style>
  <w:style w:type="character" w:styleId="ListLabel1913">
    <w:name w:val="ListLabel 1913"/>
    <w:qFormat/>
    <w:rPr>
      <w:rFonts w:cs="Courier New"/>
    </w:rPr>
  </w:style>
  <w:style w:type="character" w:styleId="ListLabel1914">
    <w:name w:val="ListLabel 1914"/>
    <w:qFormat/>
    <w:rPr>
      <w:rFonts w:cs="Wingdings"/>
    </w:rPr>
  </w:style>
  <w:style w:type="character" w:styleId="ListLabel1915">
    <w:name w:val="ListLabel 1915"/>
    <w:qFormat/>
    <w:rPr>
      <w:rFonts w:cs="Symbol"/>
    </w:rPr>
  </w:style>
  <w:style w:type="character" w:styleId="ListLabel1916">
    <w:name w:val="ListLabel 1916"/>
    <w:qFormat/>
    <w:rPr>
      <w:rFonts w:cs="Courier New"/>
    </w:rPr>
  </w:style>
  <w:style w:type="character" w:styleId="ListLabel1917">
    <w:name w:val="ListLabel 1917"/>
    <w:qFormat/>
    <w:rPr>
      <w:rFonts w:cs="Wingdings"/>
    </w:rPr>
  </w:style>
  <w:style w:type="character" w:styleId="ListLabel1918">
    <w:name w:val="ListLabel 1918"/>
    <w:qFormat/>
    <w:rPr>
      <w:rFonts w:cs="Symbol"/>
    </w:rPr>
  </w:style>
  <w:style w:type="character" w:styleId="ListLabel1919">
    <w:name w:val="ListLabel 1919"/>
    <w:qFormat/>
    <w:rPr>
      <w:rFonts w:cs="Courier New"/>
    </w:rPr>
  </w:style>
  <w:style w:type="character" w:styleId="ListLabel1920">
    <w:name w:val="ListLabel 1920"/>
    <w:qFormat/>
    <w:rPr>
      <w:rFonts w:cs="Wingdings"/>
    </w:rPr>
  </w:style>
  <w:style w:type="character" w:styleId="ListLabel1921">
    <w:name w:val="ListLabel 1921"/>
    <w:qFormat/>
    <w:rPr>
      <w:rFonts w:cs="Symbol"/>
      <w:sz w:val="22"/>
    </w:rPr>
  </w:style>
  <w:style w:type="character" w:styleId="ListLabel1922">
    <w:name w:val="ListLabel 1922"/>
    <w:qFormat/>
    <w:rPr>
      <w:rFonts w:cs="Courier New"/>
    </w:rPr>
  </w:style>
  <w:style w:type="character" w:styleId="ListLabel1923">
    <w:name w:val="ListLabel 1923"/>
    <w:qFormat/>
    <w:rPr>
      <w:rFonts w:cs="Wingdings"/>
    </w:rPr>
  </w:style>
  <w:style w:type="character" w:styleId="ListLabel1924">
    <w:name w:val="ListLabel 1924"/>
    <w:qFormat/>
    <w:rPr>
      <w:rFonts w:cs="Symbol"/>
    </w:rPr>
  </w:style>
  <w:style w:type="character" w:styleId="ListLabel1925">
    <w:name w:val="ListLabel 1925"/>
    <w:qFormat/>
    <w:rPr>
      <w:rFonts w:cs="Courier New"/>
    </w:rPr>
  </w:style>
  <w:style w:type="character" w:styleId="ListLabel1926">
    <w:name w:val="ListLabel 1926"/>
    <w:qFormat/>
    <w:rPr>
      <w:rFonts w:cs="Wingdings"/>
    </w:rPr>
  </w:style>
  <w:style w:type="character" w:styleId="ListLabel1927">
    <w:name w:val="ListLabel 1927"/>
    <w:qFormat/>
    <w:rPr>
      <w:rFonts w:cs="Symbol"/>
    </w:rPr>
  </w:style>
  <w:style w:type="character" w:styleId="ListLabel1928">
    <w:name w:val="ListLabel 1928"/>
    <w:qFormat/>
    <w:rPr>
      <w:rFonts w:cs="Courier New"/>
    </w:rPr>
  </w:style>
  <w:style w:type="character" w:styleId="ListLabel1929">
    <w:name w:val="ListLabel 1929"/>
    <w:qFormat/>
    <w:rPr>
      <w:rFonts w:cs="Wingdings"/>
    </w:rPr>
  </w:style>
  <w:style w:type="character" w:styleId="ListLabel1930">
    <w:name w:val="ListLabel 1930"/>
    <w:qFormat/>
    <w:rPr>
      <w:rFonts w:cs="Symbol"/>
      <w:sz w:val="22"/>
    </w:rPr>
  </w:style>
  <w:style w:type="character" w:styleId="ListLabel1931">
    <w:name w:val="ListLabel 1931"/>
    <w:qFormat/>
    <w:rPr>
      <w:rFonts w:cs="Courier New"/>
    </w:rPr>
  </w:style>
  <w:style w:type="character" w:styleId="ListLabel1932">
    <w:name w:val="ListLabel 1932"/>
    <w:qFormat/>
    <w:rPr>
      <w:rFonts w:cs="Wingdings"/>
    </w:rPr>
  </w:style>
  <w:style w:type="character" w:styleId="ListLabel1933">
    <w:name w:val="ListLabel 1933"/>
    <w:qFormat/>
    <w:rPr>
      <w:rFonts w:cs="Symbol"/>
    </w:rPr>
  </w:style>
  <w:style w:type="character" w:styleId="ListLabel1934">
    <w:name w:val="ListLabel 1934"/>
    <w:qFormat/>
    <w:rPr>
      <w:rFonts w:cs="Courier New"/>
    </w:rPr>
  </w:style>
  <w:style w:type="character" w:styleId="ListLabel1935">
    <w:name w:val="ListLabel 1935"/>
    <w:qFormat/>
    <w:rPr>
      <w:rFonts w:cs="Wingdings"/>
    </w:rPr>
  </w:style>
  <w:style w:type="character" w:styleId="ListLabel1936">
    <w:name w:val="ListLabel 1936"/>
    <w:qFormat/>
    <w:rPr>
      <w:rFonts w:cs="Symbol"/>
    </w:rPr>
  </w:style>
  <w:style w:type="character" w:styleId="ListLabel1937">
    <w:name w:val="ListLabel 1937"/>
    <w:qFormat/>
    <w:rPr>
      <w:rFonts w:cs="Courier New"/>
    </w:rPr>
  </w:style>
  <w:style w:type="character" w:styleId="ListLabel1938">
    <w:name w:val="ListLabel 1938"/>
    <w:qFormat/>
    <w:rPr>
      <w:rFonts w:cs="Wingdings"/>
    </w:rPr>
  </w:style>
  <w:style w:type="character" w:styleId="ListLabel1939">
    <w:name w:val="ListLabel 1939"/>
    <w:qFormat/>
    <w:rPr>
      <w:rFonts w:cs="Symbol"/>
      <w:sz w:val="22"/>
    </w:rPr>
  </w:style>
  <w:style w:type="character" w:styleId="ListLabel1940">
    <w:name w:val="ListLabel 1940"/>
    <w:qFormat/>
    <w:rPr>
      <w:rFonts w:cs="Courier New"/>
    </w:rPr>
  </w:style>
  <w:style w:type="character" w:styleId="ListLabel1941">
    <w:name w:val="ListLabel 1941"/>
    <w:qFormat/>
    <w:rPr>
      <w:rFonts w:cs="Wingdings"/>
    </w:rPr>
  </w:style>
  <w:style w:type="character" w:styleId="ListLabel1942">
    <w:name w:val="ListLabel 1942"/>
    <w:qFormat/>
    <w:rPr>
      <w:rFonts w:cs="Symbol"/>
    </w:rPr>
  </w:style>
  <w:style w:type="character" w:styleId="ListLabel1943">
    <w:name w:val="ListLabel 1943"/>
    <w:qFormat/>
    <w:rPr>
      <w:rFonts w:cs="Courier New"/>
    </w:rPr>
  </w:style>
  <w:style w:type="character" w:styleId="ListLabel1944">
    <w:name w:val="ListLabel 1944"/>
    <w:qFormat/>
    <w:rPr>
      <w:rFonts w:cs="Wingdings"/>
    </w:rPr>
  </w:style>
  <w:style w:type="character" w:styleId="ListLabel1945">
    <w:name w:val="ListLabel 1945"/>
    <w:qFormat/>
    <w:rPr>
      <w:rFonts w:cs="Symbol"/>
    </w:rPr>
  </w:style>
  <w:style w:type="character" w:styleId="ListLabel1946">
    <w:name w:val="ListLabel 1946"/>
    <w:qFormat/>
    <w:rPr>
      <w:rFonts w:cs="Courier New"/>
    </w:rPr>
  </w:style>
  <w:style w:type="character" w:styleId="ListLabel1947">
    <w:name w:val="ListLabel 1947"/>
    <w:qFormat/>
    <w:rPr>
      <w:rFonts w:cs="Wingdings"/>
    </w:rPr>
  </w:style>
  <w:style w:type="character" w:styleId="ListLabel1948">
    <w:name w:val="ListLabel 1948"/>
    <w:qFormat/>
    <w:rPr>
      <w:color w:val="0000FF"/>
      <w:sz w:val="20"/>
      <w:szCs w:val="20"/>
      <w:u w:val="none"/>
      <w:lang w:val="uk-UA"/>
    </w:rPr>
  </w:style>
  <w:style w:type="character" w:styleId="ListLabel1949">
    <w:name w:val="ListLabel 1949"/>
    <w:qFormat/>
    <w:rPr>
      <w:color w:val="0000CC"/>
      <w:sz w:val="20"/>
      <w:szCs w:val="20"/>
      <w:u w:val="none"/>
      <w:lang w:val="uk-UA"/>
    </w:rPr>
  </w:style>
  <w:style w:type="character" w:styleId="ListLabel1950">
    <w:name w:val="ListLabel 1950"/>
    <w:qFormat/>
    <w:rPr>
      <w:color w:val="000000"/>
      <w:sz w:val="20"/>
      <w:szCs w:val="20"/>
      <w:u w:val="none"/>
      <w:lang w:val="uk-UA"/>
    </w:rPr>
  </w:style>
  <w:style w:type="character" w:styleId="ListLabel1951">
    <w:name w:val="ListLabel 1951"/>
    <w:qFormat/>
    <w:rPr>
      <w:lang w:val="en-US"/>
    </w:rPr>
  </w:style>
  <w:style w:type="character" w:styleId="ListLabel1952">
    <w:name w:val="ListLabel 1952"/>
    <w:qFormat/>
    <w:rPr>
      <w:rFonts w:cs="Symbol"/>
      <w:sz w:val="22"/>
    </w:rPr>
  </w:style>
  <w:style w:type="character" w:styleId="ListLabel1953">
    <w:name w:val="ListLabel 1953"/>
    <w:qFormat/>
    <w:rPr>
      <w:rFonts w:cs="Courier New"/>
    </w:rPr>
  </w:style>
  <w:style w:type="character" w:styleId="ListLabel1954">
    <w:name w:val="ListLabel 1954"/>
    <w:qFormat/>
    <w:rPr>
      <w:rFonts w:cs="Wingdings"/>
    </w:rPr>
  </w:style>
  <w:style w:type="character" w:styleId="ListLabel1955">
    <w:name w:val="ListLabel 1955"/>
    <w:qFormat/>
    <w:rPr>
      <w:rFonts w:cs="Symbol"/>
    </w:rPr>
  </w:style>
  <w:style w:type="character" w:styleId="ListLabel1956">
    <w:name w:val="ListLabel 1956"/>
    <w:qFormat/>
    <w:rPr>
      <w:rFonts w:cs="Courier New"/>
    </w:rPr>
  </w:style>
  <w:style w:type="character" w:styleId="ListLabel1957">
    <w:name w:val="ListLabel 1957"/>
    <w:qFormat/>
    <w:rPr>
      <w:rFonts w:cs="Wingdings"/>
    </w:rPr>
  </w:style>
  <w:style w:type="character" w:styleId="ListLabel1958">
    <w:name w:val="ListLabel 1958"/>
    <w:qFormat/>
    <w:rPr>
      <w:rFonts w:cs="Symbol"/>
    </w:rPr>
  </w:style>
  <w:style w:type="character" w:styleId="ListLabel1959">
    <w:name w:val="ListLabel 1959"/>
    <w:qFormat/>
    <w:rPr>
      <w:rFonts w:cs="Courier New"/>
    </w:rPr>
  </w:style>
  <w:style w:type="character" w:styleId="ListLabel1960">
    <w:name w:val="ListLabel 1960"/>
    <w:qFormat/>
    <w:rPr>
      <w:rFonts w:cs="Wingdings"/>
    </w:rPr>
  </w:style>
  <w:style w:type="character" w:styleId="ListLabel1961">
    <w:name w:val="ListLabel 1961"/>
    <w:qFormat/>
    <w:rPr>
      <w:rFonts w:cs="Symbol"/>
      <w:sz w:val="22"/>
    </w:rPr>
  </w:style>
  <w:style w:type="character" w:styleId="ListLabel1962">
    <w:name w:val="ListLabel 1962"/>
    <w:qFormat/>
    <w:rPr>
      <w:rFonts w:cs="Courier New"/>
    </w:rPr>
  </w:style>
  <w:style w:type="character" w:styleId="ListLabel1963">
    <w:name w:val="ListLabel 1963"/>
    <w:qFormat/>
    <w:rPr>
      <w:rFonts w:cs="Wingdings"/>
    </w:rPr>
  </w:style>
  <w:style w:type="character" w:styleId="ListLabel1964">
    <w:name w:val="ListLabel 1964"/>
    <w:qFormat/>
    <w:rPr>
      <w:rFonts w:cs="Symbol"/>
    </w:rPr>
  </w:style>
  <w:style w:type="character" w:styleId="ListLabel1965">
    <w:name w:val="ListLabel 1965"/>
    <w:qFormat/>
    <w:rPr>
      <w:rFonts w:cs="Courier New"/>
    </w:rPr>
  </w:style>
  <w:style w:type="character" w:styleId="ListLabel1966">
    <w:name w:val="ListLabel 1966"/>
    <w:qFormat/>
    <w:rPr>
      <w:rFonts w:cs="Wingdings"/>
    </w:rPr>
  </w:style>
  <w:style w:type="character" w:styleId="ListLabel1967">
    <w:name w:val="ListLabel 1967"/>
    <w:qFormat/>
    <w:rPr>
      <w:rFonts w:cs="Symbol"/>
    </w:rPr>
  </w:style>
  <w:style w:type="character" w:styleId="ListLabel1968">
    <w:name w:val="ListLabel 1968"/>
    <w:qFormat/>
    <w:rPr>
      <w:rFonts w:cs="Courier New"/>
    </w:rPr>
  </w:style>
  <w:style w:type="character" w:styleId="ListLabel1969">
    <w:name w:val="ListLabel 1969"/>
    <w:qFormat/>
    <w:rPr>
      <w:rFonts w:cs="Wingdings"/>
    </w:rPr>
  </w:style>
  <w:style w:type="character" w:styleId="ListLabel1970">
    <w:name w:val="ListLabel 1970"/>
    <w:qFormat/>
    <w:rPr>
      <w:rFonts w:cs="Symbol"/>
      <w:sz w:val="22"/>
    </w:rPr>
  </w:style>
  <w:style w:type="character" w:styleId="ListLabel1971">
    <w:name w:val="ListLabel 1971"/>
    <w:qFormat/>
    <w:rPr>
      <w:rFonts w:cs="Courier New"/>
    </w:rPr>
  </w:style>
  <w:style w:type="character" w:styleId="ListLabel1972">
    <w:name w:val="ListLabel 1972"/>
    <w:qFormat/>
    <w:rPr>
      <w:rFonts w:cs="Wingdings"/>
    </w:rPr>
  </w:style>
  <w:style w:type="character" w:styleId="ListLabel1973">
    <w:name w:val="ListLabel 1973"/>
    <w:qFormat/>
    <w:rPr>
      <w:rFonts w:cs="Symbol"/>
    </w:rPr>
  </w:style>
  <w:style w:type="character" w:styleId="ListLabel1974">
    <w:name w:val="ListLabel 1974"/>
    <w:qFormat/>
    <w:rPr>
      <w:rFonts w:cs="Courier New"/>
    </w:rPr>
  </w:style>
  <w:style w:type="character" w:styleId="ListLabel1975">
    <w:name w:val="ListLabel 1975"/>
    <w:qFormat/>
    <w:rPr>
      <w:rFonts w:cs="Wingdings"/>
    </w:rPr>
  </w:style>
  <w:style w:type="character" w:styleId="ListLabel1976">
    <w:name w:val="ListLabel 1976"/>
    <w:qFormat/>
    <w:rPr>
      <w:rFonts w:cs="Symbol"/>
    </w:rPr>
  </w:style>
  <w:style w:type="character" w:styleId="ListLabel1977">
    <w:name w:val="ListLabel 1977"/>
    <w:qFormat/>
    <w:rPr>
      <w:rFonts w:cs="Courier New"/>
    </w:rPr>
  </w:style>
  <w:style w:type="character" w:styleId="ListLabel1978">
    <w:name w:val="ListLabel 1978"/>
    <w:qFormat/>
    <w:rPr>
      <w:rFonts w:cs="Wingdings"/>
    </w:rPr>
  </w:style>
  <w:style w:type="character" w:styleId="ListLabel1979">
    <w:name w:val="ListLabel 1979"/>
    <w:qFormat/>
    <w:rPr>
      <w:rFonts w:cs="Symbol"/>
      <w:sz w:val="22"/>
    </w:rPr>
  </w:style>
  <w:style w:type="character" w:styleId="ListLabel1980">
    <w:name w:val="ListLabel 1980"/>
    <w:qFormat/>
    <w:rPr>
      <w:rFonts w:cs="Courier New"/>
    </w:rPr>
  </w:style>
  <w:style w:type="character" w:styleId="ListLabel1981">
    <w:name w:val="ListLabel 1981"/>
    <w:qFormat/>
    <w:rPr>
      <w:rFonts w:cs="Wingdings"/>
    </w:rPr>
  </w:style>
  <w:style w:type="character" w:styleId="ListLabel1982">
    <w:name w:val="ListLabel 1982"/>
    <w:qFormat/>
    <w:rPr>
      <w:rFonts w:cs="Symbol"/>
    </w:rPr>
  </w:style>
  <w:style w:type="character" w:styleId="ListLabel1983">
    <w:name w:val="ListLabel 1983"/>
    <w:qFormat/>
    <w:rPr>
      <w:rFonts w:cs="Courier New"/>
    </w:rPr>
  </w:style>
  <w:style w:type="character" w:styleId="ListLabel1984">
    <w:name w:val="ListLabel 1984"/>
    <w:qFormat/>
    <w:rPr>
      <w:rFonts w:cs="Wingdings"/>
    </w:rPr>
  </w:style>
  <w:style w:type="character" w:styleId="ListLabel1985">
    <w:name w:val="ListLabel 1985"/>
    <w:qFormat/>
    <w:rPr>
      <w:rFonts w:cs="Symbol"/>
    </w:rPr>
  </w:style>
  <w:style w:type="character" w:styleId="ListLabel1986">
    <w:name w:val="ListLabel 1986"/>
    <w:qFormat/>
    <w:rPr>
      <w:rFonts w:cs="Courier New"/>
    </w:rPr>
  </w:style>
  <w:style w:type="character" w:styleId="ListLabel1987">
    <w:name w:val="ListLabel 1987"/>
    <w:qFormat/>
    <w:rPr>
      <w:rFonts w:cs="Wingdings"/>
    </w:rPr>
  </w:style>
  <w:style w:type="character" w:styleId="ListLabel1988">
    <w:name w:val="ListLabel 1988"/>
    <w:qFormat/>
    <w:rPr>
      <w:rFonts w:cs="Symbol"/>
      <w:sz w:val="22"/>
    </w:rPr>
  </w:style>
  <w:style w:type="character" w:styleId="ListLabel1989">
    <w:name w:val="ListLabel 1989"/>
    <w:qFormat/>
    <w:rPr>
      <w:rFonts w:cs="Courier New"/>
    </w:rPr>
  </w:style>
  <w:style w:type="character" w:styleId="ListLabel1990">
    <w:name w:val="ListLabel 1990"/>
    <w:qFormat/>
    <w:rPr>
      <w:rFonts w:cs="Wingdings"/>
    </w:rPr>
  </w:style>
  <w:style w:type="character" w:styleId="ListLabel1991">
    <w:name w:val="ListLabel 1991"/>
    <w:qFormat/>
    <w:rPr>
      <w:rFonts w:cs="Symbol"/>
    </w:rPr>
  </w:style>
  <w:style w:type="character" w:styleId="ListLabel1992">
    <w:name w:val="ListLabel 1992"/>
    <w:qFormat/>
    <w:rPr>
      <w:rFonts w:cs="Courier New"/>
    </w:rPr>
  </w:style>
  <w:style w:type="character" w:styleId="ListLabel1993">
    <w:name w:val="ListLabel 1993"/>
    <w:qFormat/>
    <w:rPr>
      <w:rFonts w:cs="Wingdings"/>
    </w:rPr>
  </w:style>
  <w:style w:type="character" w:styleId="ListLabel1994">
    <w:name w:val="ListLabel 1994"/>
    <w:qFormat/>
    <w:rPr>
      <w:rFonts w:cs="Symbol"/>
    </w:rPr>
  </w:style>
  <w:style w:type="character" w:styleId="ListLabel1995">
    <w:name w:val="ListLabel 1995"/>
    <w:qFormat/>
    <w:rPr>
      <w:rFonts w:cs="Courier New"/>
    </w:rPr>
  </w:style>
  <w:style w:type="character" w:styleId="ListLabel1996">
    <w:name w:val="ListLabel 1996"/>
    <w:qFormat/>
    <w:rPr>
      <w:rFonts w:cs="Wingdings"/>
    </w:rPr>
  </w:style>
  <w:style w:type="character" w:styleId="ListLabel1997">
    <w:name w:val="ListLabel 1997"/>
    <w:qFormat/>
    <w:rPr>
      <w:rFonts w:cs="Symbol"/>
      <w:sz w:val="22"/>
    </w:rPr>
  </w:style>
  <w:style w:type="character" w:styleId="ListLabel1998">
    <w:name w:val="ListLabel 1998"/>
    <w:qFormat/>
    <w:rPr>
      <w:rFonts w:cs="Courier New"/>
    </w:rPr>
  </w:style>
  <w:style w:type="character" w:styleId="ListLabel1999">
    <w:name w:val="ListLabel 1999"/>
    <w:qFormat/>
    <w:rPr>
      <w:rFonts w:cs="Wingdings"/>
    </w:rPr>
  </w:style>
  <w:style w:type="character" w:styleId="ListLabel2000">
    <w:name w:val="ListLabel 2000"/>
    <w:qFormat/>
    <w:rPr>
      <w:rFonts w:cs="Symbol"/>
    </w:rPr>
  </w:style>
  <w:style w:type="character" w:styleId="ListLabel2001">
    <w:name w:val="ListLabel 2001"/>
    <w:qFormat/>
    <w:rPr>
      <w:rFonts w:cs="Courier New"/>
    </w:rPr>
  </w:style>
  <w:style w:type="character" w:styleId="ListLabel2002">
    <w:name w:val="ListLabel 2002"/>
    <w:qFormat/>
    <w:rPr>
      <w:rFonts w:cs="Wingdings"/>
    </w:rPr>
  </w:style>
  <w:style w:type="character" w:styleId="ListLabel2003">
    <w:name w:val="ListLabel 2003"/>
    <w:qFormat/>
    <w:rPr>
      <w:rFonts w:cs="Symbol"/>
    </w:rPr>
  </w:style>
  <w:style w:type="character" w:styleId="ListLabel2004">
    <w:name w:val="ListLabel 2004"/>
    <w:qFormat/>
    <w:rPr>
      <w:rFonts w:cs="Courier New"/>
    </w:rPr>
  </w:style>
  <w:style w:type="character" w:styleId="ListLabel2005">
    <w:name w:val="ListLabel 2005"/>
    <w:qFormat/>
    <w:rPr>
      <w:rFonts w:cs="Wingdings"/>
    </w:rPr>
  </w:style>
  <w:style w:type="character" w:styleId="ListLabel2006">
    <w:name w:val="ListLabel 2006"/>
    <w:qFormat/>
    <w:rPr>
      <w:rFonts w:cs="Symbol"/>
      <w:sz w:val="22"/>
    </w:rPr>
  </w:style>
  <w:style w:type="character" w:styleId="ListLabel2007">
    <w:name w:val="ListLabel 2007"/>
    <w:qFormat/>
    <w:rPr>
      <w:rFonts w:cs="Courier New"/>
    </w:rPr>
  </w:style>
  <w:style w:type="character" w:styleId="ListLabel2008">
    <w:name w:val="ListLabel 2008"/>
    <w:qFormat/>
    <w:rPr>
      <w:rFonts w:cs="Wingdings"/>
    </w:rPr>
  </w:style>
  <w:style w:type="character" w:styleId="ListLabel2009">
    <w:name w:val="ListLabel 2009"/>
    <w:qFormat/>
    <w:rPr>
      <w:rFonts w:cs="Symbol"/>
    </w:rPr>
  </w:style>
  <w:style w:type="character" w:styleId="ListLabel2010">
    <w:name w:val="ListLabel 2010"/>
    <w:qFormat/>
    <w:rPr>
      <w:rFonts w:cs="Courier New"/>
    </w:rPr>
  </w:style>
  <w:style w:type="character" w:styleId="ListLabel2011">
    <w:name w:val="ListLabel 2011"/>
    <w:qFormat/>
    <w:rPr>
      <w:rFonts w:cs="Wingdings"/>
    </w:rPr>
  </w:style>
  <w:style w:type="character" w:styleId="ListLabel2012">
    <w:name w:val="ListLabel 2012"/>
    <w:qFormat/>
    <w:rPr>
      <w:rFonts w:cs="Symbol"/>
    </w:rPr>
  </w:style>
  <w:style w:type="character" w:styleId="ListLabel2013">
    <w:name w:val="ListLabel 2013"/>
    <w:qFormat/>
    <w:rPr>
      <w:rFonts w:cs="Courier New"/>
    </w:rPr>
  </w:style>
  <w:style w:type="character" w:styleId="ListLabel2014">
    <w:name w:val="ListLabel 2014"/>
    <w:qFormat/>
    <w:rPr>
      <w:rFonts w:cs="Wingdings"/>
    </w:rPr>
  </w:style>
  <w:style w:type="character" w:styleId="ListLabel2015">
    <w:name w:val="ListLabel 2015"/>
    <w:qFormat/>
    <w:rPr>
      <w:rFonts w:cs="Symbol"/>
      <w:sz w:val="22"/>
    </w:rPr>
  </w:style>
  <w:style w:type="character" w:styleId="ListLabel2016">
    <w:name w:val="ListLabel 2016"/>
    <w:qFormat/>
    <w:rPr>
      <w:rFonts w:cs="Courier New"/>
    </w:rPr>
  </w:style>
  <w:style w:type="character" w:styleId="ListLabel2017">
    <w:name w:val="ListLabel 2017"/>
    <w:qFormat/>
    <w:rPr>
      <w:rFonts w:cs="Wingdings"/>
    </w:rPr>
  </w:style>
  <w:style w:type="character" w:styleId="ListLabel2018">
    <w:name w:val="ListLabel 2018"/>
    <w:qFormat/>
    <w:rPr>
      <w:rFonts w:cs="Symbol"/>
    </w:rPr>
  </w:style>
  <w:style w:type="character" w:styleId="ListLabel2019">
    <w:name w:val="ListLabel 2019"/>
    <w:qFormat/>
    <w:rPr>
      <w:rFonts w:cs="Courier New"/>
    </w:rPr>
  </w:style>
  <w:style w:type="character" w:styleId="ListLabel2020">
    <w:name w:val="ListLabel 2020"/>
    <w:qFormat/>
    <w:rPr>
      <w:rFonts w:cs="Wingdings"/>
    </w:rPr>
  </w:style>
  <w:style w:type="character" w:styleId="ListLabel2021">
    <w:name w:val="ListLabel 2021"/>
    <w:qFormat/>
    <w:rPr>
      <w:rFonts w:cs="Symbol"/>
    </w:rPr>
  </w:style>
  <w:style w:type="character" w:styleId="ListLabel2022">
    <w:name w:val="ListLabel 2022"/>
    <w:qFormat/>
    <w:rPr>
      <w:rFonts w:cs="Courier New"/>
    </w:rPr>
  </w:style>
  <w:style w:type="character" w:styleId="ListLabel2023">
    <w:name w:val="ListLabel 2023"/>
    <w:qFormat/>
    <w:rPr>
      <w:rFonts w:cs="Wingdings"/>
    </w:rPr>
  </w:style>
  <w:style w:type="character" w:styleId="ListLabel2024">
    <w:name w:val="ListLabel 2024"/>
    <w:qFormat/>
    <w:rPr>
      <w:color w:val="0000FF"/>
      <w:sz w:val="20"/>
      <w:szCs w:val="20"/>
      <w:u w:val="none"/>
      <w:lang w:val="uk-UA"/>
    </w:rPr>
  </w:style>
  <w:style w:type="character" w:styleId="ListLabel2025">
    <w:name w:val="ListLabel 2025"/>
    <w:qFormat/>
    <w:rPr>
      <w:color w:val="0000CC"/>
      <w:sz w:val="20"/>
      <w:szCs w:val="20"/>
      <w:u w:val="none"/>
      <w:lang w:val="uk-UA"/>
    </w:rPr>
  </w:style>
  <w:style w:type="character" w:styleId="ListLabel2026">
    <w:name w:val="ListLabel 2026"/>
    <w:qFormat/>
    <w:rPr>
      <w:color w:val="000000"/>
      <w:sz w:val="20"/>
      <w:szCs w:val="20"/>
      <w:u w:val="none"/>
      <w:lang w:val="uk-UA"/>
    </w:rPr>
  </w:style>
  <w:style w:type="character" w:styleId="ListLabel2027">
    <w:name w:val="ListLabel 2027"/>
    <w:qFormat/>
    <w:rPr>
      <w:lang w:val="en-US"/>
    </w:rPr>
  </w:style>
  <w:style w:type="character" w:styleId="ListLabel2028">
    <w:name w:val="ListLabel 2028"/>
    <w:qFormat/>
    <w:rPr>
      <w:rFonts w:cs="Symbol"/>
      <w:sz w:val="22"/>
    </w:rPr>
  </w:style>
  <w:style w:type="character" w:styleId="ListLabel2029">
    <w:name w:val="ListLabel 2029"/>
    <w:qFormat/>
    <w:rPr>
      <w:rFonts w:cs="Courier New"/>
    </w:rPr>
  </w:style>
  <w:style w:type="character" w:styleId="ListLabel2030">
    <w:name w:val="ListLabel 2030"/>
    <w:qFormat/>
    <w:rPr>
      <w:rFonts w:cs="Wingdings"/>
    </w:rPr>
  </w:style>
  <w:style w:type="character" w:styleId="ListLabel2031">
    <w:name w:val="ListLabel 2031"/>
    <w:qFormat/>
    <w:rPr>
      <w:rFonts w:cs="Symbol"/>
    </w:rPr>
  </w:style>
  <w:style w:type="character" w:styleId="ListLabel2032">
    <w:name w:val="ListLabel 2032"/>
    <w:qFormat/>
    <w:rPr>
      <w:rFonts w:cs="Courier New"/>
    </w:rPr>
  </w:style>
  <w:style w:type="character" w:styleId="ListLabel2033">
    <w:name w:val="ListLabel 2033"/>
    <w:qFormat/>
    <w:rPr>
      <w:rFonts w:cs="Wingdings"/>
    </w:rPr>
  </w:style>
  <w:style w:type="character" w:styleId="ListLabel2034">
    <w:name w:val="ListLabel 2034"/>
    <w:qFormat/>
    <w:rPr>
      <w:rFonts w:cs="Symbol"/>
    </w:rPr>
  </w:style>
  <w:style w:type="character" w:styleId="ListLabel2035">
    <w:name w:val="ListLabel 2035"/>
    <w:qFormat/>
    <w:rPr>
      <w:rFonts w:cs="Courier New"/>
    </w:rPr>
  </w:style>
  <w:style w:type="character" w:styleId="ListLabel2036">
    <w:name w:val="ListLabel 2036"/>
    <w:qFormat/>
    <w:rPr>
      <w:rFonts w:cs="Wingdings"/>
    </w:rPr>
  </w:style>
  <w:style w:type="character" w:styleId="ListLabel2037">
    <w:name w:val="ListLabel 2037"/>
    <w:qFormat/>
    <w:rPr>
      <w:rFonts w:cs="Symbol"/>
      <w:sz w:val="22"/>
    </w:rPr>
  </w:style>
  <w:style w:type="character" w:styleId="ListLabel2038">
    <w:name w:val="ListLabel 2038"/>
    <w:qFormat/>
    <w:rPr>
      <w:rFonts w:cs="Courier New"/>
    </w:rPr>
  </w:style>
  <w:style w:type="character" w:styleId="ListLabel2039">
    <w:name w:val="ListLabel 2039"/>
    <w:qFormat/>
    <w:rPr>
      <w:rFonts w:cs="Wingdings"/>
    </w:rPr>
  </w:style>
  <w:style w:type="character" w:styleId="ListLabel2040">
    <w:name w:val="ListLabel 2040"/>
    <w:qFormat/>
    <w:rPr>
      <w:rFonts w:cs="Symbol"/>
    </w:rPr>
  </w:style>
  <w:style w:type="character" w:styleId="ListLabel2041">
    <w:name w:val="ListLabel 2041"/>
    <w:qFormat/>
    <w:rPr>
      <w:rFonts w:cs="Courier New"/>
    </w:rPr>
  </w:style>
  <w:style w:type="character" w:styleId="ListLabel2042">
    <w:name w:val="ListLabel 2042"/>
    <w:qFormat/>
    <w:rPr>
      <w:rFonts w:cs="Wingdings"/>
    </w:rPr>
  </w:style>
  <w:style w:type="character" w:styleId="ListLabel2043">
    <w:name w:val="ListLabel 2043"/>
    <w:qFormat/>
    <w:rPr>
      <w:rFonts w:cs="Symbol"/>
    </w:rPr>
  </w:style>
  <w:style w:type="character" w:styleId="ListLabel2044">
    <w:name w:val="ListLabel 2044"/>
    <w:qFormat/>
    <w:rPr>
      <w:rFonts w:cs="Courier New"/>
    </w:rPr>
  </w:style>
  <w:style w:type="character" w:styleId="ListLabel2045">
    <w:name w:val="ListLabel 2045"/>
    <w:qFormat/>
    <w:rPr>
      <w:rFonts w:cs="Wingdings"/>
    </w:rPr>
  </w:style>
  <w:style w:type="character" w:styleId="ListLabel2046">
    <w:name w:val="ListLabel 2046"/>
    <w:qFormat/>
    <w:rPr>
      <w:rFonts w:cs="Symbol"/>
      <w:sz w:val="22"/>
    </w:rPr>
  </w:style>
  <w:style w:type="character" w:styleId="ListLabel2047">
    <w:name w:val="ListLabel 2047"/>
    <w:qFormat/>
    <w:rPr>
      <w:rFonts w:cs="Courier New"/>
    </w:rPr>
  </w:style>
  <w:style w:type="character" w:styleId="ListLabel2048">
    <w:name w:val="ListLabel 2048"/>
    <w:qFormat/>
    <w:rPr>
      <w:rFonts w:cs="Wingdings"/>
    </w:rPr>
  </w:style>
  <w:style w:type="character" w:styleId="ListLabel2049">
    <w:name w:val="ListLabel 2049"/>
    <w:qFormat/>
    <w:rPr>
      <w:rFonts w:cs="Symbol"/>
    </w:rPr>
  </w:style>
  <w:style w:type="character" w:styleId="ListLabel2050">
    <w:name w:val="ListLabel 2050"/>
    <w:qFormat/>
    <w:rPr>
      <w:rFonts w:cs="Courier New"/>
    </w:rPr>
  </w:style>
  <w:style w:type="character" w:styleId="ListLabel2051">
    <w:name w:val="ListLabel 2051"/>
    <w:qFormat/>
    <w:rPr>
      <w:rFonts w:cs="Wingdings"/>
    </w:rPr>
  </w:style>
  <w:style w:type="character" w:styleId="ListLabel2052">
    <w:name w:val="ListLabel 2052"/>
    <w:qFormat/>
    <w:rPr>
      <w:rFonts w:cs="Symbol"/>
    </w:rPr>
  </w:style>
  <w:style w:type="character" w:styleId="ListLabel2053">
    <w:name w:val="ListLabel 2053"/>
    <w:qFormat/>
    <w:rPr>
      <w:rFonts w:cs="Courier New"/>
    </w:rPr>
  </w:style>
  <w:style w:type="character" w:styleId="ListLabel2054">
    <w:name w:val="ListLabel 2054"/>
    <w:qFormat/>
    <w:rPr>
      <w:rFonts w:cs="Wingdings"/>
    </w:rPr>
  </w:style>
  <w:style w:type="character" w:styleId="ListLabel2055">
    <w:name w:val="ListLabel 2055"/>
    <w:qFormat/>
    <w:rPr>
      <w:rFonts w:cs="Symbol"/>
      <w:sz w:val="22"/>
    </w:rPr>
  </w:style>
  <w:style w:type="character" w:styleId="ListLabel2056">
    <w:name w:val="ListLabel 2056"/>
    <w:qFormat/>
    <w:rPr>
      <w:rFonts w:cs="Courier New"/>
    </w:rPr>
  </w:style>
  <w:style w:type="character" w:styleId="ListLabel2057">
    <w:name w:val="ListLabel 2057"/>
    <w:qFormat/>
    <w:rPr>
      <w:rFonts w:cs="Wingdings"/>
    </w:rPr>
  </w:style>
  <w:style w:type="character" w:styleId="ListLabel2058">
    <w:name w:val="ListLabel 2058"/>
    <w:qFormat/>
    <w:rPr>
      <w:rFonts w:cs="Symbol"/>
    </w:rPr>
  </w:style>
  <w:style w:type="character" w:styleId="ListLabel2059">
    <w:name w:val="ListLabel 2059"/>
    <w:qFormat/>
    <w:rPr>
      <w:rFonts w:cs="Courier New"/>
    </w:rPr>
  </w:style>
  <w:style w:type="character" w:styleId="ListLabel2060">
    <w:name w:val="ListLabel 2060"/>
    <w:qFormat/>
    <w:rPr>
      <w:rFonts w:cs="Wingdings"/>
    </w:rPr>
  </w:style>
  <w:style w:type="character" w:styleId="ListLabel2061">
    <w:name w:val="ListLabel 2061"/>
    <w:qFormat/>
    <w:rPr>
      <w:rFonts w:cs="Symbol"/>
    </w:rPr>
  </w:style>
  <w:style w:type="character" w:styleId="ListLabel2062">
    <w:name w:val="ListLabel 2062"/>
    <w:qFormat/>
    <w:rPr>
      <w:rFonts w:cs="Courier New"/>
    </w:rPr>
  </w:style>
  <w:style w:type="character" w:styleId="ListLabel2063">
    <w:name w:val="ListLabel 2063"/>
    <w:qFormat/>
    <w:rPr>
      <w:rFonts w:cs="Wingdings"/>
    </w:rPr>
  </w:style>
  <w:style w:type="character" w:styleId="ListLabel2064">
    <w:name w:val="ListLabel 2064"/>
    <w:qFormat/>
    <w:rPr>
      <w:color w:val="0000FF"/>
      <w:sz w:val="20"/>
      <w:szCs w:val="20"/>
      <w:u w:val="none"/>
      <w:lang w:val="uk-UA"/>
    </w:rPr>
  </w:style>
  <w:style w:type="character" w:styleId="ListLabel2065">
    <w:name w:val="ListLabel 2065"/>
    <w:qFormat/>
    <w:rPr>
      <w:color w:val="0000CC"/>
      <w:sz w:val="20"/>
      <w:szCs w:val="20"/>
      <w:u w:val="none"/>
      <w:lang w:val="uk-UA"/>
    </w:rPr>
  </w:style>
  <w:style w:type="character" w:styleId="ListLabel2066">
    <w:name w:val="ListLabel 2066"/>
    <w:qFormat/>
    <w:rPr>
      <w:color w:val="000000"/>
      <w:sz w:val="20"/>
      <w:szCs w:val="20"/>
      <w:u w:val="none"/>
      <w:lang w:val="uk-UA"/>
    </w:rPr>
  </w:style>
  <w:style w:type="character" w:styleId="ListLabel2067">
    <w:name w:val="ListLabel 2067"/>
    <w:qFormat/>
    <w:rPr>
      <w:lang w:val="en-US"/>
    </w:rPr>
  </w:style>
  <w:style w:type="character" w:styleId="ListLabel2068">
    <w:name w:val="ListLabel 2068"/>
    <w:qFormat/>
    <w:rPr>
      <w:rFonts w:cs="Symbol"/>
      <w:sz w:val="22"/>
    </w:rPr>
  </w:style>
  <w:style w:type="character" w:styleId="ListLabel2069">
    <w:name w:val="ListLabel 2069"/>
    <w:qFormat/>
    <w:rPr>
      <w:rFonts w:cs="Courier New"/>
    </w:rPr>
  </w:style>
  <w:style w:type="character" w:styleId="ListLabel2070">
    <w:name w:val="ListLabel 2070"/>
    <w:qFormat/>
    <w:rPr>
      <w:rFonts w:cs="Wingdings"/>
    </w:rPr>
  </w:style>
  <w:style w:type="character" w:styleId="ListLabel2071">
    <w:name w:val="ListLabel 2071"/>
    <w:qFormat/>
    <w:rPr>
      <w:rFonts w:cs="Symbol"/>
    </w:rPr>
  </w:style>
  <w:style w:type="character" w:styleId="ListLabel2072">
    <w:name w:val="ListLabel 2072"/>
    <w:qFormat/>
    <w:rPr>
      <w:rFonts w:cs="Courier New"/>
    </w:rPr>
  </w:style>
  <w:style w:type="character" w:styleId="ListLabel2073">
    <w:name w:val="ListLabel 2073"/>
    <w:qFormat/>
    <w:rPr>
      <w:rFonts w:cs="Wingdings"/>
    </w:rPr>
  </w:style>
  <w:style w:type="character" w:styleId="ListLabel2074">
    <w:name w:val="ListLabel 2074"/>
    <w:qFormat/>
    <w:rPr>
      <w:rFonts w:cs="Symbol"/>
    </w:rPr>
  </w:style>
  <w:style w:type="character" w:styleId="ListLabel2075">
    <w:name w:val="ListLabel 2075"/>
    <w:qFormat/>
    <w:rPr>
      <w:rFonts w:cs="Courier New"/>
    </w:rPr>
  </w:style>
  <w:style w:type="character" w:styleId="ListLabel2076">
    <w:name w:val="ListLabel 2076"/>
    <w:qFormat/>
    <w:rPr>
      <w:rFonts w:cs="Wingdings"/>
    </w:rPr>
  </w:style>
  <w:style w:type="character" w:styleId="ListLabel2077">
    <w:name w:val="ListLabel 2077"/>
    <w:qFormat/>
    <w:rPr>
      <w:rFonts w:cs="Symbol"/>
      <w:sz w:val="22"/>
    </w:rPr>
  </w:style>
  <w:style w:type="character" w:styleId="ListLabel2078">
    <w:name w:val="ListLabel 2078"/>
    <w:qFormat/>
    <w:rPr>
      <w:rFonts w:cs="Courier New"/>
    </w:rPr>
  </w:style>
  <w:style w:type="character" w:styleId="ListLabel2079">
    <w:name w:val="ListLabel 2079"/>
    <w:qFormat/>
    <w:rPr>
      <w:rFonts w:cs="Wingdings"/>
    </w:rPr>
  </w:style>
  <w:style w:type="character" w:styleId="ListLabel2080">
    <w:name w:val="ListLabel 2080"/>
    <w:qFormat/>
    <w:rPr>
      <w:rFonts w:cs="Symbol"/>
    </w:rPr>
  </w:style>
  <w:style w:type="character" w:styleId="ListLabel2081">
    <w:name w:val="ListLabel 2081"/>
    <w:qFormat/>
    <w:rPr>
      <w:rFonts w:cs="Courier New"/>
    </w:rPr>
  </w:style>
  <w:style w:type="character" w:styleId="ListLabel2082">
    <w:name w:val="ListLabel 2082"/>
    <w:qFormat/>
    <w:rPr>
      <w:rFonts w:cs="Wingdings"/>
    </w:rPr>
  </w:style>
  <w:style w:type="character" w:styleId="ListLabel2083">
    <w:name w:val="ListLabel 2083"/>
    <w:qFormat/>
    <w:rPr>
      <w:rFonts w:cs="Symbol"/>
    </w:rPr>
  </w:style>
  <w:style w:type="character" w:styleId="ListLabel2084">
    <w:name w:val="ListLabel 2084"/>
    <w:qFormat/>
    <w:rPr>
      <w:rFonts w:cs="Courier New"/>
    </w:rPr>
  </w:style>
  <w:style w:type="character" w:styleId="ListLabel2085">
    <w:name w:val="ListLabel 2085"/>
    <w:qFormat/>
    <w:rPr>
      <w:rFonts w:cs="Wingdings"/>
    </w:rPr>
  </w:style>
  <w:style w:type="character" w:styleId="ListLabel2086">
    <w:name w:val="ListLabel 2086"/>
    <w:qFormat/>
    <w:rPr>
      <w:rFonts w:cs="Symbol"/>
      <w:sz w:val="22"/>
    </w:rPr>
  </w:style>
  <w:style w:type="character" w:styleId="ListLabel2087">
    <w:name w:val="ListLabel 2087"/>
    <w:qFormat/>
    <w:rPr>
      <w:rFonts w:cs="Courier New"/>
    </w:rPr>
  </w:style>
  <w:style w:type="character" w:styleId="ListLabel2088">
    <w:name w:val="ListLabel 2088"/>
    <w:qFormat/>
    <w:rPr>
      <w:rFonts w:cs="Wingdings"/>
    </w:rPr>
  </w:style>
  <w:style w:type="character" w:styleId="ListLabel2089">
    <w:name w:val="ListLabel 2089"/>
    <w:qFormat/>
    <w:rPr>
      <w:rFonts w:cs="Symbol"/>
    </w:rPr>
  </w:style>
  <w:style w:type="character" w:styleId="ListLabel2090">
    <w:name w:val="ListLabel 2090"/>
    <w:qFormat/>
    <w:rPr>
      <w:rFonts w:cs="Courier New"/>
    </w:rPr>
  </w:style>
  <w:style w:type="character" w:styleId="ListLabel2091">
    <w:name w:val="ListLabel 2091"/>
    <w:qFormat/>
    <w:rPr>
      <w:rFonts w:cs="Wingdings"/>
    </w:rPr>
  </w:style>
  <w:style w:type="character" w:styleId="ListLabel2092">
    <w:name w:val="ListLabel 2092"/>
    <w:qFormat/>
    <w:rPr>
      <w:rFonts w:cs="Symbol"/>
    </w:rPr>
  </w:style>
  <w:style w:type="character" w:styleId="ListLabel2093">
    <w:name w:val="ListLabel 2093"/>
    <w:qFormat/>
    <w:rPr>
      <w:rFonts w:cs="Courier New"/>
    </w:rPr>
  </w:style>
  <w:style w:type="character" w:styleId="ListLabel2094">
    <w:name w:val="ListLabel 2094"/>
    <w:qFormat/>
    <w:rPr>
      <w:rFonts w:cs="Wingdings"/>
    </w:rPr>
  </w:style>
  <w:style w:type="character" w:styleId="ListLabel2095">
    <w:name w:val="ListLabel 2095"/>
    <w:qFormat/>
    <w:rPr>
      <w:rFonts w:cs="Symbol"/>
      <w:sz w:val="22"/>
    </w:rPr>
  </w:style>
  <w:style w:type="character" w:styleId="ListLabel2096">
    <w:name w:val="ListLabel 2096"/>
    <w:qFormat/>
    <w:rPr>
      <w:rFonts w:cs="Courier New"/>
    </w:rPr>
  </w:style>
  <w:style w:type="character" w:styleId="ListLabel2097">
    <w:name w:val="ListLabel 2097"/>
    <w:qFormat/>
    <w:rPr>
      <w:rFonts w:cs="Wingdings"/>
    </w:rPr>
  </w:style>
  <w:style w:type="character" w:styleId="ListLabel2098">
    <w:name w:val="ListLabel 2098"/>
    <w:qFormat/>
    <w:rPr>
      <w:rFonts w:cs="Symbol"/>
    </w:rPr>
  </w:style>
  <w:style w:type="character" w:styleId="ListLabel2099">
    <w:name w:val="ListLabel 2099"/>
    <w:qFormat/>
    <w:rPr>
      <w:rFonts w:cs="Courier New"/>
    </w:rPr>
  </w:style>
  <w:style w:type="character" w:styleId="ListLabel2100">
    <w:name w:val="ListLabel 2100"/>
    <w:qFormat/>
    <w:rPr>
      <w:rFonts w:cs="Wingdings"/>
    </w:rPr>
  </w:style>
  <w:style w:type="character" w:styleId="ListLabel2101">
    <w:name w:val="ListLabel 2101"/>
    <w:qFormat/>
    <w:rPr>
      <w:rFonts w:cs="Symbol"/>
    </w:rPr>
  </w:style>
  <w:style w:type="character" w:styleId="ListLabel2102">
    <w:name w:val="ListLabel 2102"/>
    <w:qFormat/>
    <w:rPr>
      <w:rFonts w:cs="Courier New"/>
    </w:rPr>
  </w:style>
  <w:style w:type="character" w:styleId="ListLabel2103">
    <w:name w:val="ListLabel 2103"/>
    <w:qFormat/>
    <w:rPr>
      <w:rFonts w:cs="Wingdings"/>
    </w:rPr>
  </w:style>
  <w:style w:type="character" w:styleId="ListLabel2104">
    <w:name w:val="ListLabel 2104"/>
    <w:qFormat/>
    <w:rPr>
      <w:color w:val="0000FF"/>
      <w:sz w:val="20"/>
      <w:szCs w:val="20"/>
      <w:u w:val="none"/>
      <w:lang w:val="uk-UA"/>
    </w:rPr>
  </w:style>
  <w:style w:type="character" w:styleId="ListLabel2105">
    <w:name w:val="ListLabel 2105"/>
    <w:qFormat/>
    <w:rPr>
      <w:color w:val="0000CC"/>
      <w:sz w:val="20"/>
      <w:szCs w:val="20"/>
      <w:u w:val="none"/>
      <w:lang w:val="uk-UA"/>
    </w:rPr>
  </w:style>
  <w:style w:type="character" w:styleId="ListLabel2106">
    <w:name w:val="ListLabel 2106"/>
    <w:qFormat/>
    <w:rPr>
      <w:color w:val="000000"/>
      <w:sz w:val="20"/>
      <w:szCs w:val="20"/>
      <w:u w:val="none"/>
      <w:lang w:val="uk-UA"/>
    </w:rPr>
  </w:style>
  <w:style w:type="character" w:styleId="ListLabel2107">
    <w:name w:val="ListLabel 2107"/>
    <w:qFormat/>
    <w:rPr>
      <w:lang w:val="en-US"/>
    </w:rPr>
  </w:style>
  <w:style w:type="character" w:styleId="ListLabel2108">
    <w:name w:val="ListLabel 2108"/>
    <w:qFormat/>
    <w:rPr>
      <w:rFonts w:cs="Symbol"/>
      <w:sz w:val="22"/>
    </w:rPr>
  </w:style>
  <w:style w:type="character" w:styleId="ListLabel2109">
    <w:name w:val="ListLabel 2109"/>
    <w:qFormat/>
    <w:rPr>
      <w:rFonts w:cs="Courier New"/>
    </w:rPr>
  </w:style>
  <w:style w:type="character" w:styleId="ListLabel2110">
    <w:name w:val="ListLabel 2110"/>
    <w:qFormat/>
    <w:rPr>
      <w:rFonts w:cs="Wingdings"/>
    </w:rPr>
  </w:style>
  <w:style w:type="character" w:styleId="ListLabel2111">
    <w:name w:val="ListLabel 2111"/>
    <w:qFormat/>
    <w:rPr>
      <w:rFonts w:cs="Symbol"/>
    </w:rPr>
  </w:style>
  <w:style w:type="character" w:styleId="ListLabel2112">
    <w:name w:val="ListLabel 2112"/>
    <w:qFormat/>
    <w:rPr>
      <w:rFonts w:cs="Courier New"/>
    </w:rPr>
  </w:style>
  <w:style w:type="character" w:styleId="ListLabel2113">
    <w:name w:val="ListLabel 2113"/>
    <w:qFormat/>
    <w:rPr>
      <w:rFonts w:cs="Wingdings"/>
    </w:rPr>
  </w:style>
  <w:style w:type="character" w:styleId="ListLabel2114">
    <w:name w:val="ListLabel 2114"/>
    <w:qFormat/>
    <w:rPr>
      <w:rFonts w:cs="Symbol"/>
    </w:rPr>
  </w:style>
  <w:style w:type="character" w:styleId="ListLabel2115">
    <w:name w:val="ListLabel 2115"/>
    <w:qFormat/>
    <w:rPr>
      <w:rFonts w:cs="Courier New"/>
    </w:rPr>
  </w:style>
  <w:style w:type="character" w:styleId="ListLabel2116">
    <w:name w:val="ListLabel 2116"/>
    <w:qFormat/>
    <w:rPr>
      <w:rFonts w:cs="Wingdings"/>
    </w:rPr>
  </w:style>
  <w:style w:type="character" w:styleId="ListLabel2117">
    <w:name w:val="ListLabel 2117"/>
    <w:qFormat/>
    <w:rPr>
      <w:rFonts w:cs="Symbol"/>
      <w:sz w:val="22"/>
    </w:rPr>
  </w:style>
  <w:style w:type="character" w:styleId="ListLabel2118">
    <w:name w:val="ListLabel 2118"/>
    <w:qFormat/>
    <w:rPr>
      <w:rFonts w:cs="Courier New"/>
    </w:rPr>
  </w:style>
  <w:style w:type="character" w:styleId="ListLabel2119">
    <w:name w:val="ListLabel 2119"/>
    <w:qFormat/>
    <w:rPr>
      <w:rFonts w:cs="Wingdings"/>
    </w:rPr>
  </w:style>
  <w:style w:type="character" w:styleId="ListLabel2120">
    <w:name w:val="ListLabel 2120"/>
    <w:qFormat/>
    <w:rPr>
      <w:rFonts w:cs="Symbol"/>
    </w:rPr>
  </w:style>
  <w:style w:type="character" w:styleId="ListLabel2121">
    <w:name w:val="ListLabel 2121"/>
    <w:qFormat/>
    <w:rPr>
      <w:rFonts w:cs="Courier New"/>
    </w:rPr>
  </w:style>
  <w:style w:type="character" w:styleId="ListLabel2122">
    <w:name w:val="ListLabel 2122"/>
    <w:qFormat/>
    <w:rPr>
      <w:rFonts w:cs="Wingdings"/>
    </w:rPr>
  </w:style>
  <w:style w:type="character" w:styleId="ListLabel2123">
    <w:name w:val="ListLabel 2123"/>
    <w:qFormat/>
    <w:rPr>
      <w:rFonts w:cs="Symbol"/>
    </w:rPr>
  </w:style>
  <w:style w:type="character" w:styleId="ListLabel2124">
    <w:name w:val="ListLabel 2124"/>
    <w:qFormat/>
    <w:rPr>
      <w:rFonts w:cs="Courier New"/>
    </w:rPr>
  </w:style>
  <w:style w:type="character" w:styleId="ListLabel2125">
    <w:name w:val="ListLabel 2125"/>
    <w:qFormat/>
    <w:rPr>
      <w:rFonts w:cs="Wingdings"/>
    </w:rPr>
  </w:style>
  <w:style w:type="character" w:styleId="ListLabel2126">
    <w:name w:val="ListLabel 2126"/>
    <w:qFormat/>
    <w:rPr>
      <w:rFonts w:cs="Symbol"/>
      <w:sz w:val="22"/>
    </w:rPr>
  </w:style>
  <w:style w:type="character" w:styleId="ListLabel2127">
    <w:name w:val="ListLabel 2127"/>
    <w:qFormat/>
    <w:rPr>
      <w:rFonts w:cs="Courier New"/>
    </w:rPr>
  </w:style>
  <w:style w:type="character" w:styleId="ListLabel2128">
    <w:name w:val="ListLabel 2128"/>
    <w:qFormat/>
    <w:rPr>
      <w:rFonts w:cs="Wingdings"/>
    </w:rPr>
  </w:style>
  <w:style w:type="character" w:styleId="ListLabel2129">
    <w:name w:val="ListLabel 2129"/>
    <w:qFormat/>
    <w:rPr>
      <w:rFonts w:cs="Symbol"/>
    </w:rPr>
  </w:style>
  <w:style w:type="character" w:styleId="ListLabel2130">
    <w:name w:val="ListLabel 2130"/>
    <w:qFormat/>
    <w:rPr>
      <w:rFonts w:cs="Courier New"/>
    </w:rPr>
  </w:style>
  <w:style w:type="character" w:styleId="ListLabel2131">
    <w:name w:val="ListLabel 2131"/>
    <w:qFormat/>
    <w:rPr>
      <w:rFonts w:cs="Wingdings"/>
    </w:rPr>
  </w:style>
  <w:style w:type="character" w:styleId="ListLabel2132">
    <w:name w:val="ListLabel 2132"/>
    <w:qFormat/>
    <w:rPr>
      <w:rFonts w:cs="Symbol"/>
    </w:rPr>
  </w:style>
  <w:style w:type="character" w:styleId="ListLabel2133">
    <w:name w:val="ListLabel 2133"/>
    <w:qFormat/>
    <w:rPr>
      <w:rFonts w:cs="Courier New"/>
    </w:rPr>
  </w:style>
  <w:style w:type="character" w:styleId="ListLabel2134">
    <w:name w:val="ListLabel 2134"/>
    <w:qFormat/>
    <w:rPr>
      <w:rFonts w:cs="Wingdings"/>
    </w:rPr>
  </w:style>
  <w:style w:type="character" w:styleId="ListLabel2135">
    <w:name w:val="ListLabel 2135"/>
    <w:qFormat/>
    <w:rPr>
      <w:rFonts w:cs="Symbol"/>
      <w:sz w:val="22"/>
    </w:rPr>
  </w:style>
  <w:style w:type="character" w:styleId="ListLabel2136">
    <w:name w:val="ListLabel 2136"/>
    <w:qFormat/>
    <w:rPr>
      <w:rFonts w:cs="Courier New"/>
    </w:rPr>
  </w:style>
  <w:style w:type="character" w:styleId="ListLabel2137">
    <w:name w:val="ListLabel 2137"/>
    <w:qFormat/>
    <w:rPr>
      <w:rFonts w:cs="Wingdings"/>
    </w:rPr>
  </w:style>
  <w:style w:type="character" w:styleId="ListLabel2138">
    <w:name w:val="ListLabel 2138"/>
    <w:qFormat/>
    <w:rPr>
      <w:rFonts w:cs="Symbol"/>
    </w:rPr>
  </w:style>
  <w:style w:type="character" w:styleId="ListLabel2139">
    <w:name w:val="ListLabel 2139"/>
    <w:qFormat/>
    <w:rPr>
      <w:rFonts w:cs="Courier New"/>
    </w:rPr>
  </w:style>
  <w:style w:type="character" w:styleId="ListLabel2140">
    <w:name w:val="ListLabel 2140"/>
    <w:qFormat/>
    <w:rPr>
      <w:rFonts w:cs="Wingdings"/>
    </w:rPr>
  </w:style>
  <w:style w:type="character" w:styleId="ListLabel2141">
    <w:name w:val="ListLabel 2141"/>
    <w:qFormat/>
    <w:rPr>
      <w:rFonts w:cs="Symbol"/>
    </w:rPr>
  </w:style>
  <w:style w:type="character" w:styleId="ListLabel2142">
    <w:name w:val="ListLabel 2142"/>
    <w:qFormat/>
    <w:rPr>
      <w:rFonts w:cs="Courier New"/>
    </w:rPr>
  </w:style>
  <w:style w:type="character" w:styleId="ListLabel2143">
    <w:name w:val="ListLabel 2143"/>
    <w:qFormat/>
    <w:rPr>
      <w:rFonts w:cs="Wingdings"/>
    </w:rPr>
  </w:style>
  <w:style w:type="character" w:styleId="ListLabel2144">
    <w:name w:val="ListLabel 2144"/>
    <w:qFormat/>
    <w:rPr>
      <w:color w:val="0000FF"/>
      <w:sz w:val="20"/>
      <w:szCs w:val="20"/>
      <w:u w:val="none"/>
      <w:lang w:val="uk-UA"/>
    </w:rPr>
  </w:style>
  <w:style w:type="character" w:styleId="ListLabel2145">
    <w:name w:val="ListLabel 2145"/>
    <w:qFormat/>
    <w:rPr>
      <w:color w:val="0000CC"/>
      <w:sz w:val="20"/>
      <w:szCs w:val="20"/>
      <w:u w:val="none"/>
      <w:lang w:val="uk-UA"/>
    </w:rPr>
  </w:style>
  <w:style w:type="character" w:styleId="ListLabel2146">
    <w:name w:val="ListLabel 2146"/>
    <w:qFormat/>
    <w:rPr>
      <w:color w:val="000000"/>
      <w:sz w:val="20"/>
      <w:szCs w:val="20"/>
      <w:u w:val="none"/>
      <w:lang w:val="uk-UA"/>
    </w:rPr>
  </w:style>
  <w:style w:type="character" w:styleId="ListLabel2147">
    <w:name w:val="ListLabel 2147"/>
    <w:qFormat/>
    <w:rPr>
      <w:lang w:val="en-US"/>
    </w:rPr>
  </w:style>
  <w:style w:type="character" w:styleId="ListLabel2148">
    <w:name w:val="ListLabel 2148"/>
    <w:qFormat/>
    <w:rPr>
      <w:rFonts w:cs="Symbol"/>
      <w:sz w:val="22"/>
    </w:rPr>
  </w:style>
  <w:style w:type="character" w:styleId="ListLabel2149">
    <w:name w:val="ListLabel 2149"/>
    <w:qFormat/>
    <w:rPr>
      <w:rFonts w:cs="Courier New"/>
    </w:rPr>
  </w:style>
  <w:style w:type="character" w:styleId="ListLabel2150">
    <w:name w:val="ListLabel 2150"/>
    <w:qFormat/>
    <w:rPr>
      <w:rFonts w:cs="Wingdings"/>
    </w:rPr>
  </w:style>
  <w:style w:type="character" w:styleId="ListLabel2151">
    <w:name w:val="ListLabel 2151"/>
    <w:qFormat/>
    <w:rPr>
      <w:rFonts w:cs="Symbol"/>
    </w:rPr>
  </w:style>
  <w:style w:type="character" w:styleId="ListLabel2152">
    <w:name w:val="ListLabel 2152"/>
    <w:qFormat/>
    <w:rPr>
      <w:rFonts w:cs="Courier New"/>
    </w:rPr>
  </w:style>
  <w:style w:type="character" w:styleId="ListLabel2153">
    <w:name w:val="ListLabel 2153"/>
    <w:qFormat/>
    <w:rPr>
      <w:rFonts w:cs="Wingdings"/>
    </w:rPr>
  </w:style>
  <w:style w:type="character" w:styleId="ListLabel2154">
    <w:name w:val="ListLabel 2154"/>
    <w:qFormat/>
    <w:rPr>
      <w:rFonts w:cs="Symbol"/>
    </w:rPr>
  </w:style>
  <w:style w:type="character" w:styleId="ListLabel2155">
    <w:name w:val="ListLabel 2155"/>
    <w:qFormat/>
    <w:rPr>
      <w:rFonts w:cs="Courier New"/>
    </w:rPr>
  </w:style>
  <w:style w:type="character" w:styleId="ListLabel2156">
    <w:name w:val="ListLabel 2156"/>
    <w:qFormat/>
    <w:rPr>
      <w:rFonts w:cs="Wingdings"/>
    </w:rPr>
  </w:style>
  <w:style w:type="character" w:styleId="ListLabel2157">
    <w:name w:val="ListLabel 2157"/>
    <w:qFormat/>
    <w:rPr>
      <w:rFonts w:cs="Symbol"/>
      <w:sz w:val="22"/>
    </w:rPr>
  </w:style>
  <w:style w:type="character" w:styleId="ListLabel2158">
    <w:name w:val="ListLabel 2158"/>
    <w:qFormat/>
    <w:rPr>
      <w:rFonts w:cs="Courier New"/>
    </w:rPr>
  </w:style>
  <w:style w:type="character" w:styleId="ListLabel2159">
    <w:name w:val="ListLabel 2159"/>
    <w:qFormat/>
    <w:rPr>
      <w:rFonts w:cs="Wingdings"/>
    </w:rPr>
  </w:style>
  <w:style w:type="character" w:styleId="ListLabel2160">
    <w:name w:val="ListLabel 2160"/>
    <w:qFormat/>
    <w:rPr>
      <w:rFonts w:cs="Symbol"/>
    </w:rPr>
  </w:style>
  <w:style w:type="character" w:styleId="ListLabel2161">
    <w:name w:val="ListLabel 2161"/>
    <w:qFormat/>
    <w:rPr>
      <w:rFonts w:cs="Courier New"/>
    </w:rPr>
  </w:style>
  <w:style w:type="character" w:styleId="ListLabel2162">
    <w:name w:val="ListLabel 2162"/>
    <w:qFormat/>
    <w:rPr>
      <w:rFonts w:cs="Wingdings"/>
    </w:rPr>
  </w:style>
  <w:style w:type="character" w:styleId="ListLabel2163">
    <w:name w:val="ListLabel 2163"/>
    <w:qFormat/>
    <w:rPr>
      <w:rFonts w:cs="Symbol"/>
    </w:rPr>
  </w:style>
  <w:style w:type="character" w:styleId="ListLabel2164">
    <w:name w:val="ListLabel 2164"/>
    <w:qFormat/>
    <w:rPr>
      <w:rFonts w:cs="Courier New"/>
    </w:rPr>
  </w:style>
  <w:style w:type="character" w:styleId="ListLabel2165">
    <w:name w:val="ListLabel 2165"/>
    <w:qFormat/>
    <w:rPr>
      <w:rFonts w:cs="Wingdings"/>
    </w:rPr>
  </w:style>
  <w:style w:type="character" w:styleId="ListLabel2166">
    <w:name w:val="ListLabel 2166"/>
    <w:qFormat/>
    <w:rPr>
      <w:rFonts w:cs="Symbol"/>
      <w:sz w:val="22"/>
    </w:rPr>
  </w:style>
  <w:style w:type="character" w:styleId="ListLabel2167">
    <w:name w:val="ListLabel 2167"/>
    <w:qFormat/>
    <w:rPr>
      <w:rFonts w:cs="Courier New"/>
    </w:rPr>
  </w:style>
  <w:style w:type="character" w:styleId="ListLabel2168">
    <w:name w:val="ListLabel 2168"/>
    <w:qFormat/>
    <w:rPr>
      <w:rFonts w:cs="Wingdings"/>
    </w:rPr>
  </w:style>
  <w:style w:type="character" w:styleId="ListLabel2169">
    <w:name w:val="ListLabel 2169"/>
    <w:qFormat/>
    <w:rPr>
      <w:rFonts w:cs="Symbol"/>
    </w:rPr>
  </w:style>
  <w:style w:type="character" w:styleId="ListLabel2170">
    <w:name w:val="ListLabel 2170"/>
    <w:qFormat/>
    <w:rPr>
      <w:rFonts w:cs="Courier New"/>
    </w:rPr>
  </w:style>
  <w:style w:type="character" w:styleId="ListLabel2171">
    <w:name w:val="ListLabel 2171"/>
    <w:qFormat/>
    <w:rPr>
      <w:rFonts w:cs="Wingdings"/>
    </w:rPr>
  </w:style>
  <w:style w:type="character" w:styleId="ListLabel2172">
    <w:name w:val="ListLabel 2172"/>
    <w:qFormat/>
    <w:rPr>
      <w:rFonts w:cs="Symbol"/>
    </w:rPr>
  </w:style>
  <w:style w:type="character" w:styleId="ListLabel2173">
    <w:name w:val="ListLabel 2173"/>
    <w:qFormat/>
    <w:rPr>
      <w:rFonts w:cs="Courier New"/>
    </w:rPr>
  </w:style>
  <w:style w:type="character" w:styleId="ListLabel2174">
    <w:name w:val="ListLabel 2174"/>
    <w:qFormat/>
    <w:rPr>
      <w:rFonts w:cs="Wingdings"/>
    </w:rPr>
  </w:style>
  <w:style w:type="character" w:styleId="ListLabel2175">
    <w:name w:val="ListLabel 2175"/>
    <w:qFormat/>
    <w:rPr>
      <w:rFonts w:cs="Symbol"/>
      <w:sz w:val="22"/>
    </w:rPr>
  </w:style>
  <w:style w:type="character" w:styleId="ListLabel2176">
    <w:name w:val="ListLabel 2176"/>
    <w:qFormat/>
    <w:rPr>
      <w:rFonts w:cs="Courier New"/>
    </w:rPr>
  </w:style>
  <w:style w:type="character" w:styleId="ListLabel2177">
    <w:name w:val="ListLabel 2177"/>
    <w:qFormat/>
    <w:rPr>
      <w:rFonts w:cs="Wingdings"/>
    </w:rPr>
  </w:style>
  <w:style w:type="character" w:styleId="ListLabel2178">
    <w:name w:val="ListLabel 2178"/>
    <w:qFormat/>
    <w:rPr>
      <w:rFonts w:cs="Symbol"/>
    </w:rPr>
  </w:style>
  <w:style w:type="character" w:styleId="ListLabel2179">
    <w:name w:val="ListLabel 2179"/>
    <w:qFormat/>
    <w:rPr>
      <w:rFonts w:cs="Courier New"/>
    </w:rPr>
  </w:style>
  <w:style w:type="character" w:styleId="ListLabel2180">
    <w:name w:val="ListLabel 2180"/>
    <w:qFormat/>
    <w:rPr>
      <w:rFonts w:cs="Wingdings"/>
    </w:rPr>
  </w:style>
  <w:style w:type="character" w:styleId="ListLabel2181">
    <w:name w:val="ListLabel 2181"/>
    <w:qFormat/>
    <w:rPr>
      <w:rFonts w:cs="Symbol"/>
    </w:rPr>
  </w:style>
  <w:style w:type="character" w:styleId="ListLabel2182">
    <w:name w:val="ListLabel 2182"/>
    <w:qFormat/>
    <w:rPr>
      <w:rFonts w:cs="Courier New"/>
    </w:rPr>
  </w:style>
  <w:style w:type="character" w:styleId="ListLabel2183">
    <w:name w:val="ListLabel 2183"/>
    <w:qFormat/>
    <w:rPr>
      <w:rFonts w:cs="Wingdings"/>
    </w:rPr>
  </w:style>
  <w:style w:type="character" w:styleId="ListLabel2184">
    <w:name w:val="ListLabel 2184"/>
    <w:qFormat/>
    <w:rPr>
      <w:color w:val="0000FF"/>
      <w:sz w:val="20"/>
      <w:szCs w:val="20"/>
      <w:u w:val="none"/>
      <w:lang w:val="uk-UA"/>
    </w:rPr>
  </w:style>
  <w:style w:type="character" w:styleId="ListLabel2185">
    <w:name w:val="ListLabel 2185"/>
    <w:qFormat/>
    <w:rPr>
      <w:color w:val="0000CC"/>
      <w:sz w:val="20"/>
      <w:szCs w:val="20"/>
      <w:u w:val="none"/>
      <w:lang w:val="uk-UA"/>
    </w:rPr>
  </w:style>
  <w:style w:type="character" w:styleId="ListLabel2186">
    <w:name w:val="ListLabel 2186"/>
    <w:qFormat/>
    <w:rPr>
      <w:color w:val="000000"/>
      <w:sz w:val="20"/>
      <w:szCs w:val="20"/>
      <w:u w:val="none"/>
      <w:lang w:val="uk-UA"/>
    </w:rPr>
  </w:style>
  <w:style w:type="character" w:styleId="ListLabel2187">
    <w:name w:val="ListLabel 2187"/>
    <w:qFormat/>
    <w:rPr>
      <w:lang w:val="en-US"/>
    </w:rPr>
  </w:style>
  <w:style w:type="character" w:styleId="ListLabel2188">
    <w:name w:val="ListLabel 2188"/>
    <w:qFormat/>
    <w:rPr>
      <w:rFonts w:cs="Symbol"/>
      <w:sz w:val="22"/>
    </w:rPr>
  </w:style>
  <w:style w:type="character" w:styleId="ListLabel2189">
    <w:name w:val="ListLabel 2189"/>
    <w:qFormat/>
    <w:rPr>
      <w:rFonts w:cs="Courier New"/>
    </w:rPr>
  </w:style>
  <w:style w:type="character" w:styleId="ListLabel2190">
    <w:name w:val="ListLabel 2190"/>
    <w:qFormat/>
    <w:rPr>
      <w:rFonts w:cs="Wingdings"/>
    </w:rPr>
  </w:style>
  <w:style w:type="character" w:styleId="ListLabel2191">
    <w:name w:val="ListLabel 2191"/>
    <w:qFormat/>
    <w:rPr>
      <w:rFonts w:cs="Symbol"/>
    </w:rPr>
  </w:style>
  <w:style w:type="character" w:styleId="ListLabel2192">
    <w:name w:val="ListLabel 2192"/>
    <w:qFormat/>
    <w:rPr>
      <w:rFonts w:cs="Courier New"/>
    </w:rPr>
  </w:style>
  <w:style w:type="character" w:styleId="ListLabel2193">
    <w:name w:val="ListLabel 2193"/>
    <w:qFormat/>
    <w:rPr>
      <w:rFonts w:cs="Wingdings"/>
    </w:rPr>
  </w:style>
  <w:style w:type="character" w:styleId="ListLabel2194">
    <w:name w:val="ListLabel 2194"/>
    <w:qFormat/>
    <w:rPr>
      <w:rFonts w:cs="Symbol"/>
    </w:rPr>
  </w:style>
  <w:style w:type="character" w:styleId="ListLabel2195">
    <w:name w:val="ListLabel 2195"/>
    <w:qFormat/>
    <w:rPr>
      <w:rFonts w:cs="Courier New"/>
    </w:rPr>
  </w:style>
  <w:style w:type="character" w:styleId="ListLabel2196">
    <w:name w:val="ListLabel 2196"/>
    <w:qFormat/>
    <w:rPr>
      <w:rFonts w:cs="Wingdings"/>
    </w:rPr>
  </w:style>
  <w:style w:type="character" w:styleId="ListLabel2197">
    <w:name w:val="ListLabel 2197"/>
    <w:qFormat/>
    <w:rPr>
      <w:rFonts w:cs="Symbol"/>
      <w:sz w:val="22"/>
    </w:rPr>
  </w:style>
  <w:style w:type="character" w:styleId="ListLabel2198">
    <w:name w:val="ListLabel 2198"/>
    <w:qFormat/>
    <w:rPr>
      <w:rFonts w:cs="Courier New"/>
    </w:rPr>
  </w:style>
  <w:style w:type="character" w:styleId="ListLabel2199">
    <w:name w:val="ListLabel 2199"/>
    <w:qFormat/>
    <w:rPr>
      <w:rFonts w:cs="Wingdings"/>
    </w:rPr>
  </w:style>
  <w:style w:type="character" w:styleId="ListLabel2200">
    <w:name w:val="ListLabel 2200"/>
    <w:qFormat/>
    <w:rPr>
      <w:rFonts w:cs="Symbol"/>
    </w:rPr>
  </w:style>
  <w:style w:type="character" w:styleId="ListLabel2201">
    <w:name w:val="ListLabel 2201"/>
    <w:qFormat/>
    <w:rPr>
      <w:rFonts w:cs="Courier New"/>
    </w:rPr>
  </w:style>
  <w:style w:type="character" w:styleId="ListLabel2202">
    <w:name w:val="ListLabel 2202"/>
    <w:qFormat/>
    <w:rPr>
      <w:rFonts w:cs="Wingdings"/>
    </w:rPr>
  </w:style>
  <w:style w:type="character" w:styleId="ListLabel2203">
    <w:name w:val="ListLabel 2203"/>
    <w:qFormat/>
    <w:rPr>
      <w:rFonts w:cs="Symbol"/>
    </w:rPr>
  </w:style>
  <w:style w:type="character" w:styleId="ListLabel2204">
    <w:name w:val="ListLabel 2204"/>
    <w:qFormat/>
    <w:rPr>
      <w:rFonts w:cs="Courier New"/>
    </w:rPr>
  </w:style>
  <w:style w:type="character" w:styleId="ListLabel2205">
    <w:name w:val="ListLabel 2205"/>
    <w:qFormat/>
    <w:rPr>
      <w:rFonts w:cs="Wingdings"/>
    </w:rPr>
  </w:style>
  <w:style w:type="character" w:styleId="ListLabel2206">
    <w:name w:val="ListLabel 2206"/>
    <w:qFormat/>
    <w:rPr>
      <w:rFonts w:cs="Symbol"/>
      <w:sz w:val="22"/>
    </w:rPr>
  </w:style>
  <w:style w:type="character" w:styleId="ListLabel2207">
    <w:name w:val="ListLabel 2207"/>
    <w:qFormat/>
    <w:rPr>
      <w:rFonts w:cs="Courier New"/>
    </w:rPr>
  </w:style>
  <w:style w:type="character" w:styleId="ListLabel2208">
    <w:name w:val="ListLabel 2208"/>
    <w:qFormat/>
    <w:rPr>
      <w:rFonts w:cs="Wingdings"/>
    </w:rPr>
  </w:style>
  <w:style w:type="character" w:styleId="ListLabel2209">
    <w:name w:val="ListLabel 2209"/>
    <w:qFormat/>
    <w:rPr>
      <w:rFonts w:cs="Symbol"/>
    </w:rPr>
  </w:style>
  <w:style w:type="character" w:styleId="ListLabel2210">
    <w:name w:val="ListLabel 2210"/>
    <w:qFormat/>
    <w:rPr>
      <w:rFonts w:cs="Courier New"/>
    </w:rPr>
  </w:style>
  <w:style w:type="character" w:styleId="ListLabel2211">
    <w:name w:val="ListLabel 2211"/>
    <w:qFormat/>
    <w:rPr>
      <w:rFonts w:cs="Wingdings"/>
    </w:rPr>
  </w:style>
  <w:style w:type="character" w:styleId="ListLabel2212">
    <w:name w:val="ListLabel 2212"/>
    <w:qFormat/>
    <w:rPr>
      <w:rFonts w:cs="Symbol"/>
    </w:rPr>
  </w:style>
  <w:style w:type="character" w:styleId="ListLabel2213">
    <w:name w:val="ListLabel 2213"/>
    <w:qFormat/>
    <w:rPr>
      <w:rFonts w:cs="Courier New"/>
    </w:rPr>
  </w:style>
  <w:style w:type="character" w:styleId="ListLabel2214">
    <w:name w:val="ListLabel 2214"/>
    <w:qFormat/>
    <w:rPr>
      <w:rFonts w:cs="Wingdings"/>
    </w:rPr>
  </w:style>
  <w:style w:type="character" w:styleId="ListLabel2215">
    <w:name w:val="ListLabel 2215"/>
    <w:qFormat/>
    <w:rPr>
      <w:rFonts w:cs="Symbol"/>
      <w:sz w:val="22"/>
    </w:rPr>
  </w:style>
  <w:style w:type="character" w:styleId="ListLabel2216">
    <w:name w:val="ListLabel 2216"/>
    <w:qFormat/>
    <w:rPr>
      <w:rFonts w:cs="Courier New"/>
    </w:rPr>
  </w:style>
  <w:style w:type="character" w:styleId="ListLabel2217">
    <w:name w:val="ListLabel 2217"/>
    <w:qFormat/>
    <w:rPr>
      <w:rFonts w:cs="Wingdings"/>
    </w:rPr>
  </w:style>
  <w:style w:type="character" w:styleId="ListLabel2218">
    <w:name w:val="ListLabel 2218"/>
    <w:qFormat/>
    <w:rPr>
      <w:rFonts w:cs="Symbol"/>
    </w:rPr>
  </w:style>
  <w:style w:type="character" w:styleId="ListLabel2219">
    <w:name w:val="ListLabel 2219"/>
    <w:qFormat/>
    <w:rPr>
      <w:rFonts w:cs="Courier New"/>
    </w:rPr>
  </w:style>
  <w:style w:type="character" w:styleId="ListLabel2220">
    <w:name w:val="ListLabel 2220"/>
    <w:qFormat/>
    <w:rPr>
      <w:rFonts w:cs="Wingdings"/>
    </w:rPr>
  </w:style>
  <w:style w:type="character" w:styleId="ListLabel2221">
    <w:name w:val="ListLabel 2221"/>
    <w:qFormat/>
    <w:rPr>
      <w:rFonts w:cs="Symbol"/>
    </w:rPr>
  </w:style>
  <w:style w:type="character" w:styleId="ListLabel2222">
    <w:name w:val="ListLabel 2222"/>
    <w:qFormat/>
    <w:rPr>
      <w:rFonts w:cs="Courier New"/>
    </w:rPr>
  </w:style>
  <w:style w:type="character" w:styleId="ListLabel2223">
    <w:name w:val="ListLabel 2223"/>
    <w:qFormat/>
    <w:rPr>
      <w:rFonts w:cs="Wingdings"/>
    </w:rPr>
  </w:style>
  <w:style w:type="character" w:styleId="ListLabel2224">
    <w:name w:val="ListLabel 2224"/>
    <w:qFormat/>
    <w:rPr>
      <w:color w:val="0000FF"/>
      <w:sz w:val="20"/>
      <w:szCs w:val="20"/>
      <w:u w:val="none"/>
      <w:lang w:val="uk-UA"/>
    </w:rPr>
  </w:style>
  <w:style w:type="character" w:styleId="ListLabel2225">
    <w:name w:val="ListLabel 2225"/>
    <w:qFormat/>
    <w:rPr>
      <w:color w:val="0000CC"/>
      <w:sz w:val="20"/>
      <w:szCs w:val="20"/>
      <w:u w:val="none"/>
      <w:lang w:val="uk-UA"/>
    </w:rPr>
  </w:style>
  <w:style w:type="character" w:styleId="ListLabel2226">
    <w:name w:val="ListLabel 2226"/>
    <w:qFormat/>
    <w:rPr>
      <w:color w:val="000000"/>
      <w:sz w:val="20"/>
      <w:szCs w:val="20"/>
      <w:u w:val="none"/>
      <w:lang w:val="uk-UA"/>
    </w:rPr>
  </w:style>
  <w:style w:type="character" w:styleId="ListLabel2227">
    <w:name w:val="ListLabel 2227"/>
    <w:qFormat/>
    <w:rPr>
      <w:lang w:val="en-US"/>
    </w:rPr>
  </w:style>
  <w:style w:type="character" w:styleId="ListLabel2228">
    <w:name w:val="ListLabel 2228"/>
    <w:qFormat/>
    <w:rPr>
      <w:rFonts w:cs="Symbol"/>
      <w:sz w:val="22"/>
    </w:rPr>
  </w:style>
  <w:style w:type="character" w:styleId="ListLabel2229">
    <w:name w:val="ListLabel 2229"/>
    <w:qFormat/>
    <w:rPr>
      <w:rFonts w:cs="Courier New"/>
    </w:rPr>
  </w:style>
  <w:style w:type="character" w:styleId="ListLabel2230">
    <w:name w:val="ListLabel 2230"/>
    <w:qFormat/>
    <w:rPr>
      <w:rFonts w:cs="Wingdings"/>
    </w:rPr>
  </w:style>
  <w:style w:type="character" w:styleId="ListLabel2231">
    <w:name w:val="ListLabel 2231"/>
    <w:qFormat/>
    <w:rPr>
      <w:rFonts w:cs="Symbol"/>
    </w:rPr>
  </w:style>
  <w:style w:type="character" w:styleId="ListLabel2232">
    <w:name w:val="ListLabel 2232"/>
    <w:qFormat/>
    <w:rPr>
      <w:rFonts w:cs="Courier New"/>
    </w:rPr>
  </w:style>
  <w:style w:type="character" w:styleId="ListLabel2233">
    <w:name w:val="ListLabel 2233"/>
    <w:qFormat/>
    <w:rPr>
      <w:rFonts w:cs="Wingdings"/>
    </w:rPr>
  </w:style>
  <w:style w:type="character" w:styleId="ListLabel2234">
    <w:name w:val="ListLabel 2234"/>
    <w:qFormat/>
    <w:rPr>
      <w:rFonts w:cs="Symbol"/>
    </w:rPr>
  </w:style>
  <w:style w:type="character" w:styleId="ListLabel2235">
    <w:name w:val="ListLabel 2235"/>
    <w:qFormat/>
    <w:rPr>
      <w:rFonts w:cs="Courier New"/>
    </w:rPr>
  </w:style>
  <w:style w:type="character" w:styleId="ListLabel2236">
    <w:name w:val="ListLabel 2236"/>
    <w:qFormat/>
    <w:rPr>
      <w:rFonts w:cs="Wingdings"/>
    </w:rPr>
  </w:style>
  <w:style w:type="character" w:styleId="ListLabel2237">
    <w:name w:val="ListLabel 2237"/>
    <w:qFormat/>
    <w:rPr>
      <w:rFonts w:cs="Symbol"/>
      <w:sz w:val="22"/>
    </w:rPr>
  </w:style>
  <w:style w:type="character" w:styleId="ListLabel2238">
    <w:name w:val="ListLabel 2238"/>
    <w:qFormat/>
    <w:rPr>
      <w:rFonts w:cs="Courier New"/>
    </w:rPr>
  </w:style>
  <w:style w:type="character" w:styleId="ListLabel2239">
    <w:name w:val="ListLabel 2239"/>
    <w:qFormat/>
    <w:rPr>
      <w:rFonts w:cs="Wingdings"/>
    </w:rPr>
  </w:style>
  <w:style w:type="character" w:styleId="ListLabel2240">
    <w:name w:val="ListLabel 2240"/>
    <w:qFormat/>
    <w:rPr>
      <w:rFonts w:cs="Symbol"/>
    </w:rPr>
  </w:style>
  <w:style w:type="character" w:styleId="ListLabel2241">
    <w:name w:val="ListLabel 2241"/>
    <w:qFormat/>
    <w:rPr>
      <w:rFonts w:cs="Courier New"/>
    </w:rPr>
  </w:style>
  <w:style w:type="character" w:styleId="ListLabel2242">
    <w:name w:val="ListLabel 2242"/>
    <w:qFormat/>
    <w:rPr>
      <w:rFonts w:cs="Wingdings"/>
    </w:rPr>
  </w:style>
  <w:style w:type="character" w:styleId="ListLabel2243">
    <w:name w:val="ListLabel 2243"/>
    <w:qFormat/>
    <w:rPr>
      <w:rFonts w:cs="Symbol"/>
    </w:rPr>
  </w:style>
  <w:style w:type="character" w:styleId="ListLabel2244">
    <w:name w:val="ListLabel 2244"/>
    <w:qFormat/>
    <w:rPr>
      <w:rFonts w:cs="Courier New"/>
    </w:rPr>
  </w:style>
  <w:style w:type="character" w:styleId="ListLabel2245">
    <w:name w:val="ListLabel 2245"/>
    <w:qFormat/>
    <w:rPr>
      <w:rFonts w:cs="Wingdings"/>
    </w:rPr>
  </w:style>
  <w:style w:type="character" w:styleId="ListLabel2246">
    <w:name w:val="ListLabel 2246"/>
    <w:qFormat/>
    <w:rPr>
      <w:rFonts w:cs="Symbol"/>
      <w:sz w:val="22"/>
    </w:rPr>
  </w:style>
  <w:style w:type="character" w:styleId="ListLabel2247">
    <w:name w:val="ListLabel 2247"/>
    <w:qFormat/>
    <w:rPr>
      <w:rFonts w:cs="Courier New"/>
    </w:rPr>
  </w:style>
  <w:style w:type="character" w:styleId="ListLabel2248">
    <w:name w:val="ListLabel 2248"/>
    <w:qFormat/>
    <w:rPr>
      <w:rFonts w:cs="Wingdings"/>
    </w:rPr>
  </w:style>
  <w:style w:type="character" w:styleId="ListLabel2249">
    <w:name w:val="ListLabel 2249"/>
    <w:qFormat/>
    <w:rPr>
      <w:rFonts w:cs="Symbol"/>
    </w:rPr>
  </w:style>
  <w:style w:type="character" w:styleId="ListLabel2250">
    <w:name w:val="ListLabel 2250"/>
    <w:qFormat/>
    <w:rPr>
      <w:rFonts w:cs="Courier New"/>
    </w:rPr>
  </w:style>
  <w:style w:type="character" w:styleId="ListLabel2251">
    <w:name w:val="ListLabel 2251"/>
    <w:qFormat/>
    <w:rPr>
      <w:rFonts w:cs="Wingdings"/>
    </w:rPr>
  </w:style>
  <w:style w:type="character" w:styleId="ListLabel2252">
    <w:name w:val="ListLabel 2252"/>
    <w:qFormat/>
    <w:rPr>
      <w:rFonts w:cs="Symbol"/>
    </w:rPr>
  </w:style>
  <w:style w:type="character" w:styleId="ListLabel2253">
    <w:name w:val="ListLabel 2253"/>
    <w:qFormat/>
    <w:rPr>
      <w:rFonts w:cs="Courier New"/>
    </w:rPr>
  </w:style>
  <w:style w:type="character" w:styleId="ListLabel2254">
    <w:name w:val="ListLabel 2254"/>
    <w:qFormat/>
    <w:rPr>
      <w:rFonts w:cs="Wingdings"/>
    </w:rPr>
  </w:style>
  <w:style w:type="character" w:styleId="ListLabel2255">
    <w:name w:val="ListLabel 2255"/>
    <w:qFormat/>
    <w:rPr>
      <w:rFonts w:cs="Symbol"/>
      <w:sz w:val="22"/>
    </w:rPr>
  </w:style>
  <w:style w:type="character" w:styleId="ListLabel2256">
    <w:name w:val="ListLabel 2256"/>
    <w:qFormat/>
    <w:rPr>
      <w:rFonts w:cs="Courier New"/>
    </w:rPr>
  </w:style>
  <w:style w:type="character" w:styleId="ListLabel2257">
    <w:name w:val="ListLabel 2257"/>
    <w:qFormat/>
    <w:rPr>
      <w:rFonts w:cs="Wingdings"/>
    </w:rPr>
  </w:style>
  <w:style w:type="character" w:styleId="ListLabel2258">
    <w:name w:val="ListLabel 2258"/>
    <w:qFormat/>
    <w:rPr>
      <w:rFonts w:cs="Symbol"/>
    </w:rPr>
  </w:style>
  <w:style w:type="character" w:styleId="ListLabel2259">
    <w:name w:val="ListLabel 2259"/>
    <w:qFormat/>
    <w:rPr>
      <w:rFonts w:cs="Courier New"/>
    </w:rPr>
  </w:style>
  <w:style w:type="character" w:styleId="ListLabel2260">
    <w:name w:val="ListLabel 2260"/>
    <w:qFormat/>
    <w:rPr>
      <w:rFonts w:cs="Wingdings"/>
    </w:rPr>
  </w:style>
  <w:style w:type="character" w:styleId="ListLabel2261">
    <w:name w:val="ListLabel 2261"/>
    <w:qFormat/>
    <w:rPr>
      <w:rFonts w:cs="Symbol"/>
    </w:rPr>
  </w:style>
  <w:style w:type="character" w:styleId="ListLabel2262">
    <w:name w:val="ListLabel 2262"/>
    <w:qFormat/>
    <w:rPr>
      <w:rFonts w:cs="Courier New"/>
    </w:rPr>
  </w:style>
  <w:style w:type="character" w:styleId="ListLabel2263">
    <w:name w:val="ListLabel 2263"/>
    <w:qFormat/>
    <w:rPr>
      <w:rFonts w:cs="Wingdings"/>
    </w:rPr>
  </w:style>
  <w:style w:type="character" w:styleId="ListLabel2264">
    <w:name w:val="ListLabel 2264"/>
    <w:qFormat/>
    <w:rPr>
      <w:color w:val="0000FF"/>
      <w:sz w:val="20"/>
      <w:szCs w:val="20"/>
      <w:u w:val="none"/>
      <w:lang w:val="uk-UA"/>
    </w:rPr>
  </w:style>
  <w:style w:type="character" w:styleId="ListLabel2265">
    <w:name w:val="ListLabel 2265"/>
    <w:qFormat/>
    <w:rPr>
      <w:color w:val="0000CC"/>
      <w:sz w:val="20"/>
      <w:szCs w:val="20"/>
      <w:u w:val="none"/>
      <w:lang w:val="uk-UA"/>
    </w:rPr>
  </w:style>
  <w:style w:type="character" w:styleId="ListLabel2266">
    <w:name w:val="ListLabel 2266"/>
    <w:qFormat/>
    <w:rPr>
      <w:color w:val="000000"/>
      <w:sz w:val="20"/>
      <w:szCs w:val="20"/>
      <w:u w:val="none"/>
      <w:lang w:val="uk-UA"/>
    </w:rPr>
  </w:style>
  <w:style w:type="character" w:styleId="ListLabel2267">
    <w:name w:val="ListLabel 2267"/>
    <w:qFormat/>
    <w:rPr>
      <w:lang w:val="en-US"/>
    </w:rPr>
  </w:style>
  <w:style w:type="character" w:styleId="ListLabel2268">
    <w:name w:val="ListLabel 2268"/>
    <w:qFormat/>
    <w:rPr>
      <w:rFonts w:cs="Symbol"/>
      <w:sz w:val="22"/>
    </w:rPr>
  </w:style>
  <w:style w:type="character" w:styleId="ListLabel2269">
    <w:name w:val="ListLabel 2269"/>
    <w:qFormat/>
    <w:rPr>
      <w:rFonts w:cs="Courier New"/>
    </w:rPr>
  </w:style>
  <w:style w:type="character" w:styleId="ListLabel2270">
    <w:name w:val="ListLabel 2270"/>
    <w:qFormat/>
    <w:rPr>
      <w:rFonts w:cs="Wingdings"/>
    </w:rPr>
  </w:style>
  <w:style w:type="character" w:styleId="ListLabel2271">
    <w:name w:val="ListLabel 2271"/>
    <w:qFormat/>
    <w:rPr>
      <w:rFonts w:cs="Symbol"/>
    </w:rPr>
  </w:style>
  <w:style w:type="character" w:styleId="ListLabel2272">
    <w:name w:val="ListLabel 2272"/>
    <w:qFormat/>
    <w:rPr>
      <w:rFonts w:cs="Courier New"/>
    </w:rPr>
  </w:style>
  <w:style w:type="character" w:styleId="ListLabel2273">
    <w:name w:val="ListLabel 2273"/>
    <w:qFormat/>
    <w:rPr>
      <w:rFonts w:cs="Wingdings"/>
    </w:rPr>
  </w:style>
  <w:style w:type="character" w:styleId="ListLabel2274">
    <w:name w:val="ListLabel 2274"/>
    <w:qFormat/>
    <w:rPr>
      <w:rFonts w:cs="Symbol"/>
    </w:rPr>
  </w:style>
  <w:style w:type="character" w:styleId="ListLabel2275">
    <w:name w:val="ListLabel 2275"/>
    <w:qFormat/>
    <w:rPr>
      <w:rFonts w:cs="Courier New"/>
    </w:rPr>
  </w:style>
  <w:style w:type="character" w:styleId="ListLabel2276">
    <w:name w:val="ListLabel 2276"/>
    <w:qFormat/>
    <w:rPr>
      <w:rFonts w:cs="Wingdings"/>
    </w:rPr>
  </w:style>
  <w:style w:type="character" w:styleId="ListLabel2277">
    <w:name w:val="ListLabel 2277"/>
    <w:qFormat/>
    <w:rPr>
      <w:rFonts w:cs="Symbol"/>
      <w:sz w:val="22"/>
    </w:rPr>
  </w:style>
  <w:style w:type="character" w:styleId="ListLabel2278">
    <w:name w:val="ListLabel 2278"/>
    <w:qFormat/>
    <w:rPr>
      <w:rFonts w:cs="Courier New"/>
    </w:rPr>
  </w:style>
  <w:style w:type="character" w:styleId="ListLabel2279">
    <w:name w:val="ListLabel 2279"/>
    <w:qFormat/>
    <w:rPr>
      <w:rFonts w:cs="Wingdings"/>
    </w:rPr>
  </w:style>
  <w:style w:type="character" w:styleId="ListLabel2280">
    <w:name w:val="ListLabel 2280"/>
    <w:qFormat/>
    <w:rPr>
      <w:rFonts w:cs="Symbol"/>
    </w:rPr>
  </w:style>
  <w:style w:type="character" w:styleId="ListLabel2281">
    <w:name w:val="ListLabel 2281"/>
    <w:qFormat/>
    <w:rPr>
      <w:rFonts w:cs="Courier New"/>
    </w:rPr>
  </w:style>
  <w:style w:type="character" w:styleId="ListLabel2282">
    <w:name w:val="ListLabel 2282"/>
    <w:qFormat/>
    <w:rPr>
      <w:rFonts w:cs="Wingdings"/>
    </w:rPr>
  </w:style>
  <w:style w:type="character" w:styleId="ListLabel2283">
    <w:name w:val="ListLabel 2283"/>
    <w:qFormat/>
    <w:rPr>
      <w:rFonts w:cs="Symbol"/>
    </w:rPr>
  </w:style>
  <w:style w:type="character" w:styleId="ListLabel2284">
    <w:name w:val="ListLabel 2284"/>
    <w:qFormat/>
    <w:rPr>
      <w:rFonts w:cs="Courier New"/>
    </w:rPr>
  </w:style>
  <w:style w:type="character" w:styleId="ListLabel2285">
    <w:name w:val="ListLabel 2285"/>
    <w:qFormat/>
    <w:rPr>
      <w:rFonts w:cs="Wingdings"/>
    </w:rPr>
  </w:style>
  <w:style w:type="character" w:styleId="ListLabel2286">
    <w:name w:val="ListLabel 2286"/>
    <w:qFormat/>
    <w:rPr>
      <w:rFonts w:cs="Symbol"/>
      <w:sz w:val="22"/>
    </w:rPr>
  </w:style>
  <w:style w:type="character" w:styleId="ListLabel2287">
    <w:name w:val="ListLabel 2287"/>
    <w:qFormat/>
    <w:rPr>
      <w:rFonts w:cs="Courier New"/>
    </w:rPr>
  </w:style>
  <w:style w:type="character" w:styleId="ListLabel2288">
    <w:name w:val="ListLabel 2288"/>
    <w:qFormat/>
    <w:rPr>
      <w:rFonts w:cs="Wingdings"/>
    </w:rPr>
  </w:style>
  <w:style w:type="character" w:styleId="ListLabel2289">
    <w:name w:val="ListLabel 2289"/>
    <w:qFormat/>
    <w:rPr>
      <w:rFonts w:cs="Symbol"/>
    </w:rPr>
  </w:style>
  <w:style w:type="character" w:styleId="ListLabel2290">
    <w:name w:val="ListLabel 2290"/>
    <w:qFormat/>
    <w:rPr>
      <w:rFonts w:cs="Courier New"/>
    </w:rPr>
  </w:style>
  <w:style w:type="character" w:styleId="ListLabel2291">
    <w:name w:val="ListLabel 2291"/>
    <w:qFormat/>
    <w:rPr>
      <w:rFonts w:cs="Wingdings"/>
    </w:rPr>
  </w:style>
  <w:style w:type="character" w:styleId="ListLabel2292">
    <w:name w:val="ListLabel 2292"/>
    <w:qFormat/>
    <w:rPr>
      <w:rFonts w:cs="Symbol"/>
    </w:rPr>
  </w:style>
  <w:style w:type="character" w:styleId="ListLabel2293">
    <w:name w:val="ListLabel 2293"/>
    <w:qFormat/>
    <w:rPr>
      <w:rFonts w:cs="Courier New"/>
    </w:rPr>
  </w:style>
  <w:style w:type="character" w:styleId="ListLabel2294">
    <w:name w:val="ListLabel 2294"/>
    <w:qFormat/>
    <w:rPr>
      <w:rFonts w:cs="Wingdings"/>
    </w:rPr>
  </w:style>
  <w:style w:type="character" w:styleId="ListLabel2295">
    <w:name w:val="ListLabel 2295"/>
    <w:qFormat/>
    <w:rPr>
      <w:rFonts w:cs="Symbol"/>
      <w:sz w:val="22"/>
    </w:rPr>
  </w:style>
  <w:style w:type="character" w:styleId="ListLabel2296">
    <w:name w:val="ListLabel 2296"/>
    <w:qFormat/>
    <w:rPr>
      <w:rFonts w:cs="Courier New"/>
    </w:rPr>
  </w:style>
  <w:style w:type="character" w:styleId="ListLabel2297">
    <w:name w:val="ListLabel 2297"/>
    <w:qFormat/>
    <w:rPr>
      <w:rFonts w:cs="Wingdings"/>
    </w:rPr>
  </w:style>
  <w:style w:type="character" w:styleId="ListLabel2298">
    <w:name w:val="ListLabel 2298"/>
    <w:qFormat/>
    <w:rPr>
      <w:rFonts w:cs="Symbol"/>
    </w:rPr>
  </w:style>
  <w:style w:type="character" w:styleId="ListLabel2299">
    <w:name w:val="ListLabel 2299"/>
    <w:qFormat/>
    <w:rPr>
      <w:rFonts w:cs="Courier New"/>
    </w:rPr>
  </w:style>
  <w:style w:type="character" w:styleId="ListLabel2300">
    <w:name w:val="ListLabel 2300"/>
    <w:qFormat/>
    <w:rPr>
      <w:rFonts w:cs="Wingdings"/>
    </w:rPr>
  </w:style>
  <w:style w:type="character" w:styleId="ListLabel2301">
    <w:name w:val="ListLabel 2301"/>
    <w:qFormat/>
    <w:rPr>
      <w:rFonts w:cs="Symbol"/>
    </w:rPr>
  </w:style>
  <w:style w:type="character" w:styleId="ListLabel2302">
    <w:name w:val="ListLabel 2302"/>
    <w:qFormat/>
    <w:rPr>
      <w:rFonts w:cs="Courier New"/>
    </w:rPr>
  </w:style>
  <w:style w:type="character" w:styleId="ListLabel2303">
    <w:name w:val="ListLabel 2303"/>
    <w:qFormat/>
    <w:rPr>
      <w:rFonts w:cs="Wingdings"/>
    </w:rPr>
  </w:style>
  <w:style w:type="character" w:styleId="ListLabel2304">
    <w:name w:val="ListLabel 2304"/>
    <w:qFormat/>
    <w:rPr>
      <w:color w:val="0000FF"/>
      <w:sz w:val="20"/>
      <w:szCs w:val="20"/>
      <w:u w:val="none"/>
      <w:lang w:val="uk-UA"/>
    </w:rPr>
  </w:style>
  <w:style w:type="character" w:styleId="ListLabel2305">
    <w:name w:val="ListLabel 2305"/>
    <w:qFormat/>
    <w:rPr>
      <w:color w:val="0000CC"/>
      <w:sz w:val="20"/>
      <w:szCs w:val="20"/>
      <w:u w:val="none"/>
      <w:lang w:val="uk-UA"/>
    </w:rPr>
  </w:style>
  <w:style w:type="character" w:styleId="ListLabel2306">
    <w:name w:val="ListLabel 2306"/>
    <w:qFormat/>
    <w:rPr>
      <w:color w:val="000000"/>
      <w:sz w:val="20"/>
      <w:szCs w:val="20"/>
      <w:u w:val="none"/>
      <w:lang w:val="uk-UA"/>
    </w:rPr>
  </w:style>
  <w:style w:type="character" w:styleId="ListLabel2307">
    <w:name w:val="ListLabel 2307"/>
    <w:qFormat/>
    <w:rPr>
      <w:lang w:val="en-US"/>
    </w:rPr>
  </w:style>
  <w:style w:type="character" w:styleId="ListLabel2308">
    <w:name w:val="ListLabel 2308"/>
    <w:qFormat/>
    <w:rPr>
      <w:rFonts w:cs="Symbol"/>
      <w:sz w:val="22"/>
    </w:rPr>
  </w:style>
  <w:style w:type="character" w:styleId="ListLabel2309">
    <w:name w:val="ListLabel 2309"/>
    <w:qFormat/>
    <w:rPr>
      <w:rFonts w:cs="Courier New"/>
    </w:rPr>
  </w:style>
  <w:style w:type="character" w:styleId="ListLabel2310">
    <w:name w:val="ListLabel 2310"/>
    <w:qFormat/>
    <w:rPr>
      <w:rFonts w:cs="Wingdings"/>
    </w:rPr>
  </w:style>
  <w:style w:type="character" w:styleId="ListLabel2311">
    <w:name w:val="ListLabel 2311"/>
    <w:qFormat/>
    <w:rPr>
      <w:rFonts w:cs="Symbol"/>
    </w:rPr>
  </w:style>
  <w:style w:type="character" w:styleId="ListLabel2312">
    <w:name w:val="ListLabel 2312"/>
    <w:qFormat/>
    <w:rPr>
      <w:rFonts w:cs="Courier New"/>
    </w:rPr>
  </w:style>
  <w:style w:type="character" w:styleId="ListLabel2313">
    <w:name w:val="ListLabel 2313"/>
    <w:qFormat/>
    <w:rPr>
      <w:rFonts w:cs="Wingdings"/>
    </w:rPr>
  </w:style>
  <w:style w:type="character" w:styleId="ListLabel2314">
    <w:name w:val="ListLabel 2314"/>
    <w:qFormat/>
    <w:rPr>
      <w:rFonts w:cs="Symbol"/>
    </w:rPr>
  </w:style>
  <w:style w:type="character" w:styleId="ListLabel2315">
    <w:name w:val="ListLabel 2315"/>
    <w:qFormat/>
    <w:rPr>
      <w:rFonts w:cs="Courier New"/>
    </w:rPr>
  </w:style>
  <w:style w:type="character" w:styleId="ListLabel2316">
    <w:name w:val="ListLabel 2316"/>
    <w:qFormat/>
    <w:rPr>
      <w:rFonts w:cs="Wingdings"/>
    </w:rPr>
  </w:style>
  <w:style w:type="character" w:styleId="ListLabel2317">
    <w:name w:val="ListLabel 2317"/>
    <w:qFormat/>
    <w:rPr>
      <w:rFonts w:cs="Symbol"/>
      <w:sz w:val="22"/>
    </w:rPr>
  </w:style>
  <w:style w:type="character" w:styleId="ListLabel2318">
    <w:name w:val="ListLabel 2318"/>
    <w:qFormat/>
    <w:rPr>
      <w:rFonts w:cs="Courier New"/>
    </w:rPr>
  </w:style>
  <w:style w:type="character" w:styleId="ListLabel2319">
    <w:name w:val="ListLabel 2319"/>
    <w:qFormat/>
    <w:rPr>
      <w:rFonts w:cs="Wingdings"/>
    </w:rPr>
  </w:style>
  <w:style w:type="character" w:styleId="ListLabel2320">
    <w:name w:val="ListLabel 2320"/>
    <w:qFormat/>
    <w:rPr>
      <w:rFonts w:cs="Symbol"/>
    </w:rPr>
  </w:style>
  <w:style w:type="character" w:styleId="ListLabel2321">
    <w:name w:val="ListLabel 2321"/>
    <w:qFormat/>
    <w:rPr>
      <w:rFonts w:cs="Courier New"/>
    </w:rPr>
  </w:style>
  <w:style w:type="character" w:styleId="ListLabel2322">
    <w:name w:val="ListLabel 2322"/>
    <w:qFormat/>
    <w:rPr>
      <w:rFonts w:cs="Wingdings"/>
    </w:rPr>
  </w:style>
  <w:style w:type="character" w:styleId="ListLabel2323">
    <w:name w:val="ListLabel 2323"/>
    <w:qFormat/>
    <w:rPr>
      <w:rFonts w:cs="Symbol"/>
    </w:rPr>
  </w:style>
  <w:style w:type="character" w:styleId="ListLabel2324">
    <w:name w:val="ListLabel 2324"/>
    <w:qFormat/>
    <w:rPr>
      <w:rFonts w:cs="Courier New"/>
    </w:rPr>
  </w:style>
  <w:style w:type="character" w:styleId="ListLabel2325">
    <w:name w:val="ListLabel 2325"/>
    <w:qFormat/>
    <w:rPr>
      <w:rFonts w:cs="Wingdings"/>
    </w:rPr>
  </w:style>
  <w:style w:type="character" w:styleId="ListLabel2326">
    <w:name w:val="ListLabel 2326"/>
    <w:qFormat/>
    <w:rPr>
      <w:rFonts w:cs="Symbol"/>
      <w:sz w:val="22"/>
    </w:rPr>
  </w:style>
  <w:style w:type="character" w:styleId="ListLabel2327">
    <w:name w:val="ListLabel 2327"/>
    <w:qFormat/>
    <w:rPr>
      <w:rFonts w:cs="Courier New"/>
    </w:rPr>
  </w:style>
  <w:style w:type="character" w:styleId="ListLabel2328">
    <w:name w:val="ListLabel 2328"/>
    <w:qFormat/>
    <w:rPr>
      <w:rFonts w:cs="Wingdings"/>
    </w:rPr>
  </w:style>
  <w:style w:type="character" w:styleId="ListLabel2329">
    <w:name w:val="ListLabel 2329"/>
    <w:qFormat/>
    <w:rPr>
      <w:rFonts w:cs="Symbol"/>
    </w:rPr>
  </w:style>
  <w:style w:type="character" w:styleId="ListLabel2330">
    <w:name w:val="ListLabel 2330"/>
    <w:qFormat/>
    <w:rPr>
      <w:rFonts w:cs="Courier New"/>
    </w:rPr>
  </w:style>
  <w:style w:type="character" w:styleId="ListLabel2331">
    <w:name w:val="ListLabel 2331"/>
    <w:qFormat/>
    <w:rPr>
      <w:rFonts w:cs="Wingdings"/>
    </w:rPr>
  </w:style>
  <w:style w:type="character" w:styleId="ListLabel2332">
    <w:name w:val="ListLabel 2332"/>
    <w:qFormat/>
    <w:rPr>
      <w:rFonts w:cs="Symbol"/>
    </w:rPr>
  </w:style>
  <w:style w:type="character" w:styleId="ListLabel2333">
    <w:name w:val="ListLabel 2333"/>
    <w:qFormat/>
    <w:rPr>
      <w:rFonts w:cs="Courier New"/>
    </w:rPr>
  </w:style>
  <w:style w:type="character" w:styleId="ListLabel2334">
    <w:name w:val="ListLabel 2334"/>
    <w:qFormat/>
    <w:rPr>
      <w:rFonts w:cs="Wingdings"/>
    </w:rPr>
  </w:style>
  <w:style w:type="character" w:styleId="ListLabel2335">
    <w:name w:val="ListLabel 2335"/>
    <w:qFormat/>
    <w:rPr>
      <w:rFonts w:cs="Symbol"/>
      <w:sz w:val="22"/>
    </w:rPr>
  </w:style>
  <w:style w:type="character" w:styleId="ListLabel2336">
    <w:name w:val="ListLabel 2336"/>
    <w:qFormat/>
    <w:rPr>
      <w:rFonts w:cs="Courier New"/>
    </w:rPr>
  </w:style>
  <w:style w:type="character" w:styleId="ListLabel2337">
    <w:name w:val="ListLabel 2337"/>
    <w:qFormat/>
    <w:rPr>
      <w:rFonts w:cs="Wingdings"/>
    </w:rPr>
  </w:style>
  <w:style w:type="character" w:styleId="ListLabel2338">
    <w:name w:val="ListLabel 2338"/>
    <w:qFormat/>
    <w:rPr>
      <w:rFonts w:cs="Symbol"/>
    </w:rPr>
  </w:style>
  <w:style w:type="character" w:styleId="ListLabel2339">
    <w:name w:val="ListLabel 2339"/>
    <w:qFormat/>
    <w:rPr>
      <w:rFonts w:cs="Courier New"/>
    </w:rPr>
  </w:style>
  <w:style w:type="character" w:styleId="ListLabel2340">
    <w:name w:val="ListLabel 2340"/>
    <w:qFormat/>
    <w:rPr>
      <w:rFonts w:cs="Wingdings"/>
    </w:rPr>
  </w:style>
  <w:style w:type="character" w:styleId="ListLabel2341">
    <w:name w:val="ListLabel 2341"/>
    <w:qFormat/>
    <w:rPr>
      <w:rFonts w:cs="Symbol"/>
    </w:rPr>
  </w:style>
  <w:style w:type="character" w:styleId="ListLabel2342">
    <w:name w:val="ListLabel 2342"/>
    <w:qFormat/>
    <w:rPr>
      <w:rFonts w:cs="Courier New"/>
    </w:rPr>
  </w:style>
  <w:style w:type="character" w:styleId="ListLabel2343">
    <w:name w:val="ListLabel 2343"/>
    <w:qFormat/>
    <w:rPr>
      <w:rFonts w:cs="Wingdings"/>
    </w:rPr>
  </w:style>
  <w:style w:type="character" w:styleId="ListLabel2344">
    <w:name w:val="ListLabel 2344"/>
    <w:qFormat/>
    <w:rPr>
      <w:color w:val="0000FF"/>
      <w:sz w:val="20"/>
      <w:szCs w:val="20"/>
      <w:u w:val="none"/>
      <w:lang w:val="uk-UA"/>
    </w:rPr>
  </w:style>
  <w:style w:type="character" w:styleId="ListLabel2345">
    <w:name w:val="ListLabel 2345"/>
    <w:qFormat/>
    <w:rPr>
      <w:color w:val="0000CC"/>
      <w:sz w:val="20"/>
      <w:szCs w:val="20"/>
      <w:u w:val="none"/>
      <w:lang w:val="uk-UA"/>
    </w:rPr>
  </w:style>
  <w:style w:type="character" w:styleId="ListLabel2346">
    <w:name w:val="ListLabel 2346"/>
    <w:qFormat/>
    <w:rPr>
      <w:color w:val="000000"/>
      <w:sz w:val="20"/>
      <w:szCs w:val="20"/>
      <w:u w:val="none"/>
      <w:lang w:val="uk-UA"/>
    </w:rPr>
  </w:style>
  <w:style w:type="character" w:styleId="ListLabel2347">
    <w:name w:val="ListLabel 2347"/>
    <w:qFormat/>
    <w:rPr>
      <w:lang w:val="en-US"/>
    </w:rPr>
  </w:style>
  <w:style w:type="character" w:styleId="ListLabel2348">
    <w:name w:val="ListLabel 2348"/>
    <w:qFormat/>
    <w:rPr>
      <w:rFonts w:cs="Symbol"/>
      <w:sz w:val="22"/>
    </w:rPr>
  </w:style>
  <w:style w:type="character" w:styleId="ListLabel2349">
    <w:name w:val="ListLabel 2349"/>
    <w:qFormat/>
    <w:rPr>
      <w:rFonts w:cs="Courier New"/>
    </w:rPr>
  </w:style>
  <w:style w:type="character" w:styleId="ListLabel2350">
    <w:name w:val="ListLabel 2350"/>
    <w:qFormat/>
    <w:rPr>
      <w:rFonts w:cs="Wingdings"/>
    </w:rPr>
  </w:style>
  <w:style w:type="character" w:styleId="ListLabel2351">
    <w:name w:val="ListLabel 2351"/>
    <w:qFormat/>
    <w:rPr>
      <w:rFonts w:cs="Symbol"/>
    </w:rPr>
  </w:style>
  <w:style w:type="character" w:styleId="ListLabel2352">
    <w:name w:val="ListLabel 2352"/>
    <w:qFormat/>
    <w:rPr>
      <w:rFonts w:cs="Courier New"/>
    </w:rPr>
  </w:style>
  <w:style w:type="character" w:styleId="ListLabel2353">
    <w:name w:val="ListLabel 2353"/>
    <w:qFormat/>
    <w:rPr>
      <w:rFonts w:cs="Wingdings"/>
    </w:rPr>
  </w:style>
  <w:style w:type="character" w:styleId="ListLabel2354">
    <w:name w:val="ListLabel 2354"/>
    <w:qFormat/>
    <w:rPr>
      <w:rFonts w:cs="Symbol"/>
    </w:rPr>
  </w:style>
  <w:style w:type="character" w:styleId="ListLabel2355">
    <w:name w:val="ListLabel 2355"/>
    <w:qFormat/>
    <w:rPr>
      <w:rFonts w:cs="Courier New"/>
    </w:rPr>
  </w:style>
  <w:style w:type="character" w:styleId="ListLabel2356">
    <w:name w:val="ListLabel 2356"/>
    <w:qFormat/>
    <w:rPr>
      <w:rFonts w:cs="Wingdings"/>
    </w:rPr>
  </w:style>
  <w:style w:type="character" w:styleId="ListLabel2357">
    <w:name w:val="ListLabel 2357"/>
    <w:qFormat/>
    <w:rPr>
      <w:rFonts w:cs="Symbol"/>
      <w:sz w:val="22"/>
    </w:rPr>
  </w:style>
  <w:style w:type="character" w:styleId="ListLabel2358">
    <w:name w:val="ListLabel 2358"/>
    <w:qFormat/>
    <w:rPr>
      <w:rFonts w:cs="Courier New"/>
    </w:rPr>
  </w:style>
  <w:style w:type="character" w:styleId="ListLabel2359">
    <w:name w:val="ListLabel 2359"/>
    <w:qFormat/>
    <w:rPr>
      <w:rFonts w:cs="Wingdings"/>
    </w:rPr>
  </w:style>
  <w:style w:type="character" w:styleId="ListLabel2360">
    <w:name w:val="ListLabel 2360"/>
    <w:qFormat/>
    <w:rPr>
      <w:rFonts w:cs="Symbol"/>
    </w:rPr>
  </w:style>
  <w:style w:type="character" w:styleId="ListLabel2361">
    <w:name w:val="ListLabel 2361"/>
    <w:qFormat/>
    <w:rPr>
      <w:rFonts w:cs="Courier New"/>
    </w:rPr>
  </w:style>
  <w:style w:type="character" w:styleId="ListLabel2362">
    <w:name w:val="ListLabel 2362"/>
    <w:qFormat/>
    <w:rPr>
      <w:rFonts w:cs="Wingdings"/>
    </w:rPr>
  </w:style>
  <w:style w:type="character" w:styleId="ListLabel2363">
    <w:name w:val="ListLabel 2363"/>
    <w:qFormat/>
    <w:rPr>
      <w:rFonts w:cs="Symbol"/>
    </w:rPr>
  </w:style>
  <w:style w:type="character" w:styleId="ListLabel2364">
    <w:name w:val="ListLabel 2364"/>
    <w:qFormat/>
    <w:rPr>
      <w:rFonts w:cs="Courier New"/>
    </w:rPr>
  </w:style>
  <w:style w:type="character" w:styleId="ListLabel2365">
    <w:name w:val="ListLabel 2365"/>
    <w:qFormat/>
    <w:rPr>
      <w:rFonts w:cs="Wingdings"/>
    </w:rPr>
  </w:style>
  <w:style w:type="character" w:styleId="ListLabel2366">
    <w:name w:val="ListLabel 2366"/>
    <w:qFormat/>
    <w:rPr>
      <w:rFonts w:cs="Symbol"/>
      <w:sz w:val="22"/>
    </w:rPr>
  </w:style>
  <w:style w:type="character" w:styleId="ListLabel2367">
    <w:name w:val="ListLabel 2367"/>
    <w:qFormat/>
    <w:rPr>
      <w:rFonts w:cs="Courier New"/>
    </w:rPr>
  </w:style>
  <w:style w:type="character" w:styleId="ListLabel2368">
    <w:name w:val="ListLabel 2368"/>
    <w:qFormat/>
    <w:rPr>
      <w:rFonts w:cs="Wingdings"/>
    </w:rPr>
  </w:style>
  <w:style w:type="character" w:styleId="ListLabel2369">
    <w:name w:val="ListLabel 2369"/>
    <w:qFormat/>
    <w:rPr>
      <w:rFonts w:cs="Symbol"/>
    </w:rPr>
  </w:style>
  <w:style w:type="character" w:styleId="ListLabel2370">
    <w:name w:val="ListLabel 2370"/>
    <w:qFormat/>
    <w:rPr>
      <w:rFonts w:cs="Courier New"/>
    </w:rPr>
  </w:style>
  <w:style w:type="character" w:styleId="ListLabel2371">
    <w:name w:val="ListLabel 2371"/>
    <w:qFormat/>
    <w:rPr>
      <w:rFonts w:cs="Wingdings"/>
    </w:rPr>
  </w:style>
  <w:style w:type="character" w:styleId="ListLabel2372">
    <w:name w:val="ListLabel 2372"/>
    <w:qFormat/>
    <w:rPr>
      <w:rFonts w:cs="Symbol"/>
    </w:rPr>
  </w:style>
  <w:style w:type="character" w:styleId="ListLabel2373">
    <w:name w:val="ListLabel 2373"/>
    <w:qFormat/>
    <w:rPr>
      <w:rFonts w:cs="Courier New"/>
    </w:rPr>
  </w:style>
  <w:style w:type="character" w:styleId="ListLabel2374">
    <w:name w:val="ListLabel 2374"/>
    <w:qFormat/>
    <w:rPr>
      <w:rFonts w:cs="Wingdings"/>
    </w:rPr>
  </w:style>
  <w:style w:type="character" w:styleId="ListLabel2375">
    <w:name w:val="ListLabel 2375"/>
    <w:qFormat/>
    <w:rPr>
      <w:rFonts w:cs="Symbol"/>
      <w:sz w:val="22"/>
    </w:rPr>
  </w:style>
  <w:style w:type="character" w:styleId="ListLabel2376">
    <w:name w:val="ListLabel 2376"/>
    <w:qFormat/>
    <w:rPr>
      <w:rFonts w:cs="Courier New"/>
    </w:rPr>
  </w:style>
  <w:style w:type="character" w:styleId="ListLabel2377">
    <w:name w:val="ListLabel 2377"/>
    <w:qFormat/>
    <w:rPr>
      <w:rFonts w:cs="Wingdings"/>
    </w:rPr>
  </w:style>
  <w:style w:type="character" w:styleId="ListLabel2378">
    <w:name w:val="ListLabel 2378"/>
    <w:qFormat/>
    <w:rPr>
      <w:rFonts w:cs="Symbol"/>
    </w:rPr>
  </w:style>
  <w:style w:type="character" w:styleId="ListLabel2379">
    <w:name w:val="ListLabel 2379"/>
    <w:qFormat/>
    <w:rPr>
      <w:rFonts w:cs="Courier New"/>
    </w:rPr>
  </w:style>
  <w:style w:type="character" w:styleId="ListLabel2380">
    <w:name w:val="ListLabel 2380"/>
    <w:qFormat/>
    <w:rPr>
      <w:rFonts w:cs="Wingdings"/>
    </w:rPr>
  </w:style>
  <w:style w:type="character" w:styleId="ListLabel2381">
    <w:name w:val="ListLabel 2381"/>
    <w:qFormat/>
    <w:rPr>
      <w:rFonts w:cs="Symbol"/>
    </w:rPr>
  </w:style>
  <w:style w:type="character" w:styleId="ListLabel2382">
    <w:name w:val="ListLabel 2382"/>
    <w:qFormat/>
    <w:rPr>
      <w:rFonts w:cs="Courier New"/>
    </w:rPr>
  </w:style>
  <w:style w:type="character" w:styleId="ListLabel2383">
    <w:name w:val="ListLabel 2383"/>
    <w:qFormat/>
    <w:rPr>
      <w:rFonts w:cs="Wingdings"/>
    </w:rPr>
  </w:style>
  <w:style w:type="character" w:styleId="ListLabel2384">
    <w:name w:val="ListLabel 2384"/>
    <w:qFormat/>
    <w:rPr>
      <w:color w:val="0000FF"/>
      <w:sz w:val="20"/>
      <w:szCs w:val="20"/>
      <w:u w:val="none"/>
      <w:lang w:val="uk-UA"/>
    </w:rPr>
  </w:style>
  <w:style w:type="character" w:styleId="ListLabel2385">
    <w:name w:val="ListLabel 2385"/>
    <w:qFormat/>
    <w:rPr>
      <w:color w:val="0000CC"/>
      <w:sz w:val="20"/>
      <w:szCs w:val="20"/>
      <w:u w:val="none"/>
      <w:lang w:val="uk-UA"/>
    </w:rPr>
  </w:style>
  <w:style w:type="character" w:styleId="ListLabel2386">
    <w:name w:val="ListLabel 2386"/>
    <w:qFormat/>
    <w:rPr>
      <w:color w:val="000000"/>
      <w:sz w:val="20"/>
      <w:szCs w:val="20"/>
      <w:u w:val="none"/>
      <w:lang w:val="uk-UA"/>
    </w:rPr>
  </w:style>
  <w:style w:type="character" w:styleId="ListLabel2387">
    <w:name w:val="ListLabel 2387"/>
    <w:qFormat/>
    <w:rPr>
      <w:lang w:val="en-US"/>
    </w:rPr>
  </w:style>
  <w:style w:type="character" w:styleId="ListLabel2388">
    <w:name w:val="ListLabel 2388"/>
    <w:qFormat/>
    <w:rPr>
      <w:rFonts w:cs="Symbol"/>
      <w:sz w:val="22"/>
    </w:rPr>
  </w:style>
  <w:style w:type="character" w:styleId="ListLabel2389">
    <w:name w:val="ListLabel 2389"/>
    <w:qFormat/>
    <w:rPr>
      <w:rFonts w:cs="Courier New"/>
    </w:rPr>
  </w:style>
  <w:style w:type="character" w:styleId="ListLabel2390">
    <w:name w:val="ListLabel 2390"/>
    <w:qFormat/>
    <w:rPr>
      <w:rFonts w:cs="Wingdings"/>
    </w:rPr>
  </w:style>
  <w:style w:type="character" w:styleId="ListLabel2391">
    <w:name w:val="ListLabel 2391"/>
    <w:qFormat/>
    <w:rPr>
      <w:rFonts w:cs="Symbol"/>
    </w:rPr>
  </w:style>
  <w:style w:type="character" w:styleId="ListLabel2392">
    <w:name w:val="ListLabel 2392"/>
    <w:qFormat/>
    <w:rPr>
      <w:rFonts w:cs="Courier New"/>
    </w:rPr>
  </w:style>
  <w:style w:type="character" w:styleId="ListLabel2393">
    <w:name w:val="ListLabel 2393"/>
    <w:qFormat/>
    <w:rPr>
      <w:rFonts w:cs="Wingdings"/>
    </w:rPr>
  </w:style>
  <w:style w:type="character" w:styleId="ListLabel2394">
    <w:name w:val="ListLabel 2394"/>
    <w:qFormat/>
    <w:rPr>
      <w:rFonts w:cs="Symbol"/>
    </w:rPr>
  </w:style>
  <w:style w:type="character" w:styleId="ListLabel2395">
    <w:name w:val="ListLabel 2395"/>
    <w:qFormat/>
    <w:rPr>
      <w:rFonts w:cs="Courier New"/>
    </w:rPr>
  </w:style>
  <w:style w:type="character" w:styleId="ListLabel2396">
    <w:name w:val="ListLabel 2396"/>
    <w:qFormat/>
    <w:rPr>
      <w:rFonts w:cs="Wingdings"/>
    </w:rPr>
  </w:style>
  <w:style w:type="character" w:styleId="ListLabel2397">
    <w:name w:val="ListLabel 2397"/>
    <w:qFormat/>
    <w:rPr>
      <w:rFonts w:cs="Symbol"/>
      <w:sz w:val="22"/>
    </w:rPr>
  </w:style>
  <w:style w:type="character" w:styleId="ListLabel2398">
    <w:name w:val="ListLabel 2398"/>
    <w:qFormat/>
    <w:rPr>
      <w:rFonts w:cs="Courier New"/>
    </w:rPr>
  </w:style>
  <w:style w:type="character" w:styleId="ListLabel2399">
    <w:name w:val="ListLabel 2399"/>
    <w:qFormat/>
    <w:rPr>
      <w:rFonts w:cs="Wingdings"/>
    </w:rPr>
  </w:style>
  <w:style w:type="character" w:styleId="ListLabel2400">
    <w:name w:val="ListLabel 2400"/>
    <w:qFormat/>
    <w:rPr>
      <w:rFonts w:cs="Symbol"/>
    </w:rPr>
  </w:style>
  <w:style w:type="character" w:styleId="ListLabel2401">
    <w:name w:val="ListLabel 2401"/>
    <w:qFormat/>
    <w:rPr>
      <w:rFonts w:cs="Courier New"/>
    </w:rPr>
  </w:style>
  <w:style w:type="character" w:styleId="ListLabel2402">
    <w:name w:val="ListLabel 2402"/>
    <w:qFormat/>
    <w:rPr>
      <w:rFonts w:cs="Wingdings"/>
    </w:rPr>
  </w:style>
  <w:style w:type="character" w:styleId="ListLabel2403">
    <w:name w:val="ListLabel 2403"/>
    <w:qFormat/>
    <w:rPr>
      <w:rFonts w:cs="Symbol"/>
    </w:rPr>
  </w:style>
  <w:style w:type="character" w:styleId="ListLabel2404">
    <w:name w:val="ListLabel 2404"/>
    <w:qFormat/>
    <w:rPr>
      <w:rFonts w:cs="Courier New"/>
    </w:rPr>
  </w:style>
  <w:style w:type="character" w:styleId="ListLabel2405">
    <w:name w:val="ListLabel 2405"/>
    <w:qFormat/>
    <w:rPr>
      <w:rFonts w:cs="Wingdings"/>
    </w:rPr>
  </w:style>
  <w:style w:type="character" w:styleId="ListLabel2406">
    <w:name w:val="ListLabel 2406"/>
    <w:qFormat/>
    <w:rPr>
      <w:rFonts w:cs="Symbol"/>
      <w:sz w:val="22"/>
    </w:rPr>
  </w:style>
  <w:style w:type="character" w:styleId="ListLabel2407">
    <w:name w:val="ListLabel 2407"/>
    <w:qFormat/>
    <w:rPr>
      <w:rFonts w:cs="Courier New"/>
    </w:rPr>
  </w:style>
  <w:style w:type="character" w:styleId="ListLabel2408">
    <w:name w:val="ListLabel 2408"/>
    <w:qFormat/>
    <w:rPr>
      <w:rFonts w:cs="Wingdings"/>
    </w:rPr>
  </w:style>
  <w:style w:type="character" w:styleId="ListLabel2409">
    <w:name w:val="ListLabel 2409"/>
    <w:qFormat/>
    <w:rPr>
      <w:rFonts w:cs="Symbol"/>
    </w:rPr>
  </w:style>
  <w:style w:type="character" w:styleId="ListLabel2410">
    <w:name w:val="ListLabel 2410"/>
    <w:qFormat/>
    <w:rPr>
      <w:rFonts w:cs="Courier New"/>
    </w:rPr>
  </w:style>
  <w:style w:type="character" w:styleId="ListLabel2411">
    <w:name w:val="ListLabel 2411"/>
    <w:qFormat/>
    <w:rPr>
      <w:rFonts w:cs="Wingdings"/>
    </w:rPr>
  </w:style>
  <w:style w:type="character" w:styleId="ListLabel2412">
    <w:name w:val="ListLabel 2412"/>
    <w:qFormat/>
    <w:rPr>
      <w:rFonts w:cs="Symbol"/>
    </w:rPr>
  </w:style>
  <w:style w:type="character" w:styleId="ListLabel2413">
    <w:name w:val="ListLabel 2413"/>
    <w:qFormat/>
    <w:rPr>
      <w:rFonts w:cs="Courier New"/>
    </w:rPr>
  </w:style>
  <w:style w:type="character" w:styleId="ListLabel2414">
    <w:name w:val="ListLabel 2414"/>
    <w:qFormat/>
    <w:rPr>
      <w:rFonts w:cs="Wingdings"/>
    </w:rPr>
  </w:style>
  <w:style w:type="character" w:styleId="ListLabel2415">
    <w:name w:val="ListLabel 2415"/>
    <w:qFormat/>
    <w:rPr>
      <w:color w:val="0000FF"/>
      <w:sz w:val="20"/>
      <w:szCs w:val="20"/>
      <w:u w:val="none"/>
      <w:lang w:val="uk-UA"/>
    </w:rPr>
  </w:style>
  <w:style w:type="character" w:styleId="ListLabel2416">
    <w:name w:val="ListLabel 2416"/>
    <w:qFormat/>
    <w:rPr>
      <w:color w:val="0000CC"/>
      <w:sz w:val="20"/>
      <w:szCs w:val="20"/>
      <w:u w:val="none"/>
      <w:lang w:val="uk-UA"/>
    </w:rPr>
  </w:style>
  <w:style w:type="character" w:styleId="ListLabel2417">
    <w:name w:val="ListLabel 2417"/>
    <w:qFormat/>
    <w:rPr>
      <w:lang w:val="en-US"/>
    </w:rPr>
  </w:style>
  <w:style w:type="character" w:styleId="ListLabel2418">
    <w:name w:val="ListLabel 2418"/>
    <w:qFormat/>
    <w:rPr>
      <w:rFonts w:cs="Symbol"/>
      <w:sz w:val="22"/>
    </w:rPr>
  </w:style>
  <w:style w:type="character" w:styleId="ListLabel2419">
    <w:name w:val="ListLabel 2419"/>
    <w:qFormat/>
    <w:rPr>
      <w:rFonts w:cs="Courier New"/>
    </w:rPr>
  </w:style>
  <w:style w:type="character" w:styleId="ListLabel2420">
    <w:name w:val="ListLabel 2420"/>
    <w:qFormat/>
    <w:rPr>
      <w:rFonts w:cs="Wingdings"/>
    </w:rPr>
  </w:style>
  <w:style w:type="character" w:styleId="ListLabel2421">
    <w:name w:val="ListLabel 2421"/>
    <w:qFormat/>
    <w:rPr>
      <w:rFonts w:cs="Symbol"/>
    </w:rPr>
  </w:style>
  <w:style w:type="character" w:styleId="ListLabel2422">
    <w:name w:val="ListLabel 2422"/>
    <w:qFormat/>
    <w:rPr>
      <w:rFonts w:cs="Courier New"/>
    </w:rPr>
  </w:style>
  <w:style w:type="character" w:styleId="ListLabel2423">
    <w:name w:val="ListLabel 2423"/>
    <w:qFormat/>
    <w:rPr>
      <w:rFonts w:cs="Wingdings"/>
    </w:rPr>
  </w:style>
  <w:style w:type="character" w:styleId="ListLabel2424">
    <w:name w:val="ListLabel 2424"/>
    <w:qFormat/>
    <w:rPr>
      <w:rFonts w:cs="Symbol"/>
    </w:rPr>
  </w:style>
  <w:style w:type="character" w:styleId="ListLabel2425">
    <w:name w:val="ListLabel 2425"/>
    <w:qFormat/>
    <w:rPr>
      <w:rFonts w:cs="Courier New"/>
    </w:rPr>
  </w:style>
  <w:style w:type="character" w:styleId="ListLabel2426">
    <w:name w:val="ListLabel 2426"/>
    <w:qFormat/>
    <w:rPr>
      <w:rFonts w:cs="Wingdings"/>
    </w:rPr>
  </w:style>
  <w:style w:type="character" w:styleId="ListLabel2427">
    <w:name w:val="ListLabel 2427"/>
    <w:qFormat/>
    <w:rPr>
      <w:rFonts w:cs="Symbol"/>
      <w:sz w:val="22"/>
    </w:rPr>
  </w:style>
  <w:style w:type="character" w:styleId="ListLabel2428">
    <w:name w:val="ListLabel 2428"/>
    <w:qFormat/>
    <w:rPr>
      <w:rFonts w:cs="Courier New"/>
    </w:rPr>
  </w:style>
  <w:style w:type="character" w:styleId="ListLabel2429">
    <w:name w:val="ListLabel 2429"/>
    <w:qFormat/>
    <w:rPr>
      <w:rFonts w:cs="Wingdings"/>
    </w:rPr>
  </w:style>
  <w:style w:type="character" w:styleId="ListLabel2430">
    <w:name w:val="ListLabel 2430"/>
    <w:qFormat/>
    <w:rPr>
      <w:rFonts w:cs="Symbol"/>
    </w:rPr>
  </w:style>
  <w:style w:type="character" w:styleId="ListLabel2431">
    <w:name w:val="ListLabel 2431"/>
    <w:qFormat/>
    <w:rPr>
      <w:rFonts w:cs="Courier New"/>
    </w:rPr>
  </w:style>
  <w:style w:type="character" w:styleId="ListLabel2432">
    <w:name w:val="ListLabel 2432"/>
    <w:qFormat/>
    <w:rPr>
      <w:rFonts w:cs="Wingdings"/>
    </w:rPr>
  </w:style>
  <w:style w:type="character" w:styleId="ListLabel2433">
    <w:name w:val="ListLabel 2433"/>
    <w:qFormat/>
    <w:rPr>
      <w:rFonts w:cs="Symbol"/>
    </w:rPr>
  </w:style>
  <w:style w:type="character" w:styleId="ListLabel2434">
    <w:name w:val="ListLabel 2434"/>
    <w:qFormat/>
    <w:rPr>
      <w:rFonts w:cs="Courier New"/>
    </w:rPr>
  </w:style>
  <w:style w:type="character" w:styleId="ListLabel2435">
    <w:name w:val="ListLabel 2435"/>
    <w:qFormat/>
    <w:rPr>
      <w:rFonts w:cs="Wingdings"/>
    </w:rPr>
  </w:style>
  <w:style w:type="character" w:styleId="ListLabel2436">
    <w:name w:val="ListLabel 2436"/>
    <w:qFormat/>
    <w:rPr>
      <w:rFonts w:cs="Symbol"/>
      <w:sz w:val="22"/>
    </w:rPr>
  </w:style>
  <w:style w:type="character" w:styleId="ListLabel2437">
    <w:name w:val="ListLabel 2437"/>
    <w:qFormat/>
    <w:rPr>
      <w:rFonts w:cs="Courier New"/>
    </w:rPr>
  </w:style>
  <w:style w:type="character" w:styleId="ListLabel2438">
    <w:name w:val="ListLabel 2438"/>
    <w:qFormat/>
    <w:rPr>
      <w:rFonts w:cs="Wingdings"/>
    </w:rPr>
  </w:style>
  <w:style w:type="character" w:styleId="ListLabel2439">
    <w:name w:val="ListLabel 2439"/>
    <w:qFormat/>
    <w:rPr>
      <w:rFonts w:cs="Symbol"/>
    </w:rPr>
  </w:style>
  <w:style w:type="character" w:styleId="ListLabel2440">
    <w:name w:val="ListLabel 2440"/>
    <w:qFormat/>
    <w:rPr>
      <w:rFonts w:cs="Courier New"/>
    </w:rPr>
  </w:style>
  <w:style w:type="character" w:styleId="ListLabel2441">
    <w:name w:val="ListLabel 2441"/>
    <w:qFormat/>
    <w:rPr>
      <w:rFonts w:cs="Wingdings"/>
    </w:rPr>
  </w:style>
  <w:style w:type="character" w:styleId="ListLabel2442">
    <w:name w:val="ListLabel 2442"/>
    <w:qFormat/>
    <w:rPr>
      <w:rFonts w:cs="Symbol"/>
    </w:rPr>
  </w:style>
  <w:style w:type="character" w:styleId="ListLabel2443">
    <w:name w:val="ListLabel 2443"/>
    <w:qFormat/>
    <w:rPr>
      <w:rFonts w:cs="Courier New"/>
    </w:rPr>
  </w:style>
  <w:style w:type="character" w:styleId="ListLabel2444">
    <w:name w:val="ListLabel 2444"/>
    <w:qFormat/>
    <w:rPr>
      <w:rFonts w:cs="Wingdings"/>
    </w:rPr>
  </w:style>
  <w:style w:type="character" w:styleId="ListLabel2445">
    <w:name w:val="ListLabel 2445"/>
    <w:qFormat/>
    <w:rPr>
      <w:color w:val="0000FF"/>
      <w:sz w:val="20"/>
      <w:szCs w:val="20"/>
      <w:u w:val="none"/>
      <w:lang w:val="uk-UA"/>
    </w:rPr>
  </w:style>
  <w:style w:type="character" w:styleId="ListLabel2446">
    <w:name w:val="ListLabel 2446"/>
    <w:qFormat/>
    <w:rPr>
      <w:color w:val="0000CC"/>
      <w:sz w:val="20"/>
      <w:szCs w:val="20"/>
      <w:u w:val="none"/>
      <w:lang w:val="uk-UA"/>
    </w:rPr>
  </w:style>
  <w:style w:type="character" w:styleId="ListLabel2447">
    <w:name w:val="ListLabel 2447"/>
    <w:qFormat/>
    <w:rPr>
      <w:lang w:val="en-US"/>
    </w:rPr>
  </w:style>
  <w:style w:type="character" w:styleId="ListLabel2448">
    <w:name w:val="ListLabel 2448"/>
    <w:qFormat/>
    <w:rPr>
      <w:rFonts w:cs="Symbol"/>
      <w:sz w:val="22"/>
    </w:rPr>
  </w:style>
  <w:style w:type="character" w:styleId="ListLabel2449">
    <w:name w:val="ListLabel 2449"/>
    <w:qFormat/>
    <w:rPr>
      <w:rFonts w:cs="Courier New"/>
    </w:rPr>
  </w:style>
  <w:style w:type="character" w:styleId="ListLabel2450">
    <w:name w:val="ListLabel 2450"/>
    <w:qFormat/>
    <w:rPr>
      <w:rFonts w:cs="Wingdings"/>
    </w:rPr>
  </w:style>
  <w:style w:type="character" w:styleId="ListLabel2451">
    <w:name w:val="ListLabel 2451"/>
    <w:qFormat/>
    <w:rPr>
      <w:rFonts w:cs="Symbol"/>
    </w:rPr>
  </w:style>
  <w:style w:type="character" w:styleId="ListLabel2452">
    <w:name w:val="ListLabel 2452"/>
    <w:qFormat/>
    <w:rPr>
      <w:rFonts w:cs="Courier New"/>
    </w:rPr>
  </w:style>
  <w:style w:type="character" w:styleId="ListLabel2453">
    <w:name w:val="ListLabel 2453"/>
    <w:qFormat/>
    <w:rPr>
      <w:rFonts w:cs="Wingdings"/>
    </w:rPr>
  </w:style>
  <w:style w:type="character" w:styleId="ListLabel2454">
    <w:name w:val="ListLabel 2454"/>
    <w:qFormat/>
    <w:rPr>
      <w:rFonts w:cs="Symbol"/>
    </w:rPr>
  </w:style>
  <w:style w:type="character" w:styleId="ListLabel2455">
    <w:name w:val="ListLabel 2455"/>
    <w:qFormat/>
    <w:rPr>
      <w:rFonts w:cs="Courier New"/>
    </w:rPr>
  </w:style>
  <w:style w:type="character" w:styleId="ListLabel2456">
    <w:name w:val="ListLabel 2456"/>
    <w:qFormat/>
    <w:rPr>
      <w:rFonts w:cs="Wingdings"/>
    </w:rPr>
  </w:style>
  <w:style w:type="character" w:styleId="ListLabel2457">
    <w:name w:val="ListLabel 2457"/>
    <w:qFormat/>
    <w:rPr>
      <w:rFonts w:cs="Symbol"/>
      <w:sz w:val="22"/>
    </w:rPr>
  </w:style>
  <w:style w:type="character" w:styleId="ListLabel2458">
    <w:name w:val="ListLabel 2458"/>
    <w:qFormat/>
    <w:rPr>
      <w:rFonts w:cs="Courier New"/>
    </w:rPr>
  </w:style>
  <w:style w:type="character" w:styleId="ListLabel2459">
    <w:name w:val="ListLabel 2459"/>
    <w:qFormat/>
    <w:rPr>
      <w:rFonts w:cs="Wingdings"/>
    </w:rPr>
  </w:style>
  <w:style w:type="character" w:styleId="ListLabel2460">
    <w:name w:val="ListLabel 2460"/>
    <w:qFormat/>
    <w:rPr>
      <w:rFonts w:cs="Symbol"/>
    </w:rPr>
  </w:style>
  <w:style w:type="character" w:styleId="ListLabel2461">
    <w:name w:val="ListLabel 2461"/>
    <w:qFormat/>
    <w:rPr>
      <w:rFonts w:cs="Courier New"/>
    </w:rPr>
  </w:style>
  <w:style w:type="character" w:styleId="ListLabel2462">
    <w:name w:val="ListLabel 2462"/>
    <w:qFormat/>
    <w:rPr>
      <w:rFonts w:cs="Wingdings"/>
    </w:rPr>
  </w:style>
  <w:style w:type="character" w:styleId="ListLabel2463">
    <w:name w:val="ListLabel 2463"/>
    <w:qFormat/>
    <w:rPr>
      <w:rFonts w:cs="Symbol"/>
    </w:rPr>
  </w:style>
  <w:style w:type="character" w:styleId="ListLabel2464">
    <w:name w:val="ListLabel 2464"/>
    <w:qFormat/>
    <w:rPr>
      <w:rFonts w:cs="Courier New"/>
    </w:rPr>
  </w:style>
  <w:style w:type="character" w:styleId="ListLabel2465">
    <w:name w:val="ListLabel 2465"/>
    <w:qFormat/>
    <w:rPr>
      <w:rFonts w:cs="Wingdings"/>
    </w:rPr>
  </w:style>
  <w:style w:type="character" w:styleId="ListLabel2466">
    <w:name w:val="ListLabel 2466"/>
    <w:qFormat/>
    <w:rPr>
      <w:rFonts w:cs="Symbol"/>
      <w:sz w:val="22"/>
    </w:rPr>
  </w:style>
  <w:style w:type="character" w:styleId="ListLabel2467">
    <w:name w:val="ListLabel 2467"/>
    <w:qFormat/>
    <w:rPr>
      <w:rFonts w:cs="Courier New"/>
    </w:rPr>
  </w:style>
  <w:style w:type="character" w:styleId="ListLabel2468">
    <w:name w:val="ListLabel 2468"/>
    <w:qFormat/>
    <w:rPr>
      <w:rFonts w:cs="Wingdings"/>
    </w:rPr>
  </w:style>
  <w:style w:type="character" w:styleId="ListLabel2469">
    <w:name w:val="ListLabel 2469"/>
    <w:qFormat/>
    <w:rPr>
      <w:rFonts w:cs="Symbol"/>
    </w:rPr>
  </w:style>
  <w:style w:type="character" w:styleId="ListLabel2470">
    <w:name w:val="ListLabel 2470"/>
    <w:qFormat/>
    <w:rPr>
      <w:rFonts w:cs="Courier New"/>
    </w:rPr>
  </w:style>
  <w:style w:type="character" w:styleId="ListLabel2471">
    <w:name w:val="ListLabel 2471"/>
    <w:qFormat/>
    <w:rPr>
      <w:rFonts w:cs="Wingdings"/>
    </w:rPr>
  </w:style>
  <w:style w:type="character" w:styleId="ListLabel2472">
    <w:name w:val="ListLabel 2472"/>
    <w:qFormat/>
    <w:rPr>
      <w:rFonts w:cs="Symbol"/>
    </w:rPr>
  </w:style>
  <w:style w:type="character" w:styleId="ListLabel2473">
    <w:name w:val="ListLabel 2473"/>
    <w:qFormat/>
    <w:rPr>
      <w:rFonts w:cs="Courier New"/>
    </w:rPr>
  </w:style>
  <w:style w:type="character" w:styleId="ListLabel2474">
    <w:name w:val="ListLabel 2474"/>
    <w:qFormat/>
    <w:rPr>
      <w:rFonts w:cs="Wingdings"/>
    </w:rPr>
  </w:style>
  <w:style w:type="character" w:styleId="ListLabel2475">
    <w:name w:val="ListLabel 2475"/>
    <w:qFormat/>
    <w:rPr>
      <w:color w:val="0000FF"/>
      <w:sz w:val="20"/>
      <w:szCs w:val="20"/>
      <w:u w:val="none"/>
      <w:lang w:val="uk-UA"/>
    </w:rPr>
  </w:style>
  <w:style w:type="character" w:styleId="ListLabel2476">
    <w:name w:val="ListLabel 2476"/>
    <w:qFormat/>
    <w:rPr>
      <w:color w:val="0000CC"/>
      <w:sz w:val="20"/>
      <w:szCs w:val="20"/>
      <w:u w:val="none"/>
      <w:lang w:val="uk-UA"/>
    </w:rPr>
  </w:style>
  <w:style w:type="character" w:styleId="ListLabel2477">
    <w:name w:val="ListLabel 2477"/>
    <w:qFormat/>
    <w:rPr>
      <w:lang w:val="en-US"/>
    </w:rPr>
  </w:style>
  <w:style w:type="character" w:styleId="ListLabel2478">
    <w:name w:val="ListLabel 2478"/>
    <w:qFormat/>
    <w:rPr>
      <w:rFonts w:cs="Symbol"/>
      <w:sz w:val="22"/>
    </w:rPr>
  </w:style>
  <w:style w:type="character" w:styleId="ListLabel2479">
    <w:name w:val="ListLabel 2479"/>
    <w:qFormat/>
    <w:rPr>
      <w:rFonts w:cs="Courier New"/>
    </w:rPr>
  </w:style>
  <w:style w:type="character" w:styleId="ListLabel2480">
    <w:name w:val="ListLabel 2480"/>
    <w:qFormat/>
    <w:rPr>
      <w:rFonts w:cs="Wingdings"/>
    </w:rPr>
  </w:style>
  <w:style w:type="character" w:styleId="ListLabel2481">
    <w:name w:val="ListLabel 2481"/>
    <w:qFormat/>
    <w:rPr>
      <w:rFonts w:cs="Symbol"/>
    </w:rPr>
  </w:style>
  <w:style w:type="character" w:styleId="ListLabel2482">
    <w:name w:val="ListLabel 2482"/>
    <w:qFormat/>
    <w:rPr>
      <w:rFonts w:cs="Courier New"/>
    </w:rPr>
  </w:style>
  <w:style w:type="character" w:styleId="ListLabel2483">
    <w:name w:val="ListLabel 2483"/>
    <w:qFormat/>
    <w:rPr>
      <w:rFonts w:cs="Wingdings"/>
    </w:rPr>
  </w:style>
  <w:style w:type="character" w:styleId="ListLabel2484">
    <w:name w:val="ListLabel 2484"/>
    <w:qFormat/>
    <w:rPr>
      <w:rFonts w:cs="Symbol"/>
    </w:rPr>
  </w:style>
  <w:style w:type="character" w:styleId="ListLabel2485">
    <w:name w:val="ListLabel 2485"/>
    <w:qFormat/>
    <w:rPr>
      <w:rFonts w:cs="Courier New"/>
    </w:rPr>
  </w:style>
  <w:style w:type="character" w:styleId="ListLabel2486">
    <w:name w:val="ListLabel 2486"/>
    <w:qFormat/>
    <w:rPr>
      <w:rFonts w:cs="Wingdings"/>
    </w:rPr>
  </w:style>
  <w:style w:type="character" w:styleId="ListLabel2487">
    <w:name w:val="ListLabel 2487"/>
    <w:qFormat/>
    <w:rPr>
      <w:rFonts w:cs="Symbol"/>
      <w:sz w:val="22"/>
    </w:rPr>
  </w:style>
  <w:style w:type="character" w:styleId="ListLabel2488">
    <w:name w:val="ListLabel 2488"/>
    <w:qFormat/>
    <w:rPr>
      <w:rFonts w:cs="Courier New"/>
    </w:rPr>
  </w:style>
  <w:style w:type="character" w:styleId="ListLabel2489">
    <w:name w:val="ListLabel 2489"/>
    <w:qFormat/>
    <w:rPr>
      <w:rFonts w:cs="Wingdings"/>
    </w:rPr>
  </w:style>
  <w:style w:type="character" w:styleId="ListLabel2490">
    <w:name w:val="ListLabel 2490"/>
    <w:qFormat/>
    <w:rPr>
      <w:rFonts w:cs="Symbol"/>
    </w:rPr>
  </w:style>
  <w:style w:type="character" w:styleId="ListLabel2491">
    <w:name w:val="ListLabel 2491"/>
    <w:qFormat/>
    <w:rPr>
      <w:rFonts w:cs="Courier New"/>
    </w:rPr>
  </w:style>
  <w:style w:type="character" w:styleId="ListLabel2492">
    <w:name w:val="ListLabel 2492"/>
    <w:qFormat/>
    <w:rPr>
      <w:rFonts w:cs="Wingdings"/>
    </w:rPr>
  </w:style>
  <w:style w:type="character" w:styleId="ListLabel2493">
    <w:name w:val="ListLabel 2493"/>
    <w:qFormat/>
    <w:rPr>
      <w:rFonts w:cs="Symbol"/>
    </w:rPr>
  </w:style>
  <w:style w:type="character" w:styleId="ListLabel2494">
    <w:name w:val="ListLabel 2494"/>
    <w:qFormat/>
    <w:rPr>
      <w:rFonts w:cs="Courier New"/>
    </w:rPr>
  </w:style>
  <w:style w:type="character" w:styleId="ListLabel2495">
    <w:name w:val="ListLabel 2495"/>
    <w:qFormat/>
    <w:rPr>
      <w:rFonts w:cs="Wingdings"/>
    </w:rPr>
  </w:style>
  <w:style w:type="character" w:styleId="ListLabel2496">
    <w:name w:val="ListLabel 2496"/>
    <w:qFormat/>
    <w:rPr>
      <w:rFonts w:cs="Symbol"/>
      <w:sz w:val="22"/>
    </w:rPr>
  </w:style>
  <w:style w:type="character" w:styleId="ListLabel2497">
    <w:name w:val="ListLabel 2497"/>
    <w:qFormat/>
    <w:rPr>
      <w:rFonts w:cs="Courier New"/>
    </w:rPr>
  </w:style>
  <w:style w:type="character" w:styleId="ListLabel2498">
    <w:name w:val="ListLabel 2498"/>
    <w:qFormat/>
    <w:rPr>
      <w:rFonts w:cs="Wingdings"/>
    </w:rPr>
  </w:style>
  <w:style w:type="character" w:styleId="ListLabel2499">
    <w:name w:val="ListLabel 2499"/>
    <w:qFormat/>
    <w:rPr>
      <w:rFonts w:cs="Symbol"/>
    </w:rPr>
  </w:style>
  <w:style w:type="character" w:styleId="ListLabel2500">
    <w:name w:val="ListLabel 2500"/>
    <w:qFormat/>
    <w:rPr>
      <w:rFonts w:cs="Courier New"/>
    </w:rPr>
  </w:style>
  <w:style w:type="character" w:styleId="ListLabel2501">
    <w:name w:val="ListLabel 2501"/>
    <w:qFormat/>
    <w:rPr>
      <w:rFonts w:cs="Wingdings"/>
    </w:rPr>
  </w:style>
  <w:style w:type="character" w:styleId="ListLabel2502">
    <w:name w:val="ListLabel 2502"/>
    <w:qFormat/>
    <w:rPr>
      <w:rFonts w:cs="Symbol"/>
    </w:rPr>
  </w:style>
  <w:style w:type="character" w:styleId="ListLabel2503">
    <w:name w:val="ListLabel 2503"/>
    <w:qFormat/>
    <w:rPr>
      <w:rFonts w:cs="Courier New"/>
    </w:rPr>
  </w:style>
  <w:style w:type="character" w:styleId="ListLabel2504">
    <w:name w:val="ListLabel 2504"/>
    <w:qFormat/>
    <w:rPr>
      <w:rFonts w:cs="Wingdings"/>
    </w:rPr>
  </w:style>
  <w:style w:type="character" w:styleId="ListLabel2505">
    <w:name w:val="ListLabel 2505"/>
    <w:qFormat/>
    <w:rPr>
      <w:color w:val="0000FF"/>
      <w:sz w:val="20"/>
      <w:szCs w:val="20"/>
      <w:u w:val="none"/>
      <w:lang w:val="uk-UA"/>
    </w:rPr>
  </w:style>
  <w:style w:type="character" w:styleId="ListLabel2506">
    <w:name w:val="ListLabel 2506"/>
    <w:qFormat/>
    <w:rPr>
      <w:color w:val="0000CC"/>
      <w:sz w:val="20"/>
      <w:szCs w:val="20"/>
      <w:u w:val="none"/>
      <w:lang w:val="uk-UA"/>
    </w:rPr>
  </w:style>
  <w:style w:type="character" w:styleId="ListLabel2507">
    <w:name w:val="ListLabel 2507"/>
    <w:qFormat/>
    <w:rPr>
      <w:lang w:val="en-US"/>
    </w:rPr>
  </w:style>
  <w:style w:type="character" w:styleId="ListLabel2508">
    <w:name w:val="ListLabel 2508"/>
    <w:qFormat/>
    <w:rPr>
      <w:rFonts w:cs="Symbol"/>
      <w:sz w:val="22"/>
    </w:rPr>
  </w:style>
  <w:style w:type="character" w:styleId="ListLabel2509">
    <w:name w:val="ListLabel 2509"/>
    <w:qFormat/>
    <w:rPr>
      <w:rFonts w:cs="Courier New"/>
    </w:rPr>
  </w:style>
  <w:style w:type="character" w:styleId="ListLabel2510">
    <w:name w:val="ListLabel 2510"/>
    <w:qFormat/>
    <w:rPr>
      <w:rFonts w:cs="Wingdings"/>
    </w:rPr>
  </w:style>
  <w:style w:type="character" w:styleId="ListLabel2511">
    <w:name w:val="ListLabel 2511"/>
    <w:qFormat/>
    <w:rPr>
      <w:rFonts w:cs="Symbol"/>
    </w:rPr>
  </w:style>
  <w:style w:type="character" w:styleId="ListLabel2512">
    <w:name w:val="ListLabel 2512"/>
    <w:qFormat/>
    <w:rPr>
      <w:rFonts w:cs="Courier New"/>
    </w:rPr>
  </w:style>
  <w:style w:type="character" w:styleId="ListLabel2513">
    <w:name w:val="ListLabel 2513"/>
    <w:qFormat/>
    <w:rPr>
      <w:rFonts w:cs="Wingdings"/>
    </w:rPr>
  </w:style>
  <w:style w:type="character" w:styleId="ListLabel2514">
    <w:name w:val="ListLabel 2514"/>
    <w:qFormat/>
    <w:rPr>
      <w:rFonts w:cs="Symbol"/>
    </w:rPr>
  </w:style>
  <w:style w:type="character" w:styleId="ListLabel2515">
    <w:name w:val="ListLabel 2515"/>
    <w:qFormat/>
    <w:rPr>
      <w:rFonts w:cs="Courier New"/>
    </w:rPr>
  </w:style>
  <w:style w:type="character" w:styleId="ListLabel2516">
    <w:name w:val="ListLabel 2516"/>
    <w:qFormat/>
    <w:rPr>
      <w:rFonts w:cs="Wingdings"/>
    </w:rPr>
  </w:style>
  <w:style w:type="character" w:styleId="ListLabel2517">
    <w:name w:val="ListLabel 2517"/>
    <w:qFormat/>
    <w:rPr>
      <w:rFonts w:cs="Symbol"/>
      <w:sz w:val="22"/>
    </w:rPr>
  </w:style>
  <w:style w:type="character" w:styleId="ListLabel2518">
    <w:name w:val="ListLabel 2518"/>
    <w:qFormat/>
    <w:rPr>
      <w:rFonts w:cs="Courier New"/>
    </w:rPr>
  </w:style>
  <w:style w:type="character" w:styleId="ListLabel2519">
    <w:name w:val="ListLabel 2519"/>
    <w:qFormat/>
    <w:rPr>
      <w:rFonts w:cs="Wingdings"/>
    </w:rPr>
  </w:style>
  <w:style w:type="character" w:styleId="ListLabel2520">
    <w:name w:val="ListLabel 2520"/>
    <w:qFormat/>
    <w:rPr>
      <w:rFonts w:cs="Symbol"/>
    </w:rPr>
  </w:style>
  <w:style w:type="character" w:styleId="ListLabel2521">
    <w:name w:val="ListLabel 2521"/>
    <w:qFormat/>
    <w:rPr>
      <w:rFonts w:cs="Courier New"/>
    </w:rPr>
  </w:style>
  <w:style w:type="character" w:styleId="ListLabel2522">
    <w:name w:val="ListLabel 2522"/>
    <w:qFormat/>
    <w:rPr>
      <w:rFonts w:cs="Wingdings"/>
    </w:rPr>
  </w:style>
  <w:style w:type="character" w:styleId="ListLabel2523">
    <w:name w:val="ListLabel 2523"/>
    <w:qFormat/>
    <w:rPr>
      <w:rFonts w:cs="Symbol"/>
    </w:rPr>
  </w:style>
  <w:style w:type="character" w:styleId="ListLabel2524">
    <w:name w:val="ListLabel 2524"/>
    <w:qFormat/>
    <w:rPr>
      <w:rFonts w:cs="Courier New"/>
    </w:rPr>
  </w:style>
  <w:style w:type="character" w:styleId="ListLabel2525">
    <w:name w:val="ListLabel 2525"/>
    <w:qFormat/>
    <w:rPr>
      <w:rFonts w:cs="Wingdings"/>
    </w:rPr>
  </w:style>
  <w:style w:type="character" w:styleId="ListLabel2526">
    <w:name w:val="ListLabel 2526"/>
    <w:qFormat/>
    <w:rPr>
      <w:rFonts w:cs="Symbol"/>
      <w:sz w:val="22"/>
    </w:rPr>
  </w:style>
  <w:style w:type="character" w:styleId="ListLabel2527">
    <w:name w:val="ListLabel 2527"/>
    <w:qFormat/>
    <w:rPr>
      <w:rFonts w:cs="Courier New"/>
    </w:rPr>
  </w:style>
  <w:style w:type="character" w:styleId="ListLabel2528">
    <w:name w:val="ListLabel 2528"/>
    <w:qFormat/>
    <w:rPr>
      <w:rFonts w:cs="Wingdings"/>
    </w:rPr>
  </w:style>
  <w:style w:type="character" w:styleId="ListLabel2529">
    <w:name w:val="ListLabel 2529"/>
    <w:qFormat/>
    <w:rPr>
      <w:rFonts w:cs="Symbol"/>
    </w:rPr>
  </w:style>
  <w:style w:type="character" w:styleId="ListLabel2530">
    <w:name w:val="ListLabel 2530"/>
    <w:qFormat/>
    <w:rPr>
      <w:rFonts w:cs="Courier New"/>
    </w:rPr>
  </w:style>
  <w:style w:type="character" w:styleId="ListLabel2531">
    <w:name w:val="ListLabel 2531"/>
    <w:qFormat/>
    <w:rPr>
      <w:rFonts w:cs="Wingdings"/>
    </w:rPr>
  </w:style>
  <w:style w:type="character" w:styleId="ListLabel2532">
    <w:name w:val="ListLabel 2532"/>
    <w:qFormat/>
    <w:rPr>
      <w:rFonts w:cs="Symbol"/>
    </w:rPr>
  </w:style>
  <w:style w:type="character" w:styleId="ListLabel2533">
    <w:name w:val="ListLabel 2533"/>
    <w:qFormat/>
    <w:rPr>
      <w:rFonts w:cs="Courier New"/>
    </w:rPr>
  </w:style>
  <w:style w:type="character" w:styleId="ListLabel2534">
    <w:name w:val="ListLabel 2534"/>
    <w:qFormat/>
    <w:rPr>
      <w:rFonts w:cs="Wingdings"/>
    </w:rPr>
  </w:style>
  <w:style w:type="character" w:styleId="ListLabel2535">
    <w:name w:val="ListLabel 2535"/>
    <w:qFormat/>
    <w:rPr>
      <w:color w:val="0000FF"/>
      <w:sz w:val="20"/>
      <w:szCs w:val="20"/>
      <w:u w:val="none"/>
      <w:lang w:val="uk-UA"/>
    </w:rPr>
  </w:style>
  <w:style w:type="character" w:styleId="ListLabel2536">
    <w:name w:val="ListLabel 2536"/>
    <w:qFormat/>
    <w:rPr>
      <w:color w:val="0000CC"/>
      <w:sz w:val="20"/>
      <w:szCs w:val="20"/>
      <w:u w:val="none"/>
      <w:lang w:val="uk-UA"/>
    </w:rPr>
  </w:style>
  <w:style w:type="character" w:styleId="ListLabel2537">
    <w:name w:val="ListLabel 2537"/>
    <w:qFormat/>
    <w:rPr>
      <w:lang w:val="en-US"/>
    </w:rPr>
  </w:style>
  <w:style w:type="character" w:styleId="ListLabel2538">
    <w:name w:val="ListLabel 2538"/>
    <w:qFormat/>
    <w:rPr>
      <w:rFonts w:cs="Symbol"/>
      <w:sz w:val="22"/>
    </w:rPr>
  </w:style>
  <w:style w:type="character" w:styleId="ListLabel2539">
    <w:name w:val="ListLabel 2539"/>
    <w:qFormat/>
    <w:rPr>
      <w:rFonts w:cs="Courier New"/>
    </w:rPr>
  </w:style>
  <w:style w:type="character" w:styleId="ListLabel2540">
    <w:name w:val="ListLabel 2540"/>
    <w:qFormat/>
    <w:rPr>
      <w:rFonts w:cs="Wingdings"/>
    </w:rPr>
  </w:style>
  <w:style w:type="character" w:styleId="ListLabel2541">
    <w:name w:val="ListLabel 2541"/>
    <w:qFormat/>
    <w:rPr>
      <w:rFonts w:cs="Symbol"/>
    </w:rPr>
  </w:style>
  <w:style w:type="character" w:styleId="ListLabel2542">
    <w:name w:val="ListLabel 2542"/>
    <w:qFormat/>
    <w:rPr>
      <w:rFonts w:cs="Courier New"/>
    </w:rPr>
  </w:style>
  <w:style w:type="character" w:styleId="ListLabel2543">
    <w:name w:val="ListLabel 2543"/>
    <w:qFormat/>
    <w:rPr>
      <w:rFonts w:cs="Wingdings"/>
    </w:rPr>
  </w:style>
  <w:style w:type="character" w:styleId="ListLabel2544">
    <w:name w:val="ListLabel 2544"/>
    <w:qFormat/>
    <w:rPr>
      <w:rFonts w:cs="Symbol"/>
    </w:rPr>
  </w:style>
  <w:style w:type="character" w:styleId="ListLabel2545">
    <w:name w:val="ListLabel 2545"/>
    <w:qFormat/>
    <w:rPr>
      <w:rFonts w:cs="Courier New"/>
    </w:rPr>
  </w:style>
  <w:style w:type="character" w:styleId="ListLabel2546">
    <w:name w:val="ListLabel 2546"/>
    <w:qFormat/>
    <w:rPr>
      <w:rFonts w:cs="Wingdings"/>
    </w:rPr>
  </w:style>
  <w:style w:type="character" w:styleId="ListLabel2547">
    <w:name w:val="ListLabel 2547"/>
    <w:qFormat/>
    <w:rPr>
      <w:rFonts w:cs="Symbol"/>
      <w:sz w:val="22"/>
    </w:rPr>
  </w:style>
  <w:style w:type="character" w:styleId="ListLabel2548">
    <w:name w:val="ListLabel 2548"/>
    <w:qFormat/>
    <w:rPr>
      <w:rFonts w:cs="Courier New"/>
    </w:rPr>
  </w:style>
  <w:style w:type="character" w:styleId="ListLabel2549">
    <w:name w:val="ListLabel 2549"/>
    <w:qFormat/>
    <w:rPr>
      <w:rFonts w:cs="Wingdings"/>
    </w:rPr>
  </w:style>
  <w:style w:type="character" w:styleId="ListLabel2550">
    <w:name w:val="ListLabel 2550"/>
    <w:qFormat/>
    <w:rPr>
      <w:rFonts w:cs="Symbol"/>
    </w:rPr>
  </w:style>
  <w:style w:type="character" w:styleId="ListLabel2551">
    <w:name w:val="ListLabel 2551"/>
    <w:qFormat/>
    <w:rPr>
      <w:rFonts w:cs="Courier New"/>
    </w:rPr>
  </w:style>
  <w:style w:type="character" w:styleId="ListLabel2552">
    <w:name w:val="ListLabel 2552"/>
    <w:qFormat/>
    <w:rPr>
      <w:rFonts w:cs="Wingdings"/>
    </w:rPr>
  </w:style>
  <w:style w:type="character" w:styleId="ListLabel2553">
    <w:name w:val="ListLabel 2553"/>
    <w:qFormat/>
    <w:rPr>
      <w:rFonts w:cs="Symbol"/>
    </w:rPr>
  </w:style>
  <w:style w:type="character" w:styleId="ListLabel2554">
    <w:name w:val="ListLabel 2554"/>
    <w:qFormat/>
    <w:rPr>
      <w:rFonts w:cs="Courier New"/>
    </w:rPr>
  </w:style>
  <w:style w:type="character" w:styleId="ListLabel2555">
    <w:name w:val="ListLabel 2555"/>
    <w:qFormat/>
    <w:rPr>
      <w:rFonts w:cs="Wingdings"/>
    </w:rPr>
  </w:style>
  <w:style w:type="character" w:styleId="ListLabel2556">
    <w:name w:val="ListLabel 2556"/>
    <w:qFormat/>
    <w:rPr>
      <w:rFonts w:cs="Symbol"/>
      <w:sz w:val="22"/>
    </w:rPr>
  </w:style>
  <w:style w:type="character" w:styleId="ListLabel2557">
    <w:name w:val="ListLabel 2557"/>
    <w:qFormat/>
    <w:rPr>
      <w:rFonts w:cs="Courier New"/>
    </w:rPr>
  </w:style>
  <w:style w:type="character" w:styleId="ListLabel2558">
    <w:name w:val="ListLabel 2558"/>
    <w:qFormat/>
    <w:rPr>
      <w:rFonts w:cs="Wingdings"/>
    </w:rPr>
  </w:style>
  <w:style w:type="character" w:styleId="ListLabel2559">
    <w:name w:val="ListLabel 2559"/>
    <w:qFormat/>
    <w:rPr>
      <w:rFonts w:cs="Symbol"/>
    </w:rPr>
  </w:style>
  <w:style w:type="character" w:styleId="ListLabel2560">
    <w:name w:val="ListLabel 2560"/>
    <w:qFormat/>
    <w:rPr>
      <w:rFonts w:cs="Courier New"/>
    </w:rPr>
  </w:style>
  <w:style w:type="character" w:styleId="ListLabel2561">
    <w:name w:val="ListLabel 2561"/>
    <w:qFormat/>
    <w:rPr>
      <w:rFonts w:cs="Wingdings"/>
    </w:rPr>
  </w:style>
  <w:style w:type="character" w:styleId="ListLabel2562">
    <w:name w:val="ListLabel 2562"/>
    <w:qFormat/>
    <w:rPr>
      <w:rFonts w:cs="Symbol"/>
    </w:rPr>
  </w:style>
  <w:style w:type="character" w:styleId="ListLabel2563">
    <w:name w:val="ListLabel 2563"/>
    <w:qFormat/>
    <w:rPr>
      <w:rFonts w:cs="Courier New"/>
    </w:rPr>
  </w:style>
  <w:style w:type="character" w:styleId="ListLabel2564">
    <w:name w:val="ListLabel 2564"/>
    <w:qFormat/>
    <w:rPr>
      <w:rFonts w:cs="Wingdings"/>
    </w:rPr>
  </w:style>
  <w:style w:type="character" w:styleId="ListLabel2565">
    <w:name w:val="ListLabel 2565"/>
    <w:qFormat/>
    <w:rPr>
      <w:color w:val="0000FF"/>
      <w:sz w:val="20"/>
      <w:szCs w:val="20"/>
      <w:u w:val="none"/>
      <w:lang w:val="uk-UA"/>
    </w:rPr>
  </w:style>
  <w:style w:type="character" w:styleId="ListLabel2566">
    <w:name w:val="ListLabel 2566"/>
    <w:qFormat/>
    <w:rPr>
      <w:color w:val="0000CC"/>
      <w:sz w:val="20"/>
      <w:szCs w:val="20"/>
      <w:u w:val="none"/>
      <w:lang w:val="uk-UA"/>
    </w:rPr>
  </w:style>
  <w:style w:type="character" w:styleId="ListLabel2567">
    <w:name w:val="ListLabel 2567"/>
    <w:qFormat/>
    <w:rPr>
      <w:lang w:val="en-US"/>
    </w:rPr>
  </w:style>
  <w:style w:type="character" w:styleId="ListLabel2568">
    <w:name w:val="ListLabel 2568"/>
    <w:qFormat/>
    <w:rPr>
      <w:rFonts w:cs="Symbol"/>
      <w:sz w:val="22"/>
    </w:rPr>
  </w:style>
  <w:style w:type="character" w:styleId="ListLabel2569">
    <w:name w:val="ListLabel 2569"/>
    <w:qFormat/>
    <w:rPr>
      <w:rFonts w:cs="Courier New"/>
    </w:rPr>
  </w:style>
  <w:style w:type="character" w:styleId="ListLabel2570">
    <w:name w:val="ListLabel 2570"/>
    <w:qFormat/>
    <w:rPr>
      <w:rFonts w:cs="Wingdings"/>
    </w:rPr>
  </w:style>
  <w:style w:type="character" w:styleId="ListLabel2571">
    <w:name w:val="ListLabel 2571"/>
    <w:qFormat/>
    <w:rPr>
      <w:rFonts w:cs="Symbol"/>
    </w:rPr>
  </w:style>
  <w:style w:type="character" w:styleId="ListLabel2572">
    <w:name w:val="ListLabel 2572"/>
    <w:qFormat/>
    <w:rPr>
      <w:rFonts w:cs="Courier New"/>
    </w:rPr>
  </w:style>
  <w:style w:type="character" w:styleId="ListLabel2573">
    <w:name w:val="ListLabel 2573"/>
    <w:qFormat/>
    <w:rPr>
      <w:rFonts w:cs="Wingdings"/>
    </w:rPr>
  </w:style>
  <w:style w:type="character" w:styleId="ListLabel2574">
    <w:name w:val="ListLabel 2574"/>
    <w:qFormat/>
    <w:rPr>
      <w:rFonts w:cs="Symbol"/>
    </w:rPr>
  </w:style>
  <w:style w:type="character" w:styleId="ListLabel2575">
    <w:name w:val="ListLabel 2575"/>
    <w:qFormat/>
    <w:rPr>
      <w:rFonts w:cs="Courier New"/>
    </w:rPr>
  </w:style>
  <w:style w:type="character" w:styleId="ListLabel2576">
    <w:name w:val="ListLabel 2576"/>
    <w:qFormat/>
    <w:rPr>
      <w:rFonts w:cs="Wingdings"/>
    </w:rPr>
  </w:style>
  <w:style w:type="character" w:styleId="ListLabel2577">
    <w:name w:val="ListLabel 2577"/>
    <w:qFormat/>
    <w:rPr>
      <w:rFonts w:cs="Symbol"/>
      <w:sz w:val="22"/>
    </w:rPr>
  </w:style>
  <w:style w:type="character" w:styleId="ListLabel2578">
    <w:name w:val="ListLabel 2578"/>
    <w:qFormat/>
    <w:rPr>
      <w:rFonts w:cs="Courier New"/>
    </w:rPr>
  </w:style>
  <w:style w:type="character" w:styleId="ListLabel2579">
    <w:name w:val="ListLabel 2579"/>
    <w:qFormat/>
    <w:rPr>
      <w:rFonts w:cs="Wingdings"/>
    </w:rPr>
  </w:style>
  <w:style w:type="character" w:styleId="ListLabel2580">
    <w:name w:val="ListLabel 2580"/>
    <w:qFormat/>
    <w:rPr>
      <w:rFonts w:cs="Symbol"/>
    </w:rPr>
  </w:style>
  <w:style w:type="character" w:styleId="ListLabel2581">
    <w:name w:val="ListLabel 2581"/>
    <w:qFormat/>
    <w:rPr>
      <w:rFonts w:cs="Courier New"/>
    </w:rPr>
  </w:style>
  <w:style w:type="character" w:styleId="ListLabel2582">
    <w:name w:val="ListLabel 2582"/>
    <w:qFormat/>
    <w:rPr>
      <w:rFonts w:cs="Wingdings"/>
    </w:rPr>
  </w:style>
  <w:style w:type="character" w:styleId="ListLabel2583">
    <w:name w:val="ListLabel 2583"/>
    <w:qFormat/>
    <w:rPr>
      <w:rFonts w:cs="Symbol"/>
    </w:rPr>
  </w:style>
  <w:style w:type="character" w:styleId="ListLabel2584">
    <w:name w:val="ListLabel 2584"/>
    <w:qFormat/>
    <w:rPr>
      <w:rFonts w:cs="Courier New"/>
    </w:rPr>
  </w:style>
  <w:style w:type="character" w:styleId="ListLabel2585">
    <w:name w:val="ListLabel 2585"/>
    <w:qFormat/>
    <w:rPr>
      <w:rFonts w:cs="Wingdings"/>
    </w:rPr>
  </w:style>
  <w:style w:type="character" w:styleId="ListLabel2586">
    <w:name w:val="ListLabel 2586"/>
    <w:qFormat/>
    <w:rPr>
      <w:rFonts w:cs="Symbol"/>
      <w:sz w:val="22"/>
    </w:rPr>
  </w:style>
  <w:style w:type="character" w:styleId="ListLabel2587">
    <w:name w:val="ListLabel 2587"/>
    <w:qFormat/>
    <w:rPr>
      <w:rFonts w:cs="Courier New"/>
    </w:rPr>
  </w:style>
  <w:style w:type="character" w:styleId="ListLabel2588">
    <w:name w:val="ListLabel 2588"/>
    <w:qFormat/>
    <w:rPr>
      <w:rFonts w:cs="Wingdings"/>
    </w:rPr>
  </w:style>
  <w:style w:type="character" w:styleId="ListLabel2589">
    <w:name w:val="ListLabel 2589"/>
    <w:qFormat/>
    <w:rPr>
      <w:rFonts w:cs="Symbol"/>
    </w:rPr>
  </w:style>
  <w:style w:type="character" w:styleId="ListLabel2590">
    <w:name w:val="ListLabel 2590"/>
    <w:qFormat/>
    <w:rPr>
      <w:rFonts w:cs="Courier New"/>
    </w:rPr>
  </w:style>
  <w:style w:type="character" w:styleId="ListLabel2591">
    <w:name w:val="ListLabel 2591"/>
    <w:qFormat/>
    <w:rPr>
      <w:rFonts w:cs="Wingdings"/>
    </w:rPr>
  </w:style>
  <w:style w:type="character" w:styleId="ListLabel2592">
    <w:name w:val="ListLabel 2592"/>
    <w:qFormat/>
    <w:rPr>
      <w:rFonts w:cs="Symbol"/>
    </w:rPr>
  </w:style>
  <w:style w:type="character" w:styleId="ListLabel2593">
    <w:name w:val="ListLabel 2593"/>
    <w:qFormat/>
    <w:rPr>
      <w:rFonts w:cs="Courier New"/>
    </w:rPr>
  </w:style>
  <w:style w:type="character" w:styleId="ListLabel2594">
    <w:name w:val="ListLabel 2594"/>
    <w:qFormat/>
    <w:rPr>
      <w:rFonts w:cs="Wingdings"/>
    </w:rPr>
  </w:style>
  <w:style w:type="character" w:styleId="ListLabel2595">
    <w:name w:val="ListLabel 2595"/>
    <w:qFormat/>
    <w:rPr>
      <w:color w:val="0000FF"/>
      <w:sz w:val="20"/>
      <w:szCs w:val="20"/>
      <w:u w:val="none"/>
      <w:lang w:val="uk-UA"/>
    </w:rPr>
  </w:style>
  <w:style w:type="character" w:styleId="ListLabel2596">
    <w:name w:val="ListLabel 2596"/>
    <w:qFormat/>
    <w:rPr>
      <w:color w:val="0000CC"/>
      <w:sz w:val="20"/>
      <w:szCs w:val="20"/>
      <w:u w:val="none"/>
      <w:lang w:val="uk-UA"/>
    </w:rPr>
  </w:style>
  <w:style w:type="character" w:styleId="ListLabel2597">
    <w:name w:val="ListLabel 2597"/>
    <w:qFormat/>
    <w:rPr>
      <w:lang w:val="en-US"/>
    </w:rPr>
  </w:style>
  <w:style w:type="character" w:styleId="ListLabel2598">
    <w:name w:val="ListLabel 2598"/>
    <w:qFormat/>
    <w:rPr>
      <w:rFonts w:cs="Symbol"/>
      <w:sz w:val="22"/>
    </w:rPr>
  </w:style>
  <w:style w:type="character" w:styleId="ListLabel2599">
    <w:name w:val="ListLabel 2599"/>
    <w:qFormat/>
    <w:rPr>
      <w:rFonts w:cs="Courier New"/>
    </w:rPr>
  </w:style>
  <w:style w:type="character" w:styleId="ListLabel2600">
    <w:name w:val="ListLabel 2600"/>
    <w:qFormat/>
    <w:rPr>
      <w:rFonts w:cs="Wingdings"/>
    </w:rPr>
  </w:style>
  <w:style w:type="character" w:styleId="ListLabel2601">
    <w:name w:val="ListLabel 2601"/>
    <w:qFormat/>
    <w:rPr>
      <w:rFonts w:cs="Symbol"/>
    </w:rPr>
  </w:style>
  <w:style w:type="character" w:styleId="ListLabel2602">
    <w:name w:val="ListLabel 2602"/>
    <w:qFormat/>
    <w:rPr>
      <w:rFonts w:cs="Courier New"/>
    </w:rPr>
  </w:style>
  <w:style w:type="character" w:styleId="ListLabel2603">
    <w:name w:val="ListLabel 2603"/>
    <w:qFormat/>
    <w:rPr>
      <w:rFonts w:cs="Wingdings"/>
    </w:rPr>
  </w:style>
  <w:style w:type="character" w:styleId="ListLabel2604">
    <w:name w:val="ListLabel 2604"/>
    <w:qFormat/>
    <w:rPr>
      <w:rFonts w:cs="Symbol"/>
    </w:rPr>
  </w:style>
  <w:style w:type="character" w:styleId="ListLabel2605">
    <w:name w:val="ListLabel 2605"/>
    <w:qFormat/>
    <w:rPr>
      <w:rFonts w:cs="Courier New"/>
    </w:rPr>
  </w:style>
  <w:style w:type="character" w:styleId="ListLabel2606">
    <w:name w:val="ListLabel 2606"/>
    <w:qFormat/>
    <w:rPr>
      <w:rFonts w:cs="Wingdings"/>
    </w:rPr>
  </w:style>
  <w:style w:type="character" w:styleId="ListLabel2607">
    <w:name w:val="ListLabel 2607"/>
    <w:qFormat/>
    <w:rPr>
      <w:rFonts w:cs="Symbol"/>
      <w:sz w:val="22"/>
    </w:rPr>
  </w:style>
  <w:style w:type="character" w:styleId="ListLabel2608">
    <w:name w:val="ListLabel 2608"/>
    <w:qFormat/>
    <w:rPr>
      <w:rFonts w:cs="Courier New"/>
    </w:rPr>
  </w:style>
  <w:style w:type="character" w:styleId="ListLabel2609">
    <w:name w:val="ListLabel 2609"/>
    <w:qFormat/>
    <w:rPr>
      <w:rFonts w:cs="Wingdings"/>
    </w:rPr>
  </w:style>
  <w:style w:type="character" w:styleId="ListLabel2610">
    <w:name w:val="ListLabel 2610"/>
    <w:qFormat/>
    <w:rPr>
      <w:rFonts w:cs="Symbol"/>
    </w:rPr>
  </w:style>
  <w:style w:type="character" w:styleId="ListLabel2611">
    <w:name w:val="ListLabel 2611"/>
    <w:qFormat/>
    <w:rPr>
      <w:rFonts w:cs="Courier New"/>
    </w:rPr>
  </w:style>
  <w:style w:type="character" w:styleId="ListLabel2612">
    <w:name w:val="ListLabel 2612"/>
    <w:qFormat/>
    <w:rPr>
      <w:rFonts w:cs="Wingdings"/>
    </w:rPr>
  </w:style>
  <w:style w:type="character" w:styleId="ListLabel2613">
    <w:name w:val="ListLabel 2613"/>
    <w:qFormat/>
    <w:rPr>
      <w:rFonts w:cs="Symbol"/>
    </w:rPr>
  </w:style>
  <w:style w:type="character" w:styleId="ListLabel2614">
    <w:name w:val="ListLabel 2614"/>
    <w:qFormat/>
    <w:rPr>
      <w:rFonts w:cs="Courier New"/>
    </w:rPr>
  </w:style>
  <w:style w:type="character" w:styleId="ListLabel2615">
    <w:name w:val="ListLabel 2615"/>
    <w:qFormat/>
    <w:rPr>
      <w:rFonts w:cs="Wingdings"/>
    </w:rPr>
  </w:style>
  <w:style w:type="character" w:styleId="ListLabel2616">
    <w:name w:val="ListLabel 2616"/>
    <w:qFormat/>
    <w:rPr>
      <w:rFonts w:cs="Symbol"/>
      <w:sz w:val="22"/>
    </w:rPr>
  </w:style>
  <w:style w:type="character" w:styleId="ListLabel2617">
    <w:name w:val="ListLabel 2617"/>
    <w:qFormat/>
    <w:rPr>
      <w:rFonts w:cs="Courier New"/>
    </w:rPr>
  </w:style>
  <w:style w:type="character" w:styleId="ListLabel2618">
    <w:name w:val="ListLabel 2618"/>
    <w:qFormat/>
    <w:rPr>
      <w:rFonts w:cs="Wingdings"/>
    </w:rPr>
  </w:style>
  <w:style w:type="character" w:styleId="ListLabel2619">
    <w:name w:val="ListLabel 2619"/>
    <w:qFormat/>
    <w:rPr>
      <w:rFonts w:cs="Symbol"/>
    </w:rPr>
  </w:style>
  <w:style w:type="character" w:styleId="ListLabel2620">
    <w:name w:val="ListLabel 2620"/>
    <w:qFormat/>
    <w:rPr>
      <w:rFonts w:cs="Courier New"/>
    </w:rPr>
  </w:style>
  <w:style w:type="character" w:styleId="ListLabel2621">
    <w:name w:val="ListLabel 2621"/>
    <w:qFormat/>
    <w:rPr>
      <w:rFonts w:cs="Wingdings"/>
    </w:rPr>
  </w:style>
  <w:style w:type="character" w:styleId="ListLabel2622">
    <w:name w:val="ListLabel 2622"/>
    <w:qFormat/>
    <w:rPr>
      <w:rFonts w:cs="Symbol"/>
    </w:rPr>
  </w:style>
  <w:style w:type="character" w:styleId="ListLabel2623">
    <w:name w:val="ListLabel 2623"/>
    <w:qFormat/>
    <w:rPr>
      <w:rFonts w:cs="Courier New"/>
    </w:rPr>
  </w:style>
  <w:style w:type="character" w:styleId="ListLabel2624">
    <w:name w:val="ListLabel 2624"/>
    <w:qFormat/>
    <w:rPr>
      <w:rFonts w:cs="Wingdings"/>
    </w:rPr>
  </w:style>
  <w:style w:type="character" w:styleId="ListLabel2625">
    <w:name w:val="ListLabel 2625"/>
    <w:qFormat/>
    <w:rPr>
      <w:color w:val="0000FF"/>
      <w:sz w:val="20"/>
      <w:szCs w:val="20"/>
      <w:u w:val="none"/>
      <w:lang w:val="uk-UA"/>
    </w:rPr>
  </w:style>
  <w:style w:type="character" w:styleId="ListLabel2626">
    <w:name w:val="ListLabel 2626"/>
    <w:qFormat/>
    <w:rPr>
      <w:color w:val="0000CC"/>
      <w:sz w:val="20"/>
      <w:szCs w:val="20"/>
      <w:u w:val="none"/>
      <w:lang w:val="uk-UA"/>
    </w:rPr>
  </w:style>
  <w:style w:type="character" w:styleId="ListLabel2627">
    <w:name w:val="ListLabel 2627"/>
    <w:qFormat/>
    <w:rPr>
      <w:lang w:val="en-US"/>
    </w:rPr>
  </w:style>
  <w:style w:type="character" w:styleId="ListLabel2628">
    <w:name w:val="ListLabel 2628"/>
    <w:qFormat/>
    <w:rPr>
      <w:rFonts w:cs="Symbol"/>
      <w:sz w:val="22"/>
    </w:rPr>
  </w:style>
  <w:style w:type="character" w:styleId="ListLabel2629">
    <w:name w:val="ListLabel 2629"/>
    <w:qFormat/>
    <w:rPr>
      <w:rFonts w:cs="Courier New"/>
    </w:rPr>
  </w:style>
  <w:style w:type="character" w:styleId="ListLabel2630">
    <w:name w:val="ListLabel 2630"/>
    <w:qFormat/>
    <w:rPr>
      <w:rFonts w:cs="Wingdings"/>
    </w:rPr>
  </w:style>
  <w:style w:type="character" w:styleId="ListLabel2631">
    <w:name w:val="ListLabel 2631"/>
    <w:qFormat/>
    <w:rPr>
      <w:rFonts w:cs="Symbol"/>
    </w:rPr>
  </w:style>
  <w:style w:type="character" w:styleId="ListLabel2632">
    <w:name w:val="ListLabel 2632"/>
    <w:qFormat/>
    <w:rPr>
      <w:rFonts w:cs="Courier New"/>
    </w:rPr>
  </w:style>
  <w:style w:type="character" w:styleId="ListLabel2633">
    <w:name w:val="ListLabel 2633"/>
    <w:qFormat/>
    <w:rPr>
      <w:rFonts w:cs="Wingdings"/>
    </w:rPr>
  </w:style>
  <w:style w:type="character" w:styleId="ListLabel2634">
    <w:name w:val="ListLabel 2634"/>
    <w:qFormat/>
    <w:rPr>
      <w:rFonts w:cs="Symbol"/>
    </w:rPr>
  </w:style>
  <w:style w:type="character" w:styleId="ListLabel2635">
    <w:name w:val="ListLabel 2635"/>
    <w:qFormat/>
    <w:rPr>
      <w:rFonts w:cs="Courier New"/>
    </w:rPr>
  </w:style>
  <w:style w:type="character" w:styleId="ListLabel2636">
    <w:name w:val="ListLabel 2636"/>
    <w:qFormat/>
    <w:rPr>
      <w:rFonts w:cs="Wingdings"/>
    </w:rPr>
  </w:style>
  <w:style w:type="character" w:styleId="ListLabel2637">
    <w:name w:val="ListLabel 2637"/>
    <w:qFormat/>
    <w:rPr>
      <w:rFonts w:cs="Symbol"/>
      <w:sz w:val="22"/>
    </w:rPr>
  </w:style>
  <w:style w:type="character" w:styleId="ListLabel2638">
    <w:name w:val="ListLabel 2638"/>
    <w:qFormat/>
    <w:rPr>
      <w:rFonts w:cs="Courier New"/>
    </w:rPr>
  </w:style>
  <w:style w:type="character" w:styleId="ListLabel2639">
    <w:name w:val="ListLabel 2639"/>
    <w:qFormat/>
    <w:rPr>
      <w:rFonts w:cs="Wingdings"/>
    </w:rPr>
  </w:style>
  <w:style w:type="character" w:styleId="ListLabel2640">
    <w:name w:val="ListLabel 2640"/>
    <w:qFormat/>
    <w:rPr>
      <w:rFonts w:cs="Symbol"/>
    </w:rPr>
  </w:style>
  <w:style w:type="character" w:styleId="ListLabel2641">
    <w:name w:val="ListLabel 2641"/>
    <w:qFormat/>
    <w:rPr>
      <w:rFonts w:cs="Courier New"/>
    </w:rPr>
  </w:style>
  <w:style w:type="character" w:styleId="ListLabel2642">
    <w:name w:val="ListLabel 2642"/>
    <w:qFormat/>
    <w:rPr>
      <w:rFonts w:cs="Wingdings"/>
    </w:rPr>
  </w:style>
  <w:style w:type="character" w:styleId="ListLabel2643">
    <w:name w:val="ListLabel 2643"/>
    <w:qFormat/>
    <w:rPr>
      <w:rFonts w:cs="Symbol"/>
    </w:rPr>
  </w:style>
  <w:style w:type="character" w:styleId="ListLabel2644">
    <w:name w:val="ListLabel 2644"/>
    <w:qFormat/>
    <w:rPr>
      <w:rFonts w:cs="Courier New"/>
    </w:rPr>
  </w:style>
  <w:style w:type="character" w:styleId="ListLabel2645">
    <w:name w:val="ListLabel 2645"/>
    <w:qFormat/>
    <w:rPr>
      <w:rFonts w:cs="Wingdings"/>
    </w:rPr>
  </w:style>
  <w:style w:type="character" w:styleId="ListLabel2646">
    <w:name w:val="ListLabel 2646"/>
    <w:qFormat/>
    <w:rPr>
      <w:rFonts w:cs="Symbol"/>
      <w:sz w:val="22"/>
    </w:rPr>
  </w:style>
  <w:style w:type="character" w:styleId="ListLabel2647">
    <w:name w:val="ListLabel 2647"/>
    <w:qFormat/>
    <w:rPr>
      <w:rFonts w:cs="Courier New"/>
    </w:rPr>
  </w:style>
  <w:style w:type="character" w:styleId="ListLabel2648">
    <w:name w:val="ListLabel 2648"/>
    <w:qFormat/>
    <w:rPr>
      <w:rFonts w:cs="Wingdings"/>
    </w:rPr>
  </w:style>
  <w:style w:type="character" w:styleId="ListLabel2649">
    <w:name w:val="ListLabel 2649"/>
    <w:qFormat/>
    <w:rPr>
      <w:rFonts w:cs="Symbol"/>
    </w:rPr>
  </w:style>
  <w:style w:type="character" w:styleId="ListLabel2650">
    <w:name w:val="ListLabel 2650"/>
    <w:qFormat/>
    <w:rPr>
      <w:rFonts w:cs="Courier New"/>
    </w:rPr>
  </w:style>
  <w:style w:type="character" w:styleId="ListLabel2651">
    <w:name w:val="ListLabel 2651"/>
    <w:qFormat/>
    <w:rPr>
      <w:rFonts w:cs="Wingdings"/>
    </w:rPr>
  </w:style>
  <w:style w:type="character" w:styleId="ListLabel2652">
    <w:name w:val="ListLabel 2652"/>
    <w:qFormat/>
    <w:rPr>
      <w:rFonts w:cs="Symbol"/>
    </w:rPr>
  </w:style>
  <w:style w:type="character" w:styleId="ListLabel2653">
    <w:name w:val="ListLabel 2653"/>
    <w:qFormat/>
    <w:rPr>
      <w:rFonts w:cs="Courier New"/>
    </w:rPr>
  </w:style>
  <w:style w:type="character" w:styleId="ListLabel2654">
    <w:name w:val="ListLabel 2654"/>
    <w:qFormat/>
    <w:rPr>
      <w:rFonts w:cs="Wingdings"/>
    </w:rPr>
  </w:style>
  <w:style w:type="character" w:styleId="ListLabel2655">
    <w:name w:val="ListLabel 2655"/>
    <w:qFormat/>
    <w:rPr>
      <w:color w:val="0000FF"/>
      <w:sz w:val="20"/>
      <w:szCs w:val="20"/>
      <w:u w:val="none"/>
      <w:lang w:val="uk-UA"/>
    </w:rPr>
  </w:style>
  <w:style w:type="character" w:styleId="ListLabel2656">
    <w:name w:val="ListLabel 2656"/>
    <w:qFormat/>
    <w:rPr>
      <w:color w:val="0000CC"/>
      <w:sz w:val="20"/>
      <w:szCs w:val="20"/>
      <w:u w:val="none"/>
      <w:lang w:val="uk-UA"/>
    </w:rPr>
  </w:style>
  <w:style w:type="character" w:styleId="ListLabel2657">
    <w:name w:val="ListLabel 2657"/>
    <w:qFormat/>
    <w:rPr>
      <w:lang w:val="en-US"/>
    </w:rPr>
  </w:style>
  <w:style w:type="character" w:styleId="ListLabel2658">
    <w:name w:val="ListLabel 2658"/>
    <w:qFormat/>
    <w:rPr>
      <w:rFonts w:cs="Symbol"/>
      <w:sz w:val="22"/>
    </w:rPr>
  </w:style>
  <w:style w:type="character" w:styleId="ListLabel2659">
    <w:name w:val="ListLabel 2659"/>
    <w:qFormat/>
    <w:rPr>
      <w:rFonts w:cs="Courier New"/>
    </w:rPr>
  </w:style>
  <w:style w:type="character" w:styleId="ListLabel2660">
    <w:name w:val="ListLabel 2660"/>
    <w:qFormat/>
    <w:rPr>
      <w:rFonts w:cs="Wingdings"/>
    </w:rPr>
  </w:style>
  <w:style w:type="character" w:styleId="ListLabel2661">
    <w:name w:val="ListLabel 2661"/>
    <w:qFormat/>
    <w:rPr>
      <w:rFonts w:cs="Symbol"/>
    </w:rPr>
  </w:style>
  <w:style w:type="character" w:styleId="ListLabel2662">
    <w:name w:val="ListLabel 2662"/>
    <w:qFormat/>
    <w:rPr>
      <w:rFonts w:cs="Courier New"/>
    </w:rPr>
  </w:style>
  <w:style w:type="character" w:styleId="ListLabel2663">
    <w:name w:val="ListLabel 2663"/>
    <w:qFormat/>
    <w:rPr>
      <w:rFonts w:cs="Wingdings"/>
    </w:rPr>
  </w:style>
  <w:style w:type="character" w:styleId="ListLabel2664">
    <w:name w:val="ListLabel 2664"/>
    <w:qFormat/>
    <w:rPr>
      <w:rFonts w:cs="Symbol"/>
    </w:rPr>
  </w:style>
  <w:style w:type="character" w:styleId="ListLabel2665">
    <w:name w:val="ListLabel 2665"/>
    <w:qFormat/>
    <w:rPr>
      <w:rFonts w:cs="Courier New"/>
    </w:rPr>
  </w:style>
  <w:style w:type="character" w:styleId="ListLabel2666">
    <w:name w:val="ListLabel 2666"/>
    <w:qFormat/>
    <w:rPr>
      <w:rFonts w:cs="Wingdings"/>
    </w:rPr>
  </w:style>
  <w:style w:type="character" w:styleId="ListLabel2667">
    <w:name w:val="ListLabel 2667"/>
    <w:qFormat/>
    <w:rPr>
      <w:rFonts w:cs="Symbol"/>
      <w:sz w:val="22"/>
    </w:rPr>
  </w:style>
  <w:style w:type="character" w:styleId="ListLabel2668">
    <w:name w:val="ListLabel 2668"/>
    <w:qFormat/>
    <w:rPr>
      <w:rFonts w:cs="Courier New"/>
    </w:rPr>
  </w:style>
  <w:style w:type="character" w:styleId="ListLabel2669">
    <w:name w:val="ListLabel 2669"/>
    <w:qFormat/>
    <w:rPr>
      <w:rFonts w:cs="Wingdings"/>
    </w:rPr>
  </w:style>
  <w:style w:type="character" w:styleId="ListLabel2670">
    <w:name w:val="ListLabel 2670"/>
    <w:qFormat/>
    <w:rPr>
      <w:rFonts w:cs="Symbol"/>
    </w:rPr>
  </w:style>
  <w:style w:type="character" w:styleId="ListLabel2671">
    <w:name w:val="ListLabel 2671"/>
    <w:qFormat/>
    <w:rPr>
      <w:rFonts w:cs="Courier New"/>
    </w:rPr>
  </w:style>
  <w:style w:type="character" w:styleId="ListLabel2672">
    <w:name w:val="ListLabel 2672"/>
    <w:qFormat/>
    <w:rPr>
      <w:rFonts w:cs="Wingdings"/>
    </w:rPr>
  </w:style>
  <w:style w:type="character" w:styleId="ListLabel2673">
    <w:name w:val="ListLabel 2673"/>
    <w:qFormat/>
    <w:rPr>
      <w:rFonts w:cs="Symbol"/>
    </w:rPr>
  </w:style>
  <w:style w:type="character" w:styleId="ListLabel2674">
    <w:name w:val="ListLabel 2674"/>
    <w:qFormat/>
    <w:rPr>
      <w:rFonts w:cs="Courier New"/>
    </w:rPr>
  </w:style>
  <w:style w:type="character" w:styleId="ListLabel2675">
    <w:name w:val="ListLabel 2675"/>
    <w:qFormat/>
    <w:rPr>
      <w:rFonts w:cs="Wingdings"/>
    </w:rPr>
  </w:style>
  <w:style w:type="character" w:styleId="ListLabel2676">
    <w:name w:val="ListLabel 2676"/>
    <w:qFormat/>
    <w:rPr>
      <w:rFonts w:cs="Symbol"/>
      <w:sz w:val="22"/>
    </w:rPr>
  </w:style>
  <w:style w:type="character" w:styleId="ListLabel2677">
    <w:name w:val="ListLabel 2677"/>
    <w:qFormat/>
    <w:rPr>
      <w:rFonts w:cs="Courier New"/>
    </w:rPr>
  </w:style>
  <w:style w:type="character" w:styleId="ListLabel2678">
    <w:name w:val="ListLabel 2678"/>
    <w:qFormat/>
    <w:rPr>
      <w:rFonts w:cs="Wingdings"/>
    </w:rPr>
  </w:style>
  <w:style w:type="character" w:styleId="ListLabel2679">
    <w:name w:val="ListLabel 2679"/>
    <w:qFormat/>
    <w:rPr>
      <w:rFonts w:cs="Symbol"/>
    </w:rPr>
  </w:style>
  <w:style w:type="character" w:styleId="ListLabel2680">
    <w:name w:val="ListLabel 2680"/>
    <w:qFormat/>
    <w:rPr>
      <w:rFonts w:cs="Courier New"/>
    </w:rPr>
  </w:style>
  <w:style w:type="character" w:styleId="ListLabel2681">
    <w:name w:val="ListLabel 2681"/>
    <w:qFormat/>
    <w:rPr>
      <w:rFonts w:cs="Wingdings"/>
    </w:rPr>
  </w:style>
  <w:style w:type="character" w:styleId="ListLabel2682">
    <w:name w:val="ListLabel 2682"/>
    <w:qFormat/>
    <w:rPr>
      <w:rFonts w:cs="Symbol"/>
    </w:rPr>
  </w:style>
  <w:style w:type="character" w:styleId="ListLabel2683">
    <w:name w:val="ListLabel 2683"/>
    <w:qFormat/>
    <w:rPr>
      <w:rFonts w:cs="Courier New"/>
    </w:rPr>
  </w:style>
  <w:style w:type="character" w:styleId="ListLabel2684">
    <w:name w:val="ListLabel 2684"/>
    <w:qFormat/>
    <w:rPr>
      <w:rFonts w:cs="Wingdings"/>
    </w:rPr>
  </w:style>
  <w:style w:type="character" w:styleId="ListLabel2685">
    <w:name w:val="ListLabel 2685"/>
    <w:qFormat/>
    <w:rPr>
      <w:color w:val="0000FF"/>
      <w:sz w:val="20"/>
      <w:szCs w:val="20"/>
      <w:u w:val="none"/>
      <w:lang w:val="uk-UA"/>
    </w:rPr>
  </w:style>
  <w:style w:type="character" w:styleId="ListLabel2686">
    <w:name w:val="ListLabel 2686"/>
    <w:qFormat/>
    <w:rPr>
      <w:color w:val="0000CC"/>
      <w:sz w:val="20"/>
      <w:szCs w:val="20"/>
      <w:u w:val="none"/>
      <w:lang w:val="uk-UA"/>
    </w:rPr>
  </w:style>
  <w:style w:type="character" w:styleId="ListLabel2687">
    <w:name w:val="ListLabel 2687"/>
    <w:qFormat/>
    <w:rPr>
      <w:lang w:val="en-US"/>
    </w:rPr>
  </w:style>
  <w:style w:type="character" w:styleId="ListLabel2688">
    <w:name w:val="ListLabel 2688"/>
    <w:qFormat/>
    <w:rPr>
      <w:rFonts w:cs="Symbol"/>
      <w:sz w:val="22"/>
    </w:rPr>
  </w:style>
  <w:style w:type="character" w:styleId="ListLabel2689">
    <w:name w:val="ListLabel 2689"/>
    <w:qFormat/>
    <w:rPr>
      <w:rFonts w:cs="Courier New"/>
    </w:rPr>
  </w:style>
  <w:style w:type="character" w:styleId="ListLabel2690">
    <w:name w:val="ListLabel 2690"/>
    <w:qFormat/>
    <w:rPr>
      <w:rFonts w:cs="Wingdings"/>
    </w:rPr>
  </w:style>
  <w:style w:type="character" w:styleId="ListLabel2691">
    <w:name w:val="ListLabel 2691"/>
    <w:qFormat/>
    <w:rPr>
      <w:rFonts w:cs="Symbol"/>
    </w:rPr>
  </w:style>
  <w:style w:type="character" w:styleId="ListLabel2692">
    <w:name w:val="ListLabel 2692"/>
    <w:qFormat/>
    <w:rPr>
      <w:rFonts w:cs="Courier New"/>
    </w:rPr>
  </w:style>
  <w:style w:type="character" w:styleId="ListLabel2693">
    <w:name w:val="ListLabel 2693"/>
    <w:qFormat/>
    <w:rPr>
      <w:rFonts w:cs="Wingdings"/>
    </w:rPr>
  </w:style>
  <w:style w:type="character" w:styleId="ListLabel2694">
    <w:name w:val="ListLabel 2694"/>
    <w:qFormat/>
    <w:rPr>
      <w:rFonts w:cs="Symbol"/>
    </w:rPr>
  </w:style>
  <w:style w:type="character" w:styleId="ListLabel2695">
    <w:name w:val="ListLabel 2695"/>
    <w:qFormat/>
    <w:rPr>
      <w:rFonts w:cs="Courier New"/>
    </w:rPr>
  </w:style>
  <w:style w:type="character" w:styleId="ListLabel2696">
    <w:name w:val="ListLabel 2696"/>
    <w:qFormat/>
    <w:rPr>
      <w:rFonts w:cs="Wingdings"/>
    </w:rPr>
  </w:style>
  <w:style w:type="character" w:styleId="ListLabel2697">
    <w:name w:val="ListLabel 2697"/>
    <w:qFormat/>
    <w:rPr>
      <w:rFonts w:cs="Symbol"/>
      <w:sz w:val="22"/>
    </w:rPr>
  </w:style>
  <w:style w:type="character" w:styleId="ListLabel2698">
    <w:name w:val="ListLabel 2698"/>
    <w:qFormat/>
    <w:rPr>
      <w:rFonts w:cs="Courier New"/>
    </w:rPr>
  </w:style>
  <w:style w:type="character" w:styleId="ListLabel2699">
    <w:name w:val="ListLabel 2699"/>
    <w:qFormat/>
    <w:rPr>
      <w:rFonts w:cs="Wingdings"/>
    </w:rPr>
  </w:style>
  <w:style w:type="character" w:styleId="ListLabel2700">
    <w:name w:val="ListLabel 2700"/>
    <w:qFormat/>
    <w:rPr>
      <w:rFonts w:cs="Symbol"/>
    </w:rPr>
  </w:style>
  <w:style w:type="character" w:styleId="ListLabel2701">
    <w:name w:val="ListLabel 2701"/>
    <w:qFormat/>
    <w:rPr>
      <w:rFonts w:cs="Courier New"/>
    </w:rPr>
  </w:style>
  <w:style w:type="character" w:styleId="ListLabel2702">
    <w:name w:val="ListLabel 2702"/>
    <w:qFormat/>
    <w:rPr>
      <w:rFonts w:cs="Wingdings"/>
    </w:rPr>
  </w:style>
  <w:style w:type="character" w:styleId="ListLabel2703">
    <w:name w:val="ListLabel 2703"/>
    <w:qFormat/>
    <w:rPr>
      <w:rFonts w:cs="Symbol"/>
    </w:rPr>
  </w:style>
  <w:style w:type="character" w:styleId="ListLabel2704">
    <w:name w:val="ListLabel 2704"/>
    <w:qFormat/>
    <w:rPr>
      <w:rFonts w:cs="Courier New"/>
    </w:rPr>
  </w:style>
  <w:style w:type="character" w:styleId="ListLabel2705">
    <w:name w:val="ListLabel 2705"/>
    <w:qFormat/>
    <w:rPr>
      <w:rFonts w:cs="Wingdings"/>
    </w:rPr>
  </w:style>
  <w:style w:type="character" w:styleId="ListLabel2706">
    <w:name w:val="ListLabel 2706"/>
    <w:qFormat/>
    <w:rPr>
      <w:rFonts w:cs="Symbol"/>
      <w:sz w:val="22"/>
    </w:rPr>
  </w:style>
  <w:style w:type="character" w:styleId="ListLabel2707">
    <w:name w:val="ListLabel 2707"/>
    <w:qFormat/>
    <w:rPr>
      <w:rFonts w:cs="Courier New"/>
    </w:rPr>
  </w:style>
  <w:style w:type="character" w:styleId="ListLabel2708">
    <w:name w:val="ListLabel 2708"/>
    <w:qFormat/>
    <w:rPr>
      <w:rFonts w:cs="Wingdings"/>
    </w:rPr>
  </w:style>
  <w:style w:type="character" w:styleId="ListLabel2709">
    <w:name w:val="ListLabel 2709"/>
    <w:qFormat/>
    <w:rPr>
      <w:rFonts w:cs="Symbol"/>
    </w:rPr>
  </w:style>
  <w:style w:type="character" w:styleId="ListLabel2710">
    <w:name w:val="ListLabel 2710"/>
    <w:qFormat/>
    <w:rPr>
      <w:rFonts w:cs="Courier New"/>
    </w:rPr>
  </w:style>
  <w:style w:type="character" w:styleId="ListLabel2711">
    <w:name w:val="ListLabel 2711"/>
    <w:qFormat/>
    <w:rPr>
      <w:rFonts w:cs="Wingdings"/>
    </w:rPr>
  </w:style>
  <w:style w:type="character" w:styleId="ListLabel2712">
    <w:name w:val="ListLabel 2712"/>
    <w:qFormat/>
    <w:rPr>
      <w:rFonts w:cs="Symbol"/>
    </w:rPr>
  </w:style>
  <w:style w:type="character" w:styleId="ListLabel2713">
    <w:name w:val="ListLabel 2713"/>
    <w:qFormat/>
    <w:rPr>
      <w:rFonts w:cs="Courier New"/>
    </w:rPr>
  </w:style>
  <w:style w:type="character" w:styleId="ListLabel2714">
    <w:name w:val="ListLabel 2714"/>
    <w:qFormat/>
    <w:rPr>
      <w:rFonts w:cs="Wingdings"/>
    </w:rPr>
  </w:style>
  <w:style w:type="character" w:styleId="ListLabel2715">
    <w:name w:val="ListLabel 2715"/>
    <w:qFormat/>
    <w:rPr>
      <w:color w:val="0000FF"/>
      <w:sz w:val="20"/>
      <w:szCs w:val="20"/>
      <w:u w:val="none"/>
      <w:lang w:val="uk-UA"/>
    </w:rPr>
  </w:style>
  <w:style w:type="character" w:styleId="ListLabel2716">
    <w:name w:val="ListLabel 2716"/>
    <w:qFormat/>
    <w:rPr>
      <w:color w:val="0000CC"/>
      <w:sz w:val="20"/>
      <w:szCs w:val="20"/>
      <w:u w:val="none"/>
      <w:lang w:val="uk-UA"/>
    </w:rPr>
  </w:style>
  <w:style w:type="character" w:styleId="ListLabel2717">
    <w:name w:val="ListLabel 2717"/>
    <w:qFormat/>
    <w:rPr>
      <w:lang w:val="en-US"/>
    </w:rPr>
  </w:style>
  <w:style w:type="character" w:styleId="ListLabel2718">
    <w:name w:val="ListLabel 2718"/>
    <w:qFormat/>
    <w:rPr>
      <w:rFonts w:cs="Symbol"/>
      <w:sz w:val="22"/>
    </w:rPr>
  </w:style>
  <w:style w:type="character" w:styleId="ListLabel2719">
    <w:name w:val="ListLabel 2719"/>
    <w:qFormat/>
    <w:rPr>
      <w:rFonts w:cs="Courier New"/>
    </w:rPr>
  </w:style>
  <w:style w:type="character" w:styleId="ListLabel2720">
    <w:name w:val="ListLabel 2720"/>
    <w:qFormat/>
    <w:rPr>
      <w:rFonts w:cs="Wingdings"/>
    </w:rPr>
  </w:style>
  <w:style w:type="character" w:styleId="ListLabel2721">
    <w:name w:val="ListLabel 2721"/>
    <w:qFormat/>
    <w:rPr>
      <w:rFonts w:cs="Symbol"/>
    </w:rPr>
  </w:style>
  <w:style w:type="character" w:styleId="ListLabel2722">
    <w:name w:val="ListLabel 2722"/>
    <w:qFormat/>
    <w:rPr>
      <w:rFonts w:cs="Courier New"/>
    </w:rPr>
  </w:style>
  <w:style w:type="character" w:styleId="ListLabel2723">
    <w:name w:val="ListLabel 2723"/>
    <w:qFormat/>
    <w:rPr>
      <w:rFonts w:cs="Wingdings"/>
    </w:rPr>
  </w:style>
  <w:style w:type="character" w:styleId="ListLabel2724">
    <w:name w:val="ListLabel 2724"/>
    <w:qFormat/>
    <w:rPr>
      <w:rFonts w:cs="Symbol"/>
    </w:rPr>
  </w:style>
  <w:style w:type="character" w:styleId="ListLabel2725">
    <w:name w:val="ListLabel 2725"/>
    <w:qFormat/>
    <w:rPr>
      <w:rFonts w:cs="Courier New"/>
    </w:rPr>
  </w:style>
  <w:style w:type="character" w:styleId="ListLabel2726">
    <w:name w:val="ListLabel 2726"/>
    <w:qFormat/>
    <w:rPr>
      <w:rFonts w:cs="Wingdings"/>
    </w:rPr>
  </w:style>
  <w:style w:type="character" w:styleId="ListLabel2727">
    <w:name w:val="ListLabel 2727"/>
    <w:qFormat/>
    <w:rPr>
      <w:rFonts w:cs="Symbol"/>
      <w:sz w:val="22"/>
    </w:rPr>
  </w:style>
  <w:style w:type="character" w:styleId="ListLabel2728">
    <w:name w:val="ListLabel 2728"/>
    <w:qFormat/>
    <w:rPr>
      <w:rFonts w:cs="Courier New"/>
    </w:rPr>
  </w:style>
  <w:style w:type="character" w:styleId="ListLabel2729">
    <w:name w:val="ListLabel 2729"/>
    <w:qFormat/>
    <w:rPr>
      <w:rFonts w:cs="Wingdings"/>
    </w:rPr>
  </w:style>
  <w:style w:type="character" w:styleId="ListLabel2730">
    <w:name w:val="ListLabel 2730"/>
    <w:qFormat/>
    <w:rPr>
      <w:rFonts w:cs="Symbol"/>
    </w:rPr>
  </w:style>
  <w:style w:type="character" w:styleId="ListLabel2731">
    <w:name w:val="ListLabel 2731"/>
    <w:qFormat/>
    <w:rPr>
      <w:rFonts w:cs="Courier New"/>
    </w:rPr>
  </w:style>
  <w:style w:type="character" w:styleId="ListLabel2732">
    <w:name w:val="ListLabel 2732"/>
    <w:qFormat/>
    <w:rPr>
      <w:rFonts w:cs="Wingdings"/>
    </w:rPr>
  </w:style>
  <w:style w:type="character" w:styleId="ListLabel2733">
    <w:name w:val="ListLabel 2733"/>
    <w:qFormat/>
    <w:rPr>
      <w:rFonts w:cs="Symbol"/>
    </w:rPr>
  </w:style>
  <w:style w:type="character" w:styleId="ListLabel2734">
    <w:name w:val="ListLabel 2734"/>
    <w:qFormat/>
    <w:rPr>
      <w:rFonts w:cs="Courier New"/>
    </w:rPr>
  </w:style>
  <w:style w:type="character" w:styleId="ListLabel2735">
    <w:name w:val="ListLabel 2735"/>
    <w:qFormat/>
    <w:rPr>
      <w:rFonts w:cs="Wingdings"/>
    </w:rPr>
  </w:style>
  <w:style w:type="character" w:styleId="ListLabel2736">
    <w:name w:val="ListLabel 2736"/>
    <w:qFormat/>
    <w:rPr>
      <w:rFonts w:cs="Symbol"/>
      <w:sz w:val="22"/>
    </w:rPr>
  </w:style>
  <w:style w:type="character" w:styleId="ListLabel2737">
    <w:name w:val="ListLabel 2737"/>
    <w:qFormat/>
    <w:rPr>
      <w:rFonts w:cs="Courier New"/>
    </w:rPr>
  </w:style>
  <w:style w:type="character" w:styleId="ListLabel2738">
    <w:name w:val="ListLabel 2738"/>
    <w:qFormat/>
    <w:rPr>
      <w:rFonts w:cs="Wingdings"/>
    </w:rPr>
  </w:style>
  <w:style w:type="character" w:styleId="ListLabel2739">
    <w:name w:val="ListLabel 2739"/>
    <w:qFormat/>
    <w:rPr>
      <w:rFonts w:cs="Symbol"/>
    </w:rPr>
  </w:style>
  <w:style w:type="character" w:styleId="ListLabel2740">
    <w:name w:val="ListLabel 2740"/>
    <w:qFormat/>
    <w:rPr>
      <w:rFonts w:cs="Courier New"/>
    </w:rPr>
  </w:style>
  <w:style w:type="character" w:styleId="ListLabel2741">
    <w:name w:val="ListLabel 2741"/>
    <w:qFormat/>
    <w:rPr>
      <w:rFonts w:cs="Wingdings"/>
    </w:rPr>
  </w:style>
  <w:style w:type="character" w:styleId="ListLabel2742">
    <w:name w:val="ListLabel 2742"/>
    <w:qFormat/>
    <w:rPr>
      <w:rFonts w:cs="Symbol"/>
    </w:rPr>
  </w:style>
  <w:style w:type="character" w:styleId="ListLabel2743">
    <w:name w:val="ListLabel 2743"/>
    <w:qFormat/>
    <w:rPr>
      <w:rFonts w:cs="Courier New"/>
    </w:rPr>
  </w:style>
  <w:style w:type="character" w:styleId="ListLabel2744">
    <w:name w:val="ListLabel 2744"/>
    <w:qFormat/>
    <w:rPr>
      <w:rFonts w:cs="Wingdings"/>
    </w:rPr>
  </w:style>
  <w:style w:type="character" w:styleId="ListLabel2745">
    <w:name w:val="ListLabel 2745"/>
    <w:qFormat/>
    <w:rPr>
      <w:color w:val="0000FF"/>
      <w:sz w:val="20"/>
      <w:szCs w:val="20"/>
      <w:u w:val="none"/>
      <w:lang w:val="uk-UA"/>
    </w:rPr>
  </w:style>
  <w:style w:type="character" w:styleId="ListLabel2746">
    <w:name w:val="ListLabel 2746"/>
    <w:qFormat/>
    <w:rPr>
      <w:color w:val="0000CC"/>
      <w:sz w:val="20"/>
      <w:szCs w:val="20"/>
      <w:u w:val="none"/>
      <w:lang w:val="uk-UA"/>
    </w:rPr>
  </w:style>
  <w:style w:type="character" w:styleId="ListLabel2747">
    <w:name w:val="ListLabel 2747"/>
    <w:qFormat/>
    <w:rPr>
      <w:lang w:val="en-US"/>
    </w:rPr>
  </w:style>
  <w:style w:type="character" w:styleId="ListLabel2748">
    <w:name w:val="ListLabel 2748"/>
    <w:qFormat/>
    <w:rPr>
      <w:rFonts w:cs="Symbol"/>
      <w:sz w:val="22"/>
    </w:rPr>
  </w:style>
  <w:style w:type="character" w:styleId="ListLabel2749">
    <w:name w:val="ListLabel 2749"/>
    <w:qFormat/>
    <w:rPr>
      <w:rFonts w:cs="Courier New"/>
    </w:rPr>
  </w:style>
  <w:style w:type="character" w:styleId="ListLabel2750">
    <w:name w:val="ListLabel 2750"/>
    <w:qFormat/>
    <w:rPr>
      <w:rFonts w:cs="Wingdings"/>
    </w:rPr>
  </w:style>
  <w:style w:type="character" w:styleId="ListLabel2751">
    <w:name w:val="ListLabel 2751"/>
    <w:qFormat/>
    <w:rPr>
      <w:rFonts w:cs="Symbol"/>
    </w:rPr>
  </w:style>
  <w:style w:type="character" w:styleId="ListLabel2752">
    <w:name w:val="ListLabel 2752"/>
    <w:qFormat/>
    <w:rPr>
      <w:rFonts w:cs="Courier New"/>
    </w:rPr>
  </w:style>
  <w:style w:type="character" w:styleId="ListLabel2753">
    <w:name w:val="ListLabel 2753"/>
    <w:qFormat/>
    <w:rPr>
      <w:rFonts w:cs="Wingdings"/>
    </w:rPr>
  </w:style>
  <w:style w:type="character" w:styleId="ListLabel2754">
    <w:name w:val="ListLabel 2754"/>
    <w:qFormat/>
    <w:rPr>
      <w:rFonts w:cs="Symbol"/>
    </w:rPr>
  </w:style>
  <w:style w:type="character" w:styleId="ListLabel2755">
    <w:name w:val="ListLabel 2755"/>
    <w:qFormat/>
    <w:rPr>
      <w:rFonts w:cs="Courier New"/>
    </w:rPr>
  </w:style>
  <w:style w:type="character" w:styleId="ListLabel2756">
    <w:name w:val="ListLabel 2756"/>
    <w:qFormat/>
    <w:rPr>
      <w:rFonts w:cs="Wingdings"/>
    </w:rPr>
  </w:style>
  <w:style w:type="character" w:styleId="ListLabel2757">
    <w:name w:val="ListLabel 2757"/>
    <w:qFormat/>
    <w:rPr>
      <w:rFonts w:cs="Symbol"/>
      <w:sz w:val="22"/>
    </w:rPr>
  </w:style>
  <w:style w:type="character" w:styleId="ListLabel2758">
    <w:name w:val="ListLabel 2758"/>
    <w:qFormat/>
    <w:rPr>
      <w:rFonts w:cs="Courier New"/>
    </w:rPr>
  </w:style>
  <w:style w:type="character" w:styleId="ListLabel2759">
    <w:name w:val="ListLabel 2759"/>
    <w:qFormat/>
    <w:rPr>
      <w:rFonts w:cs="Wingdings"/>
    </w:rPr>
  </w:style>
  <w:style w:type="character" w:styleId="ListLabel2760">
    <w:name w:val="ListLabel 2760"/>
    <w:qFormat/>
    <w:rPr>
      <w:rFonts w:cs="Symbol"/>
    </w:rPr>
  </w:style>
  <w:style w:type="character" w:styleId="ListLabel2761">
    <w:name w:val="ListLabel 2761"/>
    <w:qFormat/>
    <w:rPr>
      <w:rFonts w:cs="Courier New"/>
    </w:rPr>
  </w:style>
  <w:style w:type="character" w:styleId="ListLabel2762">
    <w:name w:val="ListLabel 2762"/>
    <w:qFormat/>
    <w:rPr>
      <w:rFonts w:cs="Wingdings"/>
    </w:rPr>
  </w:style>
  <w:style w:type="character" w:styleId="ListLabel2763">
    <w:name w:val="ListLabel 2763"/>
    <w:qFormat/>
    <w:rPr>
      <w:rFonts w:cs="Symbol"/>
    </w:rPr>
  </w:style>
  <w:style w:type="character" w:styleId="ListLabel2764">
    <w:name w:val="ListLabel 2764"/>
    <w:qFormat/>
    <w:rPr>
      <w:rFonts w:cs="Courier New"/>
    </w:rPr>
  </w:style>
  <w:style w:type="character" w:styleId="ListLabel2765">
    <w:name w:val="ListLabel 2765"/>
    <w:qFormat/>
    <w:rPr>
      <w:rFonts w:cs="Wingdings"/>
    </w:rPr>
  </w:style>
  <w:style w:type="character" w:styleId="ListLabel2766">
    <w:name w:val="ListLabel 2766"/>
    <w:qFormat/>
    <w:rPr>
      <w:rFonts w:cs="Symbol"/>
      <w:sz w:val="22"/>
    </w:rPr>
  </w:style>
  <w:style w:type="character" w:styleId="ListLabel2767">
    <w:name w:val="ListLabel 2767"/>
    <w:qFormat/>
    <w:rPr>
      <w:rFonts w:cs="Courier New"/>
    </w:rPr>
  </w:style>
  <w:style w:type="character" w:styleId="ListLabel2768">
    <w:name w:val="ListLabel 2768"/>
    <w:qFormat/>
    <w:rPr>
      <w:rFonts w:cs="Wingdings"/>
    </w:rPr>
  </w:style>
  <w:style w:type="character" w:styleId="ListLabel2769">
    <w:name w:val="ListLabel 2769"/>
    <w:qFormat/>
    <w:rPr>
      <w:rFonts w:cs="Symbol"/>
    </w:rPr>
  </w:style>
  <w:style w:type="character" w:styleId="ListLabel2770">
    <w:name w:val="ListLabel 2770"/>
    <w:qFormat/>
    <w:rPr>
      <w:rFonts w:cs="Courier New"/>
    </w:rPr>
  </w:style>
  <w:style w:type="character" w:styleId="ListLabel2771">
    <w:name w:val="ListLabel 2771"/>
    <w:qFormat/>
    <w:rPr>
      <w:rFonts w:cs="Wingdings"/>
    </w:rPr>
  </w:style>
  <w:style w:type="character" w:styleId="ListLabel2772">
    <w:name w:val="ListLabel 2772"/>
    <w:qFormat/>
    <w:rPr>
      <w:rFonts w:cs="Symbol"/>
    </w:rPr>
  </w:style>
  <w:style w:type="character" w:styleId="ListLabel2773">
    <w:name w:val="ListLabel 2773"/>
    <w:qFormat/>
    <w:rPr>
      <w:rFonts w:cs="Courier New"/>
    </w:rPr>
  </w:style>
  <w:style w:type="character" w:styleId="ListLabel2774">
    <w:name w:val="ListLabel 2774"/>
    <w:qFormat/>
    <w:rPr>
      <w:rFonts w:cs="Wingdings"/>
    </w:rPr>
  </w:style>
  <w:style w:type="character" w:styleId="ListLabel2775">
    <w:name w:val="ListLabel 2775"/>
    <w:qFormat/>
    <w:rPr>
      <w:color w:val="0000FF"/>
      <w:sz w:val="20"/>
      <w:szCs w:val="20"/>
      <w:u w:val="none"/>
      <w:lang w:val="uk-UA"/>
    </w:rPr>
  </w:style>
  <w:style w:type="character" w:styleId="ListLabel2776">
    <w:name w:val="ListLabel 2776"/>
    <w:qFormat/>
    <w:rPr>
      <w:color w:val="0000CC"/>
      <w:sz w:val="20"/>
      <w:szCs w:val="20"/>
      <w:u w:val="none"/>
      <w:lang w:val="uk-UA"/>
    </w:rPr>
  </w:style>
  <w:style w:type="character" w:styleId="ListLabel2777">
    <w:name w:val="ListLabel 2777"/>
    <w:qFormat/>
    <w:rPr>
      <w:lang w:val="en-US"/>
    </w:rPr>
  </w:style>
  <w:style w:type="character" w:styleId="ListLabel2778">
    <w:name w:val="ListLabel 2778"/>
    <w:qFormat/>
    <w:rPr>
      <w:rFonts w:cs="Symbol"/>
      <w:sz w:val="22"/>
    </w:rPr>
  </w:style>
  <w:style w:type="character" w:styleId="ListLabel2779">
    <w:name w:val="ListLabel 2779"/>
    <w:qFormat/>
    <w:rPr>
      <w:rFonts w:cs="Courier New"/>
    </w:rPr>
  </w:style>
  <w:style w:type="character" w:styleId="ListLabel2780">
    <w:name w:val="ListLabel 2780"/>
    <w:qFormat/>
    <w:rPr>
      <w:rFonts w:cs="Wingdings"/>
    </w:rPr>
  </w:style>
  <w:style w:type="character" w:styleId="ListLabel2781">
    <w:name w:val="ListLabel 2781"/>
    <w:qFormat/>
    <w:rPr>
      <w:rFonts w:cs="Symbol"/>
    </w:rPr>
  </w:style>
  <w:style w:type="character" w:styleId="ListLabel2782">
    <w:name w:val="ListLabel 2782"/>
    <w:qFormat/>
    <w:rPr>
      <w:rFonts w:cs="Courier New"/>
    </w:rPr>
  </w:style>
  <w:style w:type="character" w:styleId="ListLabel2783">
    <w:name w:val="ListLabel 2783"/>
    <w:qFormat/>
    <w:rPr>
      <w:rFonts w:cs="Wingdings"/>
    </w:rPr>
  </w:style>
  <w:style w:type="character" w:styleId="ListLabel2784">
    <w:name w:val="ListLabel 2784"/>
    <w:qFormat/>
    <w:rPr>
      <w:rFonts w:cs="Symbol"/>
    </w:rPr>
  </w:style>
  <w:style w:type="character" w:styleId="ListLabel2785">
    <w:name w:val="ListLabel 2785"/>
    <w:qFormat/>
    <w:rPr>
      <w:rFonts w:cs="Courier New"/>
    </w:rPr>
  </w:style>
  <w:style w:type="character" w:styleId="ListLabel2786">
    <w:name w:val="ListLabel 2786"/>
    <w:qFormat/>
    <w:rPr>
      <w:rFonts w:cs="Wingdings"/>
    </w:rPr>
  </w:style>
  <w:style w:type="character" w:styleId="ListLabel2787">
    <w:name w:val="ListLabel 2787"/>
    <w:qFormat/>
    <w:rPr>
      <w:rFonts w:cs="Symbol"/>
      <w:sz w:val="22"/>
    </w:rPr>
  </w:style>
  <w:style w:type="character" w:styleId="ListLabel2788">
    <w:name w:val="ListLabel 2788"/>
    <w:qFormat/>
    <w:rPr>
      <w:rFonts w:cs="Courier New"/>
    </w:rPr>
  </w:style>
  <w:style w:type="character" w:styleId="ListLabel2789">
    <w:name w:val="ListLabel 2789"/>
    <w:qFormat/>
    <w:rPr>
      <w:rFonts w:cs="Wingdings"/>
    </w:rPr>
  </w:style>
  <w:style w:type="character" w:styleId="ListLabel2790">
    <w:name w:val="ListLabel 2790"/>
    <w:qFormat/>
    <w:rPr>
      <w:rFonts w:cs="Symbol"/>
    </w:rPr>
  </w:style>
  <w:style w:type="character" w:styleId="ListLabel2791">
    <w:name w:val="ListLabel 2791"/>
    <w:qFormat/>
    <w:rPr>
      <w:rFonts w:cs="Courier New"/>
    </w:rPr>
  </w:style>
  <w:style w:type="character" w:styleId="ListLabel2792">
    <w:name w:val="ListLabel 2792"/>
    <w:qFormat/>
    <w:rPr>
      <w:rFonts w:cs="Wingdings"/>
    </w:rPr>
  </w:style>
  <w:style w:type="character" w:styleId="ListLabel2793">
    <w:name w:val="ListLabel 2793"/>
    <w:qFormat/>
    <w:rPr>
      <w:rFonts w:cs="Symbol"/>
    </w:rPr>
  </w:style>
  <w:style w:type="character" w:styleId="ListLabel2794">
    <w:name w:val="ListLabel 2794"/>
    <w:qFormat/>
    <w:rPr>
      <w:rFonts w:cs="Courier New"/>
    </w:rPr>
  </w:style>
  <w:style w:type="character" w:styleId="ListLabel2795">
    <w:name w:val="ListLabel 2795"/>
    <w:qFormat/>
    <w:rPr>
      <w:rFonts w:cs="Wingdings"/>
    </w:rPr>
  </w:style>
  <w:style w:type="character" w:styleId="ListLabel2796">
    <w:name w:val="ListLabel 2796"/>
    <w:qFormat/>
    <w:rPr>
      <w:rFonts w:cs="Symbol"/>
      <w:sz w:val="22"/>
    </w:rPr>
  </w:style>
  <w:style w:type="character" w:styleId="ListLabel2797">
    <w:name w:val="ListLabel 2797"/>
    <w:qFormat/>
    <w:rPr>
      <w:rFonts w:cs="Courier New"/>
    </w:rPr>
  </w:style>
  <w:style w:type="character" w:styleId="ListLabel2798">
    <w:name w:val="ListLabel 2798"/>
    <w:qFormat/>
    <w:rPr>
      <w:rFonts w:cs="Wingdings"/>
    </w:rPr>
  </w:style>
  <w:style w:type="character" w:styleId="ListLabel2799">
    <w:name w:val="ListLabel 2799"/>
    <w:qFormat/>
    <w:rPr>
      <w:rFonts w:cs="Symbol"/>
    </w:rPr>
  </w:style>
  <w:style w:type="character" w:styleId="ListLabel2800">
    <w:name w:val="ListLabel 2800"/>
    <w:qFormat/>
    <w:rPr>
      <w:rFonts w:cs="Courier New"/>
    </w:rPr>
  </w:style>
  <w:style w:type="character" w:styleId="ListLabel2801">
    <w:name w:val="ListLabel 2801"/>
    <w:qFormat/>
    <w:rPr>
      <w:rFonts w:cs="Wingdings"/>
    </w:rPr>
  </w:style>
  <w:style w:type="character" w:styleId="ListLabel2802">
    <w:name w:val="ListLabel 2802"/>
    <w:qFormat/>
    <w:rPr>
      <w:rFonts w:cs="Symbol"/>
    </w:rPr>
  </w:style>
  <w:style w:type="character" w:styleId="ListLabel2803">
    <w:name w:val="ListLabel 2803"/>
    <w:qFormat/>
    <w:rPr>
      <w:rFonts w:cs="Courier New"/>
    </w:rPr>
  </w:style>
  <w:style w:type="character" w:styleId="ListLabel2804">
    <w:name w:val="ListLabel 2804"/>
    <w:qFormat/>
    <w:rPr>
      <w:rFonts w:cs="Wingdings"/>
    </w:rPr>
  </w:style>
  <w:style w:type="character" w:styleId="ListLabel2805">
    <w:name w:val="ListLabel 2805"/>
    <w:qFormat/>
    <w:rPr>
      <w:color w:val="0000FF"/>
      <w:sz w:val="20"/>
      <w:szCs w:val="20"/>
      <w:u w:val="none"/>
      <w:lang w:val="uk-UA"/>
    </w:rPr>
  </w:style>
  <w:style w:type="character" w:styleId="ListLabel2806">
    <w:name w:val="ListLabel 2806"/>
    <w:qFormat/>
    <w:rPr>
      <w:color w:val="0000CC"/>
      <w:sz w:val="20"/>
      <w:szCs w:val="20"/>
      <w:u w:val="none"/>
      <w:lang w:val="uk-UA"/>
    </w:rPr>
  </w:style>
  <w:style w:type="character" w:styleId="ListLabel2807">
    <w:name w:val="ListLabel 2807"/>
    <w:qFormat/>
    <w:rPr>
      <w:lang w:val="en-US"/>
    </w:rPr>
  </w:style>
  <w:style w:type="character" w:styleId="ListLabel2808">
    <w:name w:val="ListLabel 2808"/>
    <w:qFormat/>
    <w:rPr>
      <w:rFonts w:cs="Symbol"/>
      <w:sz w:val="22"/>
    </w:rPr>
  </w:style>
  <w:style w:type="character" w:styleId="ListLabel2809">
    <w:name w:val="ListLabel 2809"/>
    <w:qFormat/>
    <w:rPr>
      <w:rFonts w:cs="Courier New"/>
    </w:rPr>
  </w:style>
  <w:style w:type="character" w:styleId="ListLabel2810">
    <w:name w:val="ListLabel 2810"/>
    <w:qFormat/>
    <w:rPr>
      <w:rFonts w:cs="Wingdings"/>
    </w:rPr>
  </w:style>
  <w:style w:type="character" w:styleId="ListLabel2811">
    <w:name w:val="ListLabel 2811"/>
    <w:qFormat/>
    <w:rPr>
      <w:rFonts w:cs="Symbol"/>
    </w:rPr>
  </w:style>
  <w:style w:type="character" w:styleId="ListLabel2812">
    <w:name w:val="ListLabel 2812"/>
    <w:qFormat/>
    <w:rPr>
      <w:rFonts w:cs="Courier New"/>
    </w:rPr>
  </w:style>
  <w:style w:type="character" w:styleId="ListLabel2813">
    <w:name w:val="ListLabel 2813"/>
    <w:qFormat/>
    <w:rPr>
      <w:rFonts w:cs="Wingdings"/>
    </w:rPr>
  </w:style>
  <w:style w:type="character" w:styleId="ListLabel2814">
    <w:name w:val="ListLabel 2814"/>
    <w:qFormat/>
    <w:rPr>
      <w:rFonts w:cs="Symbol"/>
    </w:rPr>
  </w:style>
  <w:style w:type="character" w:styleId="ListLabel2815">
    <w:name w:val="ListLabel 2815"/>
    <w:qFormat/>
    <w:rPr>
      <w:rFonts w:cs="Courier New"/>
    </w:rPr>
  </w:style>
  <w:style w:type="character" w:styleId="ListLabel2816">
    <w:name w:val="ListLabel 2816"/>
    <w:qFormat/>
    <w:rPr>
      <w:rFonts w:cs="Wingdings"/>
    </w:rPr>
  </w:style>
  <w:style w:type="character" w:styleId="ListLabel2817">
    <w:name w:val="ListLabel 2817"/>
    <w:qFormat/>
    <w:rPr>
      <w:rFonts w:cs="Symbol"/>
      <w:sz w:val="22"/>
    </w:rPr>
  </w:style>
  <w:style w:type="character" w:styleId="ListLabel2818">
    <w:name w:val="ListLabel 2818"/>
    <w:qFormat/>
    <w:rPr>
      <w:rFonts w:cs="Courier New"/>
    </w:rPr>
  </w:style>
  <w:style w:type="character" w:styleId="ListLabel2819">
    <w:name w:val="ListLabel 2819"/>
    <w:qFormat/>
    <w:rPr>
      <w:rFonts w:cs="Wingdings"/>
    </w:rPr>
  </w:style>
  <w:style w:type="character" w:styleId="ListLabel2820">
    <w:name w:val="ListLabel 2820"/>
    <w:qFormat/>
    <w:rPr>
      <w:rFonts w:cs="Symbol"/>
    </w:rPr>
  </w:style>
  <w:style w:type="character" w:styleId="ListLabel2821">
    <w:name w:val="ListLabel 2821"/>
    <w:qFormat/>
    <w:rPr>
      <w:rFonts w:cs="Courier New"/>
    </w:rPr>
  </w:style>
  <w:style w:type="character" w:styleId="ListLabel2822">
    <w:name w:val="ListLabel 2822"/>
    <w:qFormat/>
    <w:rPr>
      <w:rFonts w:cs="Wingdings"/>
    </w:rPr>
  </w:style>
  <w:style w:type="character" w:styleId="ListLabel2823">
    <w:name w:val="ListLabel 2823"/>
    <w:qFormat/>
    <w:rPr>
      <w:rFonts w:cs="Symbol"/>
    </w:rPr>
  </w:style>
  <w:style w:type="character" w:styleId="ListLabel2824">
    <w:name w:val="ListLabel 2824"/>
    <w:qFormat/>
    <w:rPr>
      <w:rFonts w:cs="Courier New"/>
    </w:rPr>
  </w:style>
  <w:style w:type="character" w:styleId="ListLabel2825">
    <w:name w:val="ListLabel 2825"/>
    <w:qFormat/>
    <w:rPr>
      <w:rFonts w:cs="Wingdings"/>
    </w:rPr>
  </w:style>
  <w:style w:type="character" w:styleId="ListLabel2826">
    <w:name w:val="ListLabel 2826"/>
    <w:qFormat/>
    <w:rPr>
      <w:rFonts w:cs="Symbol"/>
      <w:sz w:val="22"/>
    </w:rPr>
  </w:style>
  <w:style w:type="character" w:styleId="ListLabel2827">
    <w:name w:val="ListLabel 2827"/>
    <w:qFormat/>
    <w:rPr>
      <w:rFonts w:cs="Courier New"/>
    </w:rPr>
  </w:style>
  <w:style w:type="character" w:styleId="ListLabel2828">
    <w:name w:val="ListLabel 2828"/>
    <w:qFormat/>
    <w:rPr>
      <w:rFonts w:cs="Wingdings"/>
    </w:rPr>
  </w:style>
  <w:style w:type="character" w:styleId="ListLabel2829">
    <w:name w:val="ListLabel 2829"/>
    <w:qFormat/>
    <w:rPr>
      <w:rFonts w:cs="Symbol"/>
    </w:rPr>
  </w:style>
  <w:style w:type="character" w:styleId="ListLabel2830">
    <w:name w:val="ListLabel 2830"/>
    <w:qFormat/>
    <w:rPr>
      <w:rFonts w:cs="Courier New"/>
    </w:rPr>
  </w:style>
  <w:style w:type="character" w:styleId="ListLabel2831">
    <w:name w:val="ListLabel 2831"/>
    <w:qFormat/>
    <w:rPr>
      <w:rFonts w:cs="Wingdings"/>
    </w:rPr>
  </w:style>
  <w:style w:type="character" w:styleId="ListLabel2832">
    <w:name w:val="ListLabel 2832"/>
    <w:qFormat/>
    <w:rPr>
      <w:rFonts w:cs="Symbol"/>
    </w:rPr>
  </w:style>
  <w:style w:type="character" w:styleId="ListLabel2833">
    <w:name w:val="ListLabel 2833"/>
    <w:qFormat/>
    <w:rPr>
      <w:rFonts w:cs="Courier New"/>
    </w:rPr>
  </w:style>
  <w:style w:type="character" w:styleId="ListLabel2834">
    <w:name w:val="ListLabel 2834"/>
    <w:qFormat/>
    <w:rPr>
      <w:rFonts w:cs="Wingdings"/>
    </w:rPr>
  </w:style>
  <w:style w:type="character" w:styleId="ListLabel2835">
    <w:name w:val="ListLabel 2835"/>
    <w:qFormat/>
    <w:rPr>
      <w:color w:val="0000FF"/>
      <w:sz w:val="20"/>
      <w:szCs w:val="20"/>
      <w:u w:val="none"/>
      <w:lang w:val="uk-UA"/>
    </w:rPr>
  </w:style>
  <w:style w:type="character" w:styleId="ListLabel2836">
    <w:name w:val="ListLabel 2836"/>
    <w:qFormat/>
    <w:rPr>
      <w:color w:val="0000CC"/>
      <w:sz w:val="20"/>
      <w:szCs w:val="20"/>
      <w:u w:val="none"/>
      <w:lang w:val="uk-UA"/>
    </w:rPr>
  </w:style>
  <w:style w:type="character" w:styleId="ListLabel2837">
    <w:name w:val="ListLabel 2837"/>
    <w:qFormat/>
    <w:rPr>
      <w:lang w:val="en-US"/>
    </w:rPr>
  </w:style>
  <w:style w:type="character" w:styleId="ListLabel2838">
    <w:name w:val="ListLabel 2838"/>
    <w:qFormat/>
    <w:rPr>
      <w:rFonts w:cs="Symbol"/>
      <w:sz w:val="22"/>
    </w:rPr>
  </w:style>
  <w:style w:type="character" w:styleId="ListLabel2839">
    <w:name w:val="ListLabel 2839"/>
    <w:qFormat/>
    <w:rPr>
      <w:rFonts w:cs="Courier New"/>
    </w:rPr>
  </w:style>
  <w:style w:type="character" w:styleId="ListLabel2840">
    <w:name w:val="ListLabel 2840"/>
    <w:qFormat/>
    <w:rPr>
      <w:rFonts w:cs="Wingdings"/>
    </w:rPr>
  </w:style>
  <w:style w:type="character" w:styleId="ListLabel2841">
    <w:name w:val="ListLabel 2841"/>
    <w:qFormat/>
    <w:rPr>
      <w:rFonts w:cs="Symbol"/>
    </w:rPr>
  </w:style>
  <w:style w:type="character" w:styleId="ListLabel2842">
    <w:name w:val="ListLabel 2842"/>
    <w:qFormat/>
    <w:rPr>
      <w:rFonts w:cs="Courier New"/>
    </w:rPr>
  </w:style>
  <w:style w:type="character" w:styleId="ListLabel2843">
    <w:name w:val="ListLabel 2843"/>
    <w:qFormat/>
    <w:rPr>
      <w:rFonts w:cs="Wingdings"/>
    </w:rPr>
  </w:style>
  <w:style w:type="character" w:styleId="ListLabel2844">
    <w:name w:val="ListLabel 2844"/>
    <w:qFormat/>
    <w:rPr>
      <w:rFonts w:cs="Symbol"/>
    </w:rPr>
  </w:style>
  <w:style w:type="character" w:styleId="ListLabel2845">
    <w:name w:val="ListLabel 2845"/>
    <w:qFormat/>
    <w:rPr>
      <w:rFonts w:cs="Courier New"/>
    </w:rPr>
  </w:style>
  <w:style w:type="character" w:styleId="ListLabel2846">
    <w:name w:val="ListLabel 2846"/>
    <w:qFormat/>
    <w:rPr>
      <w:rFonts w:cs="Wingdings"/>
    </w:rPr>
  </w:style>
  <w:style w:type="character" w:styleId="ListLabel2847">
    <w:name w:val="ListLabel 2847"/>
    <w:qFormat/>
    <w:rPr>
      <w:rFonts w:cs="Symbol"/>
      <w:sz w:val="22"/>
    </w:rPr>
  </w:style>
  <w:style w:type="character" w:styleId="ListLabel2848">
    <w:name w:val="ListLabel 2848"/>
    <w:qFormat/>
    <w:rPr>
      <w:rFonts w:cs="Courier New"/>
    </w:rPr>
  </w:style>
  <w:style w:type="character" w:styleId="ListLabel2849">
    <w:name w:val="ListLabel 2849"/>
    <w:qFormat/>
    <w:rPr>
      <w:rFonts w:cs="Wingdings"/>
    </w:rPr>
  </w:style>
  <w:style w:type="character" w:styleId="ListLabel2850">
    <w:name w:val="ListLabel 2850"/>
    <w:qFormat/>
    <w:rPr>
      <w:rFonts w:cs="Symbol"/>
    </w:rPr>
  </w:style>
  <w:style w:type="character" w:styleId="ListLabel2851">
    <w:name w:val="ListLabel 2851"/>
    <w:qFormat/>
    <w:rPr>
      <w:rFonts w:cs="Courier New"/>
    </w:rPr>
  </w:style>
  <w:style w:type="character" w:styleId="ListLabel2852">
    <w:name w:val="ListLabel 2852"/>
    <w:qFormat/>
    <w:rPr>
      <w:rFonts w:cs="Wingdings"/>
    </w:rPr>
  </w:style>
  <w:style w:type="character" w:styleId="ListLabel2853">
    <w:name w:val="ListLabel 2853"/>
    <w:qFormat/>
    <w:rPr>
      <w:rFonts w:cs="Symbol"/>
    </w:rPr>
  </w:style>
  <w:style w:type="character" w:styleId="ListLabel2854">
    <w:name w:val="ListLabel 2854"/>
    <w:qFormat/>
    <w:rPr>
      <w:rFonts w:cs="Courier New"/>
    </w:rPr>
  </w:style>
  <w:style w:type="character" w:styleId="ListLabel2855">
    <w:name w:val="ListLabel 2855"/>
    <w:qFormat/>
    <w:rPr>
      <w:rFonts w:cs="Wingdings"/>
    </w:rPr>
  </w:style>
  <w:style w:type="character" w:styleId="ListLabel2856">
    <w:name w:val="ListLabel 2856"/>
    <w:qFormat/>
    <w:rPr>
      <w:rFonts w:cs="Symbol"/>
      <w:sz w:val="22"/>
    </w:rPr>
  </w:style>
  <w:style w:type="character" w:styleId="ListLabel2857">
    <w:name w:val="ListLabel 2857"/>
    <w:qFormat/>
    <w:rPr>
      <w:rFonts w:cs="Courier New"/>
    </w:rPr>
  </w:style>
  <w:style w:type="character" w:styleId="ListLabel2858">
    <w:name w:val="ListLabel 2858"/>
    <w:qFormat/>
    <w:rPr>
      <w:rFonts w:cs="Wingdings"/>
    </w:rPr>
  </w:style>
  <w:style w:type="character" w:styleId="ListLabel2859">
    <w:name w:val="ListLabel 2859"/>
    <w:qFormat/>
    <w:rPr>
      <w:rFonts w:cs="Symbol"/>
    </w:rPr>
  </w:style>
  <w:style w:type="character" w:styleId="ListLabel2860">
    <w:name w:val="ListLabel 2860"/>
    <w:qFormat/>
    <w:rPr>
      <w:rFonts w:cs="Courier New"/>
    </w:rPr>
  </w:style>
  <w:style w:type="character" w:styleId="ListLabel2861">
    <w:name w:val="ListLabel 2861"/>
    <w:qFormat/>
    <w:rPr>
      <w:rFonts w:cs="Wingdings"/>
    </w:rPr>
  </w:style>
  <w:style w:type="character" w:styleId="ListLabel2862">
    <w:name w:val="ListLabel 2862"/>
    <w:qFormat/>
    <w:rPr>
      <w:rFonts w:cs="Symbol"/>
    </w:rPr>
  </w:style>
  <w:style w:type="character" w:styleId="ListLabel2863">
    <w:name w:val="ListLabel 2863"/>
    <w:qFormat/>
    <w:rPr>
      <w:rFonts w:cs="Courier New"/>
    </w:rPr>
  </w:style>
  <w:style w:type="character" w:styleId="ListLabel2864">
    <w:name w:val="ListLabel 2864"/>
    <w:qFormat/>
    <w:rPr>
      <w:rFonts w:cs="Wingdings"/>
    </w:rPr>
  </w:style>
  <w:style w:type="character" w:styleId="ListLabel2865">
    <w:name w:val="ListLabel 2865"/>
    <w:qFormat/>
    <w:rPr>
      <w:color w:val="0000FF"/>
      <w:sz w:val="20"/>
      <w:szCs w:val="20"/>
      <w:u w:val="none"/>
      <w:lang w:val="uk-UA"/>
    </w:rPr>
  </w:style>
  <w:style w:type="character" w:styleId="ListLabel2866">
    <w:name w:val="ListLabel 2866"/>
    <w:qFormat/>
    <w:rPr>
      <w:color w:val="0000CC"/>
      <w:sz w:val="20"/>
      <w:szCs w:val="20"/>
      <w:u w:val="none"/>
      <w:lang w:val="uk-UA"/>
    </w:rPr>
  </w:style>
  <w:style w:type="character" w:styleId="ListLabel2867">
    <w:name w:val="ListLabel 2867"/>
    <w:qFormat/>
    <w:rPr>
      <w:lang w:val="en-US"/>
    </w:rPr>
  </w:style>
  <w:style w:type="character" w:styleId="ListLabel2868">
    <w:name w:val="ListLabel 2868"/>
    <w:qFormat/>
    <w:rPr>
      <w:rFonts w:cs="Symbol"/>
      <w:sz w:val="22"/>
    </w:rPr>
  </w:style>
  <w:style w:type="character" w:styleId="ListLabel2869">
    <w:name w:val="ListLabel 2869"/>
    <w:qFormat/>
    <w:rPr>
      <w:rFonts w:cs="Courier New"/>
    </w:rPr>
  </w:style>
  <w:style w:type="character" w:styleId="ListLabel2870">
    <w:name w:val="ListLabel 2870"/>
    <w:qFormat/>
    <w:rPr>
      <w:rFonts w:cs="Wingdings"/>
    </w:rPr>
  </w:style>
  <w:style w:type="character" w:styleId="ListLabel2871">
    <w:name w:val="ListLabel 2871"/>
    <w:qFormat/>
    <w:rPr>
      <w:rFonts w:cs="Symbol"/>
    </w:rPr>
  </w:style>
  <w:style w:type="character" w:styleId="ListLabel2872">
    <w:name w:val="ListLabel 2872"/>
    <w:qFormat/>
    <w:rPr>
      <w:rFonts w:cs="Courier New"/>
    </w:rPr>
  </w:style>
  <w:style w:type="character" w:styleId="ListLabel2873">
    <w:name w:val="ListLabel 2873"/>
    <w:qFormat/>
    <w:rPr>
      <w:rFonts w:cs="Wingdings"/>
    </w:rPr>
  </w:style>
  <w:style w:type="character" w:styleId="ListLabel2874">
    <w:name w:val="ListLabel 2874"/>
    <w:qFormat/>
    <w:rPr>
      <w:rFonts w:cs="Symbol"/>
    </w:rPr>
  </w:style>
  <w:style w:type="character" w:styleId="ListLabel2875">
    <w:name w:val="ListLabel 2875"/>
    <w:qFormat/>
    <w:rPr>
      <w:rFonts w:cs="Courier New"/>
    </w:rPr>
  </w:style>
  <w:style w:type="character" w:styleId="ListLabel2876">
    <w:name w:val="ListLabel 2876"/>
    <w:qFormat/>
    <w:rPr>
      <w:rFonts w:cs="Wingdings"/>
    </w:rPr>
  </w:style>
  <w:style w:type="character" w:styleId="ListLabel2877">
    <w:name w:val="ListLabel 2877"/>
    <w:qFormat/>
    <w:rPr>
      <w:rFonts w:cs="Symbol"/>
      <w:sz w:val="22"/>
    </w:rPr>
  </w:style>
  <w:style w:type="character" w:styleId="ListLabel2878">
    <w:name w:val="ListLabel 2878"/>
    <w:qFormat/>
    <w:rPr>
      <w:rFonts w:cs="Courier New"/>
    </w:rPr>
  </w:style>
  <w:style w:type="character" w:styleId="ListLabel2879">
    <w:name w:val="ListLabel 2879"/>
    <w:qFormat/>
    <w:rPr>
      <w:rFonts w:cs="Wingdings"/>
    </w:rPr>
  </w:style>
  <w:style w:type="character" w:styleId="ListLabel2880">
    <w:name w:val="ListLabel 2880"/>
    <w:qFormat/>
    <w:rPr>
      <w:rFonts w:cs="Symbol"/>
    </w:rPr>
  </w:style>
  <w:style w:type="character" w:styleId="ListLabel2881">
    <w:name w:val="ListLabel 2881"/>
    <w:qFormat/>
    <w:rPr>
      <w:rFonts w:cs="Courier New"/>
    </w:rPr>
  </w:style>
  <w:style w:type="character" w:styleId="ListLabel2882">
    <w:name w:val="ListLabel 2882"/>
    <w:qFormat/>
    <w:rPr>
      <w:rFonts w:cs="Wingdings"/>
    </w:rPr>
  </w:style>
  <w:style w:type="character" w:styleId="ListLabel2883">
    <w:name w:val="ListLabel 2883"/>
    <w:qFormat/>
    <w:rPr>
      <w:rFonts w:cs="Symbol"/>
    </w:rPr>
  </w:style>
  <w:style w:type="character" w:styleId="ListLabel2884">
    <w:name w:val="ListLabel 2884"/>
    <w:qFormat/>
    <w:rPr>
      <w:rFonts w:cs="Courier New"/>
    </w:rPr>
  </w:style>
  <w:style w:type="character" w:styleId="ListLabel2885">
    <w:name w:val="ListLabel 2885"/>
    <w:qFormat/>
    <w:rPr>
      <w:rFonts w:cs="Wingdings"/>
    </w:rPr>
  </w:style>
  <w:style w:type="character" w:styleId="ListLabel2886">
    <w:name w:val="ListLabel 2886"/>
    <w:qFormat/>
    <w:rPr>
      <w:rFonts w:cs="Symbol"/>
      <w:sz w:val="22"/>
    </w:rPr>
  </w:style>
  <w:style w:type="character" w:styleId="ListLabel2887">
    <w:name w:val="ListLabel 2887"/>
    <w:qFormat/>
    <w:rPr>
      <w:rFonts w:cs="Courier New"/>
    </w:rPr>
  </w:style>
  <w:style w:type="character" w:styleId="ListLabel2888">
    <w:name w:val="ListLabel 2888"/>
    <w:qFormat/>
    <w:rPr>
      <w:rFonts w:cs="Wingdings"/>
    </w:rPr>
  </w:style>
  <w:style w:type="character" w:styleId="ListLabel2889">
    <w:name w:val="ListLabel 2889"/>
    <w:qFormat/>
    <w:rPr>
      <w:rFonts w:cs="Symbol"/>
    </w:rPr>
  </w:style>
  <w:style w:type="character" w:styleId="ListLabel2890">
    <w:name w:val="ListLabel 2890"/>
    <w:qFormat/>
    <w:rPr>
      <w:rFonts w:cs="Courier New"/>
    </w:rPr>
  </w:style>
  <w:style w:type="character" w:styleId="ListLabel2891">
    <w:name w:val="ListLabel 2891"/>
    <w:qFormat/>
    <w:rPr>
      <w:rFonts w:cs="Wingdings"/>
    </w:rPr>
  </w:style>
  <w:style w:type="character" w:styleId="ListLabel2892">
    <w:name w:val="ListLabel 2892"/>
    <w:qFormat/>
    <w:rPr>
      <w:rFonts w:cs="Symbol"/>
    </w:rPr>
  </w:style>
  <w:style w:type="character" w:styleId="ListLabel2893">
    <w:name w:val="ListLabel 2893"/>
    <w:qFormat/>
    <w:rPr>
      <w:rFonts w:cs="Courier New"/>
    </w:rPr>
  </w:style>
  <w:style w:type="character" w:styleId="ListLabel2894">
    <w:name w:val="ListLabel 2894"/>
    <w:qFormat/>
    <w:rPr>
      <w:rFonts w:cs="Wingdings"/>
    </w:rPr>
  </w:style>
  <w:style w:type="character" w:styleId="ListLabel2895">
    <w:name w:val="ListLabel 2895"/>
    <w:qFormat/>
    <w:rPr>
      <w:color w:val="0000FF"/>
      <w:sz w:val="20"/>
      <w:szCs w:val="20"/>
      <w:u w:val="none"/>
      <w:lang w:val="uk-UA"/>
    </w:rPr>
  </w:style>
  <w:style w:type="character" w:styleId="ListLabel2896">
    <w:name w:val="ListLabel 2896"/>
    <w:qFormat/>
    <w:rPr>
      <w:color w:val="0000CC"/>
      <w:sz w:val="20"/>
      <w:szCs w:val="20"/>
      <w:u w:val="none"/>
      <w:lang w:val="uk-UA"/>
    </w:rPr>
  </w:style>
  <w:style w:type="character" w:styleId="ListLabel2897">
    <w:name w:val="ListLabel 2897"/>
    <w:qFormat/>
    <w:rPr>
      <w:lang w:val="en-US"/>
    </w:rPr>
  </w:style>
  <w:style w:type="character" w:styleId="ListLabel2898">
    <w:name w:val="ListLabel 2898"/>
    <w:qFormat/>
    <w:rPr>
      <w:rFonts w:cs="Symbol"/>
      <w:sz w:val="22"/>
    </w:rPr>
  </w:style>
  <w:style w:type="character" w:styleId="ListLabel2899">
    <w:name w:val="ListLabel 2899"/>
    <w:qFormat/>
    <w:rPr>
      <w:rFonts w:cs="Courier New"/>
    </w:rPr>
  </w:style>
  <w:style w:type="character" w:styleId="ListLabel2900">
    <w:name w:val="ListLabel 2900"/>
    <w:qFormat/>
    <w:rPr>
      <w:rFonts w:cs="Wingdings"/>
    </w:rPr>
  </w:style>
  <w:style w:type="character" w:styleId="ListLabel2901">
    <w:name w:val="ListLabel 2901"/>
    <w:qFormat/>
    <w:rPr>
      <w:rFonts w:cs="Symbol"/>
    </w:rPr>
  </w:style>
  <w:style w:type="character" w:styleId="ListLabel2902">
    <w:name w:val="ListLabel 2902"/>
    <w:qFormat/>
    <w:rPr>
      <w:rFonts w:cs="Courier New"/>
    </w:rPr>
  </w:style>
  <w:style w:type="character" w:styleId="ListLabel2903">
    <w:name w:val="ListLabel 2903"/>
    <w:qFormat/>
    <w:rPr>
      <w:rFonts w:cs="Wingdings"/>
    </w:rPr>
  </w:style>
  <w:style w:type="character" w:styleId="ListLabel2904">
    <w:name w:val="ListLabel 2904"/>
    <w:qFormat/>
    <w:rPr>
      <w:rFonts w:cs="Symbol"/>
    </w:rPr>
  </w:style>
  <w:style w:type="character" w:styleId="ListLabel2905">
    <w:name w:val="ListLabel 2905"/>
    <w:qFormat/>
    <w:rPr>
      <w:rFonts w:cs="Courier New"/>
    </w:rPr>
  </w:style>
  <w:style w:type="character" w:styleId="ListLabel2906">
    <w:name w:val="ListLabel 2906"/>
    <w:qFormat/>
    <w:rPr>
      <w:rFonts w:cs="Wingdings"/>
    </w:rPr>
  </w:style>
  <w:style w:type="character" w:styleId="ListLabel2907">
    <w:name w:val="ListLabel 2907"/>
    <w:qFormat/>
    <w:rPr>
      <w:rFonts w:cs="Symbol"/>
      <w:sz w:val="22"/>
    </w:rPr>
  </w:style>
  <w:style w:type="character" w:styleId="ListLabel2908">
    <w:name w:val="ListLabel 2908"/>
    <w:qFormat/>
    <w:rPr>
      <w:rFonts w:cs="Courier New"/>
    </w:rPr>
  </w:style>
  <w:style w:type="character" w:styleId="ListLabel2909">
    <w:name w:val="ListLabel 2909"/>
    <w:qFormat/>
    <w:rPr>
      <w:rFonts w:cs="Wingdings"/>
    </w:rPr>
  </w:style>
  <w:style w:type="character" w:styleId="ListLabel2910">
    <w:name w:val="ListLabel 2910"/>
    <w:qFormat/>
    <w:rPr>
      <w:rFonts w:cs="Symbol"/>
    </w:rPr>
  </w:style>
  <w:style w:type="character" w:styleId="ListLabel2911">
    <w:name w:val="ListLabel 2911"/>
    <w:qFormat/>
    <w:rPr>
      <w:rFonts w:cs="Courier New"/>
    </w:rPr>
  </w:style>
  <w:style w:type="character" w:styleId="ListLabel2912">
    <w:name w:val="ListLabel 2912"/>
    <w:qFormat/>
    <w:rPr>
      <w:rFonts w:cs="Wingdings"/>
    </w:rPr>
  </w:style>
  <w:style w:type="character" w:styleId="ListLabel2913">
    <w:name w:val="ListLabel 2913"/>
    <w:qFormat/>
    <w:rPr>
      <w:rFonts w:cs="Symbol"/>
    </w:rPr>
  </w:style>
  <w:style w:type="character" w:styleId="ListLabel2914">
    <w:name w:val="ListLabel 2914"/>
    <w:qFormat/>
    <w:rPr>
      <w:rFonts w:cs="Courier New"/>
    </w:rPr>
  </w:style>
  <w:style w:type="character" w:styleId="ListLabel2915">
    <w:name w:val="ListLabel 2915"/>
    <w:qFormat/>
    <w:rPr>
      <w:rFonts w:cs="Wingdings"/>
    </w:rPr>
  </w:style>
  <w:style w:type="character" w:styleId="ListLabel2916">
    <w:name w:val="ListLabel 2916"/>
    <w:qFormat/>
    <w:rPr>
      <w:rFonts w:cs="Symbol"/>
      <w:sz w:val="22"/>
    </w:rPr>
  </w:style>
  <w:style w:type="character" w:styleId="ListLabel2917">
    <w:name w:val="ListLabel 2917"/>
    <w:qFormat/>
    <w:rPr>
      <w:rFonts w:cs="Courier New"/>
    </w:rPr>
  </w:style>
  <w:style w:type="character" w:styleId="ListLabel2918">
    <w:name w:val="ListLabel 2918"/>
    <w:qFormat/>
    <w:rPr>
      <w:rFonts w:cs="Wingdings"/>
    </w:rPr>
  </w:style>
  <w:style w:type="character" w:styleId="ListLabel2919">
    <w:name w:val="ListLabel 2919"/>
    <w:qFormat/>
    <w:rPr>
      <w:rFonts w:cs="Symbol"/>
    </w:rPr>
  </w:style>
  <w:style w:type="character" w:styleId="ListLabel2920">
    <w:name w:val="ListLabel 2920"/>
    <w:qFormat/>
    <w:rPr>
      <w:rFonts w:cs="Courier New"/>
    </w:rPr>
  </w:style>
  <w:style w:type="character" w:styleId="ListLabel2921">
    <w:name w:val="ListLabel 2921"/>
    <w:qFormat/>
    <w:rPr>
      <w:rFonts w:cs="Wingdings"/>
    </w:rPr>
  </w:style>
  <w:style w:type="character" w:styleId="ListLabel2922">
    <w:name w:val="ListLabel 2922"/>
    <w:qFormat/>
    <w:rPr>
      <w:rFonts w:cs="Symbol"/>
    </w:rPr>
  </w:style>
  <w:style w:type="character" w:styleId="ListLabel2923">
    <w:name w:val="ListLabel 2923"/>
    <w:qFormat/>
    <w:rPr>
      <w:rFonts w:cs="Courier New"/>
    </w:rPr>
  </w:style>
  <w:style w:type="character" w:styleId="ListLabel2924">
    <w:name w:val="ListLabel 2924"/>
    <w:qFormat/>
    <w:rPr>
      <w:rFonts w:cs="Wingdings"/>
    </w:rPr>
  </w:style>
  <w:style w:type="character" w:styleId="ListLabel2925">
    <w:name w:val="ListLabel 2925"/>
    <w:qFormat/>
    <w:rPr>
      <w:color w:val="0000FF"/>
      <w:sz w:val="20"/>
      <w:szCs w:val="20"/>
      <w:u w:val="none"/>
      <w:lang w:val="uk-UA"/>
    </w:rPr>
  </w:style>
  <w:style w:type="character" w:styleId="ListLabel2926">
    <w:name w:val="ListLabel 2926"/>
    <w:qFormat/>
    <w:rPr>
      <w:color w:val="0000CC"/>
      <w:sz w:val="20"/>
      <w:szCs w:val="20"/>
      <w:u w:val="none"/>
      <w:lang w:val="uk-UA"/>
    </w:rPr>
  </w:style>
  <w:style w:type="character" w:styleId="ListLabel2927">
    <w:name w:val="ListLabel 2927"/>
    <w:qFormat/>
    <w:rPr>
      <w:lang w:val="en-US"/>
    </w:rPr>
  </w:style>
  <w:style w:type="character" w:styleId="ListLabel2928">
    <w:name w:val="ListLabel 2928"/>
    <w:qFormat/>
    <w:rPr>
      <w:rFonts w:cs="Symbol"/>
      <w:sz w:val="22"/>
    </w:rPr>
  </w:style>
  <w:style w:type="character" w:styleId="ListLabel2929">
    <w:name w:val="ListLabel 2929"/>
    <w:qFormat/>
    <w:rPr>
      <w:rFonts w:cs="Courier New"/>
    </w:rPr>
  </w:style>
  <w:style w:type="character" w:styleId="ListLabel2930">
    <w:name w:val="ListLabel 2930"/>
    <w:qFormat/>
    <w:rPr>
      <w:rFonts w:cs="Wingdings"/>
    </w:rPr>
  </w:style>
  <w:style w:type="character" w:styleId="ListLabel2931">
    <w:name w:val="ListLabel 2931"/>
    <w:qFormat/>
    <w:rPr>
      <w:rFonts w:cs="Symbol"/>
    </w:rPr>
  </w:style>
  <w:style w:type="character" w:styleId="ListLabel2932">
    <w:name w:val="ListLabel 2932"/>
    <w:qFormat/>
    <w:rPr>
      <w:rFonts w:cs="Courier New"/>
    </w:rPr>
  </w:style>
  <w:style w:type="character" w:styleId="ListLabel2933">
    <w:name w:val="ListLabel 2933"/>
    <w:qFormat/>
    <w:rPr>
      <w:rFonts w:cs="Wingdings"/>
    </w:rPr>
  </w:style>
  <w:style w:type="character" w:styleId="ListLabel2934">
    <w:name w:val="ListLabel 2934"/>
    <w:qFormat/>
    <w:rPr>
      <w:rFonts w:cs="Symbol"/>
    </w:rPr>
  </w:style>
  <w:style w:type="character" w:styleId="ListLabel2935">
    <w:name w:val="ListLabel 2935"/>
    <w:qFormat/>
    <w:rPr>
      <w:rFonts w:cs="Courier New"/>
    </w:rPr>
  </w:style>
  <w:style w:type="character" w:styleId="ListLabel2936">
    <w:name w:val="ListLabel 2936"/>
    <w:qFormat/>
    <w:rPr>
      <w:rFonts w:cs="Wingdings"/>
    </w:rPr>
  </w:style>
  <w:style w:type="character" w:styleId="ListLabel2937">
    <w:name w:val="ListLabel 2937"/>
    <w:qFormat/>
    <w:rPr>
      <w:rFonts w:cs="Symbol"/>
      <w:sz w:val="22"/>
    </w:rPr>
  </w:style>
  <w:style w:type="character" w:styleId="ListLabel2938">
    <w:name w:val="ListLabel 2938"/>
    <w:qFormat/>
    <w:rPr>
      <w:rFonts w:cs="Courier New"/>
    </w:rPr>
  </w:style>
  <w:style w:type="character" w:styleId="ListLabel2939">
    <w:name w:val="ListLabel 2939"/>
    <w:qFormat/>
    <w:rPr>
      <w:rFonts w:cs="Wingdings"/>
    </w:rPr>
  </w:style>
  <w:style w:type="character" w:styleId="ListLabel2940">
    <w:name w:val="ListLabel 2940"/>
    <w:qFormat/>
    <w:rPr>
      <w:rFonts w:cs="Symbol"/>
    </w:rPr>
  </w:style>
  <w:style w:type="character" w:styleId="ListLabel2941">
    <w:name w:val="ListLabel 2941"/>
    <w:qFormat/>
    <w:rPr>
      <w:rFonts w:cs="Courier New"/>
    </w:rPr>
  </w:style>
  <w:style w:type="character" w:styleId="ListLabel2942">
    <w:name w:val="ListLabel 2942"/>
    <w:qFormat/>
    <w:rPr>
      <w:rFonts w:cs="Wingdings"/>
    </w:rPr>
  </w:style>
  <w:style w:type="character" w:styleId="ListLabel2943">
    <w:name w:val="ListLabel 2943"/>
    <w:qFormat/>
    <w:rPr>
      <w:rFonts w:cs="Symbol"/>
    </w:rPr>
  </w:style>
  <w:style w:type="character" w:styleId="ListLabel2944">
    <w:name w:val="ListLabel 2944"/>
    <w:qFormat/>
    <w:rPr>
      <w:rFonts w:cs="Courier New"/>
    </w:rPr>
  </w:style>
  <w:style w:type="character" w:styleId="ListLabel2945">
    <w:name w:val="ListLabel 2945"/>
    <w:qFormat/>
    <w:rPr>
      <w:rFonts w:cs="Wingdings"/>
    </w:rPr>
  </w:style>
  <w:style w:type="character" w:styleId="ListLabel2946">
    <w:name w:val="ListLabel 2946"/>
    <w:qFormat/>
    <w:rPr>
      <w:rFonts w:cs="Symbol"/>
      <w:sz w:val="22"/>
    </w:rPr>
  </w:style>
  <w:style w:type="character" w:styleId="ListLabel2947">
    <w:name w:val="ListLabel 2947"/>
    <w:qFormat/>
    <w:rPr>
      <w:rFonts w:cs="Courier New"/>
    </w:rPr>
  </w:style>
  <w:style w:type="character" w:styleId="ListLabel2948">
    <w:name w:val="ListLabel 2948"/>
    <w:qFormat/>
    <w:rPr>
      <w:rFonts w:cs="Wingdings"/>
    </w:rPr>
  </w:style>
  <w:style w:type="character" w:styleId="ListLabel2949">
    <w:name w:val="ListLabel 2949"/>
    <w:qFormat/>
    <w:rPr>
      <w:rFonts w:cs="Symbol"/>
    </w:rPr>
  </w:style>
  <w:style w:type="character" w:styleId="ListLabel2950">
    <w:name w:val="ListLabel 2950"/>
    <w:qFormat/>
    <w:rPr>
      <w:rFonts w:cs="Courier New"/>
    </w:rPr>
  </w:style>
  <w:style w:type="character" w:styleId="ListLabel2951">
    <w:name w:val="ListLabel 2951"/>
    <w:qFormat/>
    <w:rPr>
      <w:rFonts w:cs="Wingdings"/>
    </w:rPr>
  </w:style>
  <w:style w:type="character" w:styleId="ListLabel2952">
    <w:name w:val="ListLabel 2952"/>
    <w:qFormat/>
    <w:rPr>
      <w:rFonts w:cs="Symbol"/>
    </w:rPr>
  </w:style>
  <w:style w:type="character" w:styleId="ListLabel2953">
    <w:name w:val="ListLabel 2953"/>
    <w:qFormat/>
    <w:rPr>
      <w:rFonts w:cs="Courier New"/>
    </w:rPr>
  </w:style>
  <w:style w:type="character" w:styleId="ListLabel2954">
    <w:name w:val="ListLabel 2954"/>
    <w:qFormat/>
    <w:rPr>
      <w:rFonts w:cs="Wingdings"/>
    </w:rPr>
  </w:style>
  <w:style w:type="character" w:styleId="ListLabel2955">
    <w:name w:val="ListLabel 2955"/>
    <w:qFormat/>
    <w:rPr>
      <w:color w:val="0000FF"/>
      <w:sz w:val="20"/>
      <w:szCs w:val="20"/>
      <w:u w:val="none"/>
      <w:lang w:val="uk-UA"/>
    </w:rPr>
  </w:style>
  <w:style w:type="character" w:styleId="ListLabel2956">
    <w:name w:val="ListLabel 2956"/>
    <w:qFormat/>
    <w:rPr>
      <w:color w:val="0000CC"/>
      <w:sz w:val="20"/>
      <w:szCs w:val="20"/>
      <w:u w:val="none"/>
      <w:lang w:val="uk-UA"/>
    </w:rPr>
  </w:style>
  <w:style w:type="character" w:styleId="ListLabel2957">
    <w:name w:val="ListLabel 2957"/>
    <w:qFormat/>
    <w:rPr>
      <w:lang w:val="en-US"/>
    </w:rPr>
  </w:style>
  <w:style w:type="character" w:styleId="ListLabel2958">
    <w:name w:val="ListLabel 2958"/>
    <w:qFormat/>
    <w:rPr>
      <w:rFonts w:cs="Symbol"/>
      <w:sz w:val="22"/>
    </w:rPr>
  </w:style>
  <w:style w:type="character" w:styleId="ListLabel2959">
    <w:name w:val="ListLabel 2959"/>
    <w:qFormat/>
    <w:rPr>
      <w:rFonts w:cs="Courier New"/>
    </w:rPr>
  </w:style>
  <w:style w:type="character" w:styleId="ListLabel2960">
    <w:name w:val="ListLabel 2960"/>
    <w:qFormat/>
    <w:rPr>
      <w:rFonts w:cs="Wingdings"/>
    </w:rPr>
  </w:style>
  <w:style w:type="character" w:styleId="ListLabel2961">
    <w:name w:val="ListLabel 2961"/>
    <w:qFormat/>
    <w:rPr>
      <w:rFonts w:cs="Symbol"/>
    </w:rPr>
  </w:style>
  <w:style w:type="character" w:styleId="ListLabel2962">
    <w:name w:val="ListLabel 2962"/>
    <w:qFormat/>
    <w:rPr>
      <w:rFonts w:cs="Courier New"/>
    </w:rPr>
  </w:style>
  <w:style w:type="character" w:styleId="ListLabel2963">
    <w:name w:val="ListLabel 2963"/>
    <w:qFormat/>
    <w:rPr>
      <w:rFonts w:cs="Wingdings"/>
    </w:rPr>
  </w:style>
  <w:style w:type="character" w:styleId="ListLabel2964">
    <w:name w:val="ListLabel 2964"/>
    <w:qFormat/>
    <w:rPr>
      <w:rFonts w:cs="Symbol"/>
    </w:rPr>
  </w:style>
  <w:style w:type="character" w:styleId="ListLabel2965">
    <w:name w:val="ListLabel 2965"/>
    <w:qFormat/>
    <w:rPr>
      <w:rFonts w:cs="Courier New"/>
    </w:rPr>
  </w:style>
  <w:style w:type="character" w:styleId="ListLabel2966">
    <w:name w:val="ListLabel 2966"/>
    <w:qFormat/>
    <w:rPr>
      <w:rFonts w:cs="Wingdings"/>
    </w:rPr>
  </w:style>
  <w:style w:type="character" w:styleId="ListLabel2967">
    <w:name w:val="ListLabel 2967"/>
    <w:qFormat/>
    <w:rPr>
      <w:rFonts w:cs="Symbol"/>
      <w:sz w:val="22"/>
    </w:rPr>
  </w:style>
  <w:style w:type="character" w:styleId="ListLabel2968">
    <w:name w:val="ListLabel 2968"/>
    <w:qFormat/>
    <w:rPr>
      <w:rFonts w:cs="Courier New"/>
    </w:rPr>
  </w:style>
  <w:style w:type="character" w:styleId="ListLabel2969">
    <w:name w:val="ListLabel 2969"/>
    <w:qFormat/>
    <w:rPr>
      <w:rFonts w:cs="Wingdings"/>
    </w:rPr>
  </w:style>
  <w:style w:type="character" w:styleId="ListLabel2970">
    <w:name w:val="ListLabel 2970"/>
    <w:qFormat/>
    <w:rPr>
      <w:rFonts w:cs="Symbol"/>
    </w:rPr>
  </w:style>
  <w:style w:type="character" w:styleId="ListLabel2971">
    <w:name w:val="ListLabel 2971"/>
    <w:qFormat/>
    <w:rPr>
      <w:rFonts w:cs="Courier New"/>
    </w:rPr>
  </w:style>
  <w:style w:type="character" w:styleId="ListLabel2972">
    <w:name w:val="ListLabel 2972"/>
    <w:qFormat/>
    <w:rPr>
      <w:rFonts w:cs="Wingdings"/>
    </w:rPr>
  </w:style>
  <w:style w:type="character" w:styleId="ListLabel2973">
    <w:name w:val="ListLabel 2973"/>
    <w:qFormat/>
    <w:rPr>
      <w:rFonts w:cs="Symbol"/>
    </w:rPr>
  </w:style>
  <w:style w:type="character" w:styleId="ListLabel2974">
    <w:name w:val="ListLabel 2974"/>
    <w:qFormat/>
    <w:rPr>
      <w:rFonts w:cs="Courier New"/>
    </w:rPr>
  </w:style>
  <w:style w:type="character" w:styleId="ListLabel2975">
    <w:name w:val="ListLabel 2975"/>
    <w:qFormat/>
    <w:rPr>
      <w:rFonts w:cs="Wingdings"/>
    </w:rPr>
  </w:style>
  <w:style w:type="character" w:styleId="ListLabel2976">
    <w:name w:val="ListLabel 2976"/>
    <w:qFormat/>
    <w:rPr>
      <w:rFonts w:cs="Symbol"/>
      <w:sz w:val="22"/>
    </w:rPr>
  </w:style>
  <w:style w:type="character" w:styleId="ListLabel2977">
    <w:name w:val="ListLabel 2977"/>
    <w:qFormat/>
    <w:rPr>
      <w:rFonts w:cs="Courier New"/>
    </w:rPr>
  </w:style>
  <w:style w:type="character" w:styleId="ListLabel2978">
    <w:name w:val="ListLabel 2978"/>
    <w:qFormat/>
    <w:rPr>
      <w:rFonts w:cs="Wingdings"/>
    </w:rPr>
  </w:style>
  <w:style w:type="character" w:styleId="ListLabel2979">
    <w:name w:val="ListLabel 2979"/>
    <w:qFormat/>
    <w:rPr>
      <w:rFonts w:cs="Symbol"/>
    </w:rPr>
  </w:style>
  <w:style w:type="character" w:styleId="ListLabel2980">
    <w:name w:val="ListLabel 2980"/>
    <w:qFormat/>
    <w:rPr>
      <w:rFonts w:cs="Courier New"/>
    </w:rPr>
  </w:style>
  <w:style w:type="character" w:styleId="ListLabel2981">
    <w:name w:val="ListLabel 2981"/>
    <w:qFormat/>
    <w:rPr>
      <w:rFonts w:cs="Wingdings"/>
    </w:rPr>
  </w:style>
  <w:style w:type="character" w:styleId="ListLabel2982">
    <w:name w:val="ListLabel 2982"/>
    <w:qFormat/>
    <w:rPr>
      <w:rFonts w:cs="Symbol"/>
    </w:rPr>
  </w:style>
  <w:style w:type="character" w:styleId="ListLabel2983">
    <w:name w:val="ListLabel 2983"/>
    <w:qFormat/>
    <w:rPr>
      <w:rFonts w:cs="Courier New"/>
    </w:rPr>
  </w:style>
  <w:style w:type="character" w:styleId="ListLabel2984">
    <w:name w:val="ListLabel 2984"/>
    <w:qFormat/>
    <w:rPr>
      <w:rFonts w:cs="Wingdings"/>
    </w:rPr>
  </w:style>
  <w:style w:type="character" w:styleId="ListLabel2985">
    <w:name w:val="ListLabel 2985"/>
    <w:qFormat/>
    <w:rPr>
      <w:color w:val="0000FF"/>
      <w:sz w:val="20"/>
      <w:szCs w:val="20"/>
      <w:u w:val="none"/>
      <w:lang w:val="uk-UA"/>
    </w:rPr>
  </w:style>
  <w:style w:type="character" w:styleId="ListLabel2986">
    <w:name w:val="ListLabel 2986"/>
    <w:qFormat/>
    <w:rPr>
      <w:color w:val="0000CC"/>
      <w:sz w:val="20"/>
      <w:szCs w:val="20"/>
      <w:u w:val="none"/>
      <w:lang w:val="uk-UA"/>
    </w:rPr>
  </w:style>
  <w:style w:type="character" w:styleId="ListLabel2987">
    <w:name w:val="ListLabel 2987"/>
    <w:qFormat/>
    <w:rPr>
      <w:lang w:val="en-US"/>
    </w:rPr>
  </w:style>
  <w:style w:type="character" w:styleId="ListLabel2988">
    <w:name w:val="ListLabel 2988"/>
    <w:qFormat/>
    <w:rPr>
      <w:rFonts w:cs="Symbol"/>
      <w:sz w:val="22"/>
    </w:rPr>
  </w:style>
  <w:style w:type="character" w:styleId="ListLabel2989">
    <w:name w:val="ListLabel 2989"/>
    <w:qFormat/>
    <w:rPr>
      <w:rFonts w:cs="Courier New"/>
    </w:rPr>
  </w:style>
  <w:style w:type="character" w:styleId="ListLabel2990">
    <w:name w:val="ListLabel 2990"/>
    <w:qFormat/>
    <w:rPr>
      <w:rFonts w:cs="Wingdings"/>
    </w:rPr>
  </w:style>
  <w:style w:type="character" w:styleId="ListLabel2991">
    <w:name w:val="ListLabel 2991"/>
    <w:qFormat/>
    <w:rPr>
      <w:rFonts w:cs="Symbol"/>
    </w:rPr>
  </w:style>
  <w:style w:type="character" w:styleId="ListLabel2992">
    <w:name w:val="ListLabel 2992"/>
    <w:qFormat/>
    <w:rPr>
      <w:rFonts w:cs="Courier New"/>
    </w:rPr>
  </w:style>
  <w:style w:type="character" w:styleId="ListLabel2993">
    <w:name w:val="ListLabel 2993"/>
    <w:qFormat/>
    <w:rPr>
      <w:rFonts w:cs="Wingdings"/>
    </w:rPr>
  </w:style>
  <w:style w:type="character" w:styleId="ListLabel2994">
    <w:name w:val="ListLabel 2994"/>
    <w:qFormat/>
    <w:rPr>
      <w:rFonts w:cs="Symbol"/>
    </w:rPr>
  </w:style>
  <w:style w:type="character" w:styleId="ListLabel2995">
    <w:name w:val="ListLabel 2995"/>
    <w:qFormat/>
    <w:rPr>
      <w:rFonts w:cs="Courier New"/>
    </w:rPr>
  </w:style>
  <w:style w:type="character" w:styleId="ListLabel2996">
    <w:name w:val="ListLabel 2996"/>
    <w:qFormat/>
    <w:rPr>
      <w:rFonts w:cs="Wingdings"/>
    </w:rPr>
  </w:style>
  <w:style w:type="character" w:styleId="ListLabel2997">
    <w:name w:val="ListLabel 2997"/>
    <w:qFormat/>
    <w:rPr>
      <w:rFonts w:cs="Symbol"/>
      <w:sz w:val="22"/>
    </w:rPr>
  </w:style>
  <w:style w:type="character" w:styleId="ListLabel2998">
    <w:name w:val="ListLabel 2998"/>
    <w:qFormat/>
    <w:rPr>
      <w:rFonts w:cs="Courier New"/>
    </w:rPr>
  </w:style>
  <w:style w:type="character" w:styleId="ListLabel2999">
    <w:name w:val="ListLabel 2999"/>
    <w:qFormat/>
    <w:rPr>
      <w:rFonts w:cs="Wingdings"/>
    </w:rPr>
  </w:style>
  <w:style w:type="character" w:styleId="ListLabel3000">
    <w:name w:val="ListLabel 3000"/>
    <w:qFormat/>
    <w:rPr>
      <w:rFonts w:cs="Symbol"/>
    </w:rPr>
  </w:style>
  <w:style w:type="character" w:styleId="ListLabel3001">
    <w:name w:val="ListLabel 3001"/>
    <w:qFormat/>
    <w:rPr>
      <w:rFonts w:cs="Courier New"/>
    </w:rPr>
  </w:style>
  <w:style w:type="character" w:styleId="ListLabel3002">
    <w:name w:val="ListLabel 3002"/>
    <w:qFormat/>
    <w:rPr>
      <w:rFonts w:cs="Wingdings"/>
    </w:rPr>
  </w:style>
  <w:style w:type="character" w:styleId="ListLabel3003">
    <w:name w:val="ListLabel 3003"/>
    <w:qFormat/>
    <w:rPr>
      <w:rFonts w:cs="Symbol"/>
    </w:rPr>
  </w:style>
  <w:style w:type="character" w:styleId="ListLabel3004">
    <w:name w:val="ListLabel 3004"/>
    <w:qFormat/>
    <w:rPr>
      <w:rFonts w:cs="Courier New"/>
    </w:rPr>
  </w:style>
  <w:style w:type="character" w:styleId="ListLabel3005">
    <w:name w:val="ListLabel 3005"/>
    <w:qFormat/>
    <w:rPr>
      <w:rFonts w:cs="Wingdings"/>
    </w:rPr>
  </w:style>
  <w:style w:type="character" w:styleId="ListLabel3006">
    <w:name w:val="ListLabel 3006"/>
    <w:qFormat/>
    <w:rPr>
      <w:rFonts w:cs="Symbol"/>
      <w:sz w:val="22"/>
    </w:rPr>
  </w:style>
  <w:style w:type="character" w:styleId="ListLabel3007">
    <w:name w:val="ListLabel 3007"/>
    <w:qFormat/>
    <w:rPr>
      <w:rFonts w:cs="Courier New"/>
    </w:rPr>
  </w:style>
  <w:style w:type="character" w:styleId="ListLabel3008">
    <w:name w:val="ListLabel 3008"/>
    <w:qFormat/>
    <w:rPr>
      <w:rFonts w:cs="Wingdings"/>
    </w:rPr>
  </w:style>
  <w:style w:type="character" w:styleId="ListLabel3009">
    <w:name w:val="ListLabel 3009"/>
    <w:qFormat/>
    <w:rPr>
      <w:rFonts w:cs="Symbol"/>
    </w:rPr>
  </w:style>
  <w:style w:type="character" w:styleId="ListLabel3010">
    <w:name w:val="ListLabel 3010"/>
    <w:qFormat/>
    <w:rPr>
      <w:rFonts w:cs="Courier New"/>
    </w:rPr>
  </w:style>
  <w:style w:type="character" w:styleId="ListLabel3011">
    <w:name w:val="ListLabel 3011"/>
    <w:qFormat/>
    <w:rPr>
      <w:rFonts w:cs="Wingdings"/>
    </w:rPr>
  </w:style>
  <w:style w:type="character" w:styleId="ListLabel3012">
    <w:name w:val="ListLabel 3012"/>
    <w:qFormat/>
    <w:rPr>
      <w:rFonts w:cs="Symbol"/>
    </w:rPr>
  </w:style>
  <w:style w:type="character" w:styleId="ListLabel3013">
    <w:name w:val="ListLabel 3013"/>
    <w:qFormat/>
    <w:rPr>
      <w:rFonts w:cs="Courier New"/>
    </w:rPr>
  </w:style>
  <w:style w:type="character" w:styleId="ListLabel3014">
    <w:name w:val="ListLabel 3014"/>
    <w:qFormat/>
    <w:rPr>
      <w:rFonts w:cs="Wingdings"/>
    </w:rPr>
  </w:style>
  <w:style w:type="character" w:styleId="ListLabel3015">
    <w:name w:val="ListLabel 3015"/>
    <w:qFormat/>
    <w:rPr>
      <w:color w:val="0000FF"/>
      <w:sz w:val="20"/>
      <w:szCs w:val="20"/>
      <w:u w:val="none"/>
      <w:lang w:val="uk-UA"/>
    </w:rPr>
  </w:style>
  <w:style w:type="character" w:styleId="ListLabel3016">
    <w:name w:val="ListLabel 3016"/>
    <w:qFormat/>
    <w:rPr>
      <w:color w:val="0000CC"/>
      <w:sz w:val="20"/>
      <w:szCs w:val="20"/>
      <w:u w:val="none"/>
      <w:lang w:val="uk-UA"/>
    </w:rPr>
  </w:style>
  <w:style w:type="character" w:styleId="ListLabel3017">
    <w:name w:val="ListLabel 3017"/>
    <w:qFormat/>
    <w:rPr>
      <w:lang w:val="en-US"/>
    </w:rPr>
  </w:style>
  <w:style w:type="character" w:styleId="ListLabel3018">
    <w:name w:val="ListLabel 3018"/>
    <w:qFormat/>
    <w:rPr>
      <w:rFonts w:cs="Symbol"/>
      <w:sz w:val="22"/>
    </w:rPr>
  </w:style>
  <w:style w:type="character" w:styleId="ListLabel3019">
    <w:name w:val="ListLabel 3019"/>
    <w:qFormat/>
    <w:rPr>
      <w:rFonts w:cs="Courier New"/>
    </w:rPr>
  </w:style>
  <w:style w:type="character" w:styleId="ListLabel3020">
    <w:name w:val="ListLabel 3020"/>
    <w:qFormat/>
    <w:rPr>
      <w:rFonts w:cs="Wingdings"/>
    </w:rPr>
  </w:style>
  <w:style w:type="character" w:styleId="ListLabel3021">
    <w:name w:val="ListLabel 3021"/>
    <w:qFormat/>
    <w:rPr>
      <w:rFonts w:cs="Symbol"/>
    </w:rPr>
  </w:style>
  <w:style w:type="character" w:styleId="ListLabel3022">
    <w:name w:val="ListLabel 3022"/>
    <w:qFormat/>
    <w:rPr>
      <w:rFonts w:cs="Courier New"/>
    </w:rPr>
  </w:style>
  <w:style w:type="character" w:styleId="ListLabel3023">
    <w:name w:val="ListLabel 3023"/>
    <w:qFormat/>
    <w:rPr>
      <w:rFonts w:cs="Wingdings"/>
    </w:rPr>
  </w:style>
  <w:style w:type="character" w:styleId="ListLabel3024">
    <w:name w:val="ListLabel 3024"/>
    <w:qFormat/>
    <w:rPr>
      <w:rFonts w:cs="Symbol"/>
    </w:rPr>
  </w:style>
  <w:style w:type="character" w:styleId="ListLabel3025">
    <w:name w:val="ListLabel 3025"/>
    <w:qFormat/>
    <w:rPr>
      <w:rFonts w:cs="Courier New"/>
    </w:rPr>
  </w:style>
  <w:style w:type="character" w:styleId="ListLabel3026">
    <w:name w:val="ListLabel 3026"/>
    <w:qFormat/>
    <w:rPr>
      <w:rFonts w:cs="Wingdings"/>
    </w:rPr>
  </w:style>
  <w:style w:type="character" w:styleId="ListLabel3027">
    <w:name w:val="ListLabel 3027"/>
    <w:qFormat/>
    <w:rPr>
      <w:rFonts w:cs="Symbol"/>
      <w:sz w:val="22"/>
    </w:rPr>
  </w:style>
  <w:style w:type="character" w:styleId="ListLabel3028">
    <w:name w:val="ListLabel 3028"/>
    <w:qFormat/>
    <w:rPr>
      <w:rFonts w:cs="Courier New"/>
    </w:rPr>
  </w:style>
  <w:style w:type="character" w:styleId="ListLabel3029">
    <w:name w:val="ListLabel 3029"/>
    <w:qFormat/>
    <w:rPr>
      <w:rFonts w:cs="Wingdings"/>
    </w:rPr>
  </w:style>
  <w:style w:type="character" w:styleId="ListLabel3030">
    <w:name w:val="ListLabel 3030"/>
    <w:qFormat/>
    <w:rPr>
      <w:rFonts w:cs="Symbol"/>
    </w:rPr>
  </w:style>
  <w:style w:type="character" w:styleId="ListLabel3031">
    <w:name w:val="ListLabel 3031"/>
    <w:qFormat/>
    <w:rPr>
      <w:rFonts w:cs="Courier New"/>
    </w:rPr>
  </w:style>
  <w:style w:type="character" w:styleId="ListLabel3032">
    <w:name w:val="ListLabel 3032"/>
    <w:qFormat/>
    <w:rPr>
      <w:rFonts w:cs="Wingdings"/>
    </w:rPr>
  </w:style>
  <w:style w:type="character" w:styleId="ListLabel3033">
    <w:name w:val="ListLabel 3033"/>
    <w:qFormat/>
    <w:rPr>
      <w:rFonts w:cs="Symbol"/>
    </w:rPr>
  </w:style>
  <w:style w:type="character" w:styleId="ListLabel3034">
    <w:name w:val="ListLabel 3034"/>
    <w:qFormat/>
    <w:rPr>
      <w:rFonts w:cs="Courier New"/>
    </w:rPr>
  </w:style>
  <w:style w:type="character" w:styleId="ListLabel3035">
    <w:name w:val="ListLabel 3035"/>
    <w:qFormat/>
    <w:rPr>
      <w:rFonts w:cs="Wingdings"/>
    </w:rPr>
  </w:style>
  <w:style w:type="character" w:styleId="ListLabel3036">
    <w:name w:val="ListLabel 3036"/>
    <w:qFormat/>
    <w:rPr>
      <w:rFonts w:cs="Symbol"/>
      <w:sz w:val="22"/>
    </w:rPr>
  </w:style>
  <w:style w:type="character" w:styleId="ListLabel3037">
    <w:name w:val="ListLabel 3037"/>
    <w:qFormat/>
    <w:rPr>
      <w:rFonts w:cs="Courier New"/>
    </w:rPr>
  </w:style>
  <w:style w:type="character" w:styleId="ListLabel3038">
    <w:name w:val="ListLabel 3038"/>
    <w:qFormat/>
    <w:rPr>
      <w:rFonts w:cs="Wingdings"/>
    </w:rPr>
  </w:style>
  <w:style w:type="character" w:styleId="ListLabel3039">
    <w:name w:val="ListLabel 3039"/>
    <w:qFormat/>
    <w:rPr>
      <w:rFonts w:cs="Symbol"/>
    </w:rPr>
  </w:style>
  <w:style w:type="character" w:styleId="ListLabel3040">
    <w:name w:val="ListLabel 3040"/>
    <w:qFormat/>
    <w:rPr>
      <w:rFonts w:cs="Courier New"/>
    </w:rPr>
  </w:style>
  <w:style w:type="character" w:styleId="ListLabel3041">
    <w:name w:val="ListLabel 3041"/>
    <w:qFormat/>
    <w:rPr>
      <w:rFonts w:cs="Wingdings"/>
    </w:rPr>
  </w:style>
  <w:style w:type="character" w:styleId="ListLabel3042">
    <w:name w:val="ListLabel 3042"/>
    <w:qFormat/>
    <w:rPr>
      <w:rFonts w:cs="Symbol"/>
    </w:rPr>
  </w:style>
  <w:style w:type="character" w:styleId="ListLabel3043">
    <w:name w:val="ListLabel 3043"/>
    <w:qFormat/>
    <w:rPr>
      <w:rFonts w:cs="Courier New"/>
    </w:rPr>
  </w:style>
  <w:style w:type="character" w:styleId="ListLabel3044">
    <w:name w:val="ListLabel 3044"/>
    <w:qFormat/>
    <w:rPr>
      <w:rFonts w:cs="Wingdings"/>
    </w:rPr>
  </w:style>
  <w:style w:type="character" w:styleId="ListLabel3045">
    <w:name w:val="ListLabel 3045"/>
    <w:qFormat/>
    <w:rPr>
      <w:color w:val="0000FF"/>
      <w:sz w:val="20"/>
      <w:szCs w:val="20"/>
      <w:u w:val="none"/>
      <w:lang w:val="uk-UA"/>
    </w:rPr>
  </w:style>
  <w:style w:type="character" w:styleId="ListLabel3046">
    <w:name w:val="ListLabel 3046"/>
    <w:qFormat/>
    <w:rPr>
      <w:color w:val="0000CC"/>
      <w:sz w:val="20"/>
      <w:szCs w:val="20"/>
      <w:u w:val="none"/>
      <w:lang w:val="uk-UA"/>
    </w:rPr>
  </w:style>
  <w:style w:type="character" w:styleId="ListLabel3047">
    <w:name w:val="ListLabel 3047"/>
    <w:qFormat/>
    <w:rPr>
      <w:lang w:val="en-US"/>
    </w:rPr>
  </w:style>
  <w:style w:type="character" w:styleId="ListLabel3048">
    <w:name w:val="ListLabel 3048"/>
    <w:qFormat/>
    <w:rPr>
      <w:rFonts w:cs="Symbol"/>
      <w:sz w:val="22"/>
    </w:rPr>
  </w:style>
  <w:style w:type="character" w:styleId="ListLabel3049">
    <w:name w:val="ListLabel 3049"/>
    <w:qFormat/>
    <w:rPr>
      <w:rFonts w:cs="Courier New"/>
    </w:rPr>
  </w:style>
  <w:style w:type="character" w:styleId="ListLabel3050">
    <w:name w:val="ListLabel 3050"/>
    <w:qFormat/>
    <w:rPr>
      <w:rFonts w:cs="Wingdings"/>
    </w:rPr>
  </w:style>
  <w:style w:type="character" w:styleId="ListLabel3051">
    <w:name w:val="ListLabel 3051"/>
    <w:qFormat/>
    <w:rPr>
      <w:rFonts w:cs="Symbol"/>
    </w:rPr>
  </w:style>
  <w:style w:type="character" w:styleId="ListLabel3052">
    <w:name w:val="ListLabel 3052"/>
    <w:qFormat/>
    <w:rPr>
      <w:rFonts w:cs="Courier New"/>
    </w:rPr>
  </w:style>
  <w:style w:type="character" w:styleId="ListLabel3053">
    <w:name w:val="ListLabel 3053"/>
    <w:qFormat/>
    <w:rPr>
      <w:rFonts w:cs="Wingdings"/>
    </w:rPr>
  </w:style>
  <w:style w:type="character" w:styleId="ListLabel3054">
    <w:name w:val="ListLabel 3054"/>
    <w:qFormat/>
    <w:rPr>
      <w:rFonts w:cs="Symbol"/>
    </w:rPr>
  </w:style>
  <w:style w:type="character" w:styleId="ListLabel3055">
    <w:name w:val="ListLabel 3055"/>
    <w:qFormat/>
    <w:rPr>
      <w:rFonts w:cs="Courier New"/>
    </w:rPr>
  </w:style>
  <w:style w:type="character" w:styleId="ListLabel3056">
    <w:name w:val="ListLabel 3056"/>
    <w:qFormat/>
    <w:rPr>
      <w:rFonts w:cs="Wingdings"/>
    </w:rPr>
  </w:style>
  <w:style w:type="character" w:styleId="ListLabel3057">
    <w:name w:val="ListLabel 3057"/>
    <w:qFormat/>
    <w:rPr>
      <w:rFonts w:cs="Symbol"/>
      <w:sz w:val="22"/>
    </w:rPr>
  </w:style>
  <w:style w:type="character" w:styleId="ListLabel3058">
    <w:name w:val="ListLabel 3058"/>
    <w:qFormat/>
    <w:rPr>
      <w:rFonts w:cs="Courier New"/>
    </w:rPr>
  </w:style>
  <w:style w:type="character" w:styleId="ListLabel3059">
    <w:name w:val="ListLabel 3059"/>
    <w:qFormat/>
    <w:rPr>
      <w:rFonts w:cs="Wingdings"/>
    </w:rPr>
  </w:style>
  <w:style w:type="character" w:styleId="ListLabel3060">
    <w:name w:val="ListLabel 3060"/>
    <w:qFormat/>
    <w:rPr>
      <w:rFonts w:cs="Symbol"/>
    </w:rPr>
  </w:style>
  <w:style w:type="character" w:styleId="ListLabel3061">
    <w:name w:val="ListLabel 3061"/>
    <w:qFormat/>
    <w:rPr>
      <w:rFonts w:cs="Courier New"/>
    </w:rPr>
  </w:style>
  <w:style w:type="character" w:styleId="ListLabel3062">
    <w:name w:val="ListLabel 3062"/>
    <w:qFormat/>
    <w:rPr>
      <w:rFonts w:cs="Wingdings"/>
    </w:rPr>
  </w:style>
  <w:style w:type="character" w:styleId="ListLabel3063">
    <w:name w:val="ListLabel 3063"/>
    <w:qFormat/>
    <w:rPr>
      <w:rFonts w:cs="Symbol"/>
    </w:rPr>
  </w:style>
  <w:style w:type="character" w:styleId="ListLabel3064">
    <w:name w:val="ListLabel 3064"/>
    <w:qFormat/>
    <w:rPr>
      <w:rFonts w:cs="Courier New"/>
    </w:rPr>
  </w:style>
  <w:style w:type="character" w:styleId="ListLabel3065">
    <w:name w:val="ListLabel 3065"/>
    <w:qFormat/>
    <w:rPr>
      <w:rFonts w:cs="Wingdings"/>
    </w:rPr>
  </w:style>
  <w:style w:type="character" w:styleId="ListLabel3066">
    <w:name w:val="ListLabel 3066"/>
    <w:qFormat/>
    <w:rPr>
      <w:rFonts w:cs="Symbol"/>
      <w:sz w:val="22"/>
    </w:rPr>
  </w:style>
  <w:style w:type="character" w:styleId="ListLabel3067">
    <w:name w:val="ListLabel 3067"/>
    <w:qFormat/>
    <w:rPr>
      <w:rFonts w:cs="Courier New"/>
    </w:rPr>
  </w:style>
  <w:style w:type="character" w:styleId="ListLabel3068">
    <w:name w:val="ListLabel 3068"/>
    <w:qFormat/>
    <w:rPr>
      <w:rFonts w:cs="Wingdings"/>
    </w:rPr>
  </w:style>
  <w:style w:type="character" w:styleId="ListLabel3069">
    <w:name w:val="ListLabel 3069"/>
    <w:qFormat/>
    <w:rPr>
      <w:rFonts w:cs="Symbol"/>
    </w:rPr>
  </w:style>
  <w:style w:type="character" w:styleId="ListLabel3070">
    <w:name w:val="ListLabel 3070"/>
    <w:qFormat/>
    <w:rPr>
      <w:rFonts w:cs="Courier New"/>
    </w:rPr>
  </w:style>
  <w:style w:type="character" w:styleId="ListLabel3071">
    <w:name w:val="ListLabel 3071"/>
    <w:qFormat/>
    <w:rPr>
      <w:rFonts w:cs="Wingdings"/>
    </w:rPr>
  </w:style>
  <w:style w:type="character" w:styleId="ListLabel3072">
    <w:name w:val="ListLabel 3072"/>
    <w:qFormat/>
    <w:rPr>
      <w:rFonts w:cs="Symbol"/>
    </w:rPr>
  </w:style>
  <w:style w:type="character" w:styleId="ListLabel3073">
    <w:name w:val="ListLabel 3073"/>
    <w:qFormat/>
    <w:rPr>
      <w:rFonts w:cs="Courier New"/>
    </w:rPr>
  </w:style>
  <w:style w:type="character" w:styleId="ListLabel3074">
    <w:name w:val="ListLabel 3074"/>
    <w:qFormat/>
    <w:rPr>
      <w:rFonts w:cs="Wingdings"/>
    </w:rPr>
  </w:style>
  <w:style w:type="character" w:styleId="ListLabel3075">
    <w:name w:val="ListLabel 3075"/>
    <w:qFormat/>
    <w:rPr>
      <w:color w:val="0000FF"/>
      <w:sz w:val="20"/>
      <w:szCs w:val="20"/>
      <w:u w:val="none"/>
      <w:lang w:val="uk-UA"/>
    </w:rPr>
  </w:style>
  <w:style w:type="character" w:styleId="ListLabel3076">
    <w:name w:val="ListLabel 3076"/>
    <w:qFormat/>
    <w:rPr>
      <w:color w:val="0000CC"/>
      <w:sz w:val="20"/>
      <w:szCs w:val="20"/>
      <w:u w:val="none"/>
      <w:lang w:val="uk-UA"/>
    </w:rPr>
  </w:style>
  <w:style w:type="character" w:styleId="ListLabel3077">
    <w:name w:val="ListLabel 3077"/>
    <w:qFormat/>
    <w:rPr>
      <w:lang w:val="en-US"/>
    </w:rPr>
  </w:style>
  <w:style w:type="paragraph" w:styleId="Style21" w:customStyle="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link w:val="1"/>
    <w:uiPriority w:val="99"/>
    <w:pPr>
      <w:spacing w:lineRule="auto" w:line="288" w:before="0" w:after="140"/>
      <w:jc w:val="both"/>
    </w:pPr>
    <w:rPr>
      <w:sz w:val="20"/>
      <w:lang w:val="uk-UA" w:eastAsia="ar-SA"/>
    </w:rPr>
  </w:style>
  <w:style w:type="paragraph" w:styleId="Style23">
    <w:name w:val="List"/>
    <w:basedOn w:val="Style22"/>
    <w:uiPriority w:val="99"/>
    <w:rsid w:val="00863190"/>
    <w:pPr/>
    <w:rPr>
      <w:rFonts w:cs="Mangal"/>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Mangal"/>
      <w:i/>
      <w:iCs/>
    </w:rPr>
  </w:style>
  <w:style w:type="paragraph" w:styleId="Indexheading">
    <w:name w:val="index heading"/>
    <w:basedOn w:val="Normal"/>
    <w:uiPriority w:val="99"/>
    <w:qFormat/>
    <w:rsid w:val="00863190"/>
    <w:pPr>
      <w:suppressLineNumbers/>
    </w:pPr>
    <w:rPr>
      <w:rFonts w:cs="Mangal"/>
    </w:rPr>
  </w:style>
  <w:style w:type="paragraph" w:styleId="14" w:customStyle="1">
    <w:name w:val="Заголовок1"/>
    <w:basedOn w:val="Normal"/>
    <w:uiPriority w:val="99"/>
    <w:qFormat/>
    <w:rsid w:val="00863190"/>
    <w:pPr>
      <w:keepNext w:val="true"/>
      <w:spacing w:before="240" w:after="120"/>
    </w:pPr>
    <w:rPr>
      <w:rFonts w:ascii="Liberation Sans" w:hAnsi="Liberation Sans" w:eastAsia="Microsoft YaHei" w:cs="Mangal"/>
      <w:sz w:val="28"/>
      <w:szCs w:val="28"/>
    </w:rPr>
  </w:style>
  <w:style w:type="paragraph" w:styleId="15" w:customStyle="1">
    <w:name w:val="Название1"/>
    <w:basedOn w:val="Normal"/>
    <w:qFormat/>
    <w:pPr>
      <w:suppressLineNumbers/>
      <w:spacing w:before="120" w:after="120"/>
    </w:pPr>
    <w:rPr>
      <w:rFonts w:cs="Mangal"/>
      <w:i/>
      <w:iCs/>
    </w:rPr>
  </w:style>
  <w:style w:type="paragraph" w:styleId="23" w:customStyle="1">
    <w:name w:val="Название2"/>
    <w:basedOn w:val="Normal"/>
    <w:link w:val="TitleChar"/>
    <w:uiPriority w:val="99"/>
    <w:qFormat/>
    <w:rsid w:val="00863190"/>
    <w:pPr>
      <w:suppressLineNumbers/>
      <w:spacing w:before="120" w:after="120"/>
    </w:pPr>
    <w:rPr>
      <w:rFonts w:cs="Mangal"/>
      <w:i/>
      <w:iCs/>
    </w:rPr>
  </w:style>
  <w:style w:type="paragraph" w:styleId="Index1">
    <w:name w:val="index 1"/>
    <w:basedOn w:val="Normal"/>
    <w:autoRedefine/>
    <w:uiPriority w:val="99"/>
    <w:semiHidden/>
    <w:qFormat/>
    <w:pPr>
      <w:ind w:left="240" w:hanging="240"/>
    </w:pPr>
    <w:rPr/>
  </w:style>
  <w:style w:type="paragraph" w:styleId="NormalWeb">
    <w:name w:val="Normal (Web)"/>
    <w:basedOn w:val="Normal"/>
    <w:uiPriority w:val="99"/>
    <w:qFormat/>
    <w:rsid w:val="00863190"/>
    <w:pPr>
      <w:spacing w:before="280" w:after="280"/>
    </w:pPr>
    <w:rPr/>
  </w:style>
  <w:style w:type="paragraph" w:styleId="BalloonText">
    <w:name w:val="Balloon Text"/>
    <w:basedOn w:val="Normal"/>
    <w:uiPriority w:val="99"/>
    <w:semiHidden/>
    <w:qFormat/>
    <w:pPr/>
    <w:rPr>
      <w:rFonts w:ascii="Tahoma" w:hAnsi="Tahoma"/>
      <w:sz w:val="16"/>
      <w:szCs w:val="16"/>
    </w:rPr>
  </w:style>
  <w:style w:type="paragraph" w:styleId="211" w:customStyle="1">
    <w:name w:val="Основной текст с отступом 21"/>
    <w:basedOn w:val="Normal"/>
    <w:uiPriority w:val="99"/>
    <w:qFormat/>
    <w:pPr>
      <w:ind w:firstLine="851"/>
      <w:jc w:val="both"/>
    </w:pPr>
    <w:rPr>
      <w:szCs w:val="20"/>
      <w:lang w:eastAsia="ar-SA"/>
    </w:rPr>
  </w:style>
  <w:style w:type="paragraph" w:styleId="Style26">
    <w:name w:val="Header"/>
    <w:basedOn w:val="Normal"/>
    <w:link w:val="10"/>
    <w:uiPriority w:val="99"/>
    <w:pPr>
      <w:tabs>
        <w:tab w:val="center" w:pos="4677" w:leader="none"/>
        <w:tab w:val="right" w:pos="9355" w:leader="none"/>
      </w:tabs>
    </w:pPr>
    <w:rPr/>
  </w:style>
  <w:style w:type="paragraph" w:styleId="Style27">
    <w:name w:val="Footer"/>
    <w:basedOn w:val="Normal"/>
    <w:link w:val="11"/>
    <w:uiPriority w:val="99"/>
    <w:pPr>
      <w:tabs>
        <w:tab w:val="center" w:pos="4677" w:leader="none"/>
        <w:tab w:val="right" w:pos="9355" w:leader="none"/>
      </w:tabs>
    </w:pPr>
    <w:rPr/>
  </w:style>
  <w:style w:type="paragraph" w:styleId="HTMLPreformatted">
    <w:name w:val="HTML Preformatted"/>
    <w:basedOn w:val="Normal"/>
    <w:link w:val="HTML1"/>
    <w:uiPriority w:val="99"/>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olor w:val="000000"/>
      <w:sz w:val="17"/>
      <w:szCs w:val="17"/>
    </w:rPr>
  </w:style>
  <w:style w:type="paragraph" w:styleId="221" w:customStyle="1">
    <w:name w:val="Основной текст с отступом 22"/>
    <w:basedOn w:val="Normal"/>
    <w:uiPriority w:val="99"/>
    <w:qFormat/>
    <w:pPr>
      <w:widowControl w:val="false"/>
      <w:ind w:firstLine="708"/>
      <w:jc w:val="both"/>
    </w:pPr>
    <w:rPr>
      <w:sz w:val="20"/>
      <w:szCs w:val="20"/>
      <w:lang w:val="uk-UA" w:eastAsia="uk-UA"/>
    </w:rPr>
  </w:style>
  <w:style w:type="paragraph" w:styleId="Rvps2" w:customStyle="1">
    <w:name w:val="rvps2"/>
    <w:basedOn w:val="Normal"/>
    <w:uiPriority w:val="99"/>
    <w:qFormat/>
    <w:pPr>
      <w:spacing w:before="280" w:after="280"/>
    </w:pPr>
    <w:rPr>
      <w:lang w:val="uk-UA" w:eastAsia="uk-UA"/>
    </w:rPr>
  </w:style>
  <w:style w:type="paragraph" w:styleId="ListParagraph">
    <w:name w:val="List Paragraph"/>
    <w:basedOn w:val="Normal"/>
    <w:uiPriority w:val="99"/>
    <w:qFormat/>
    <w:pPr>
      <w:spacing w:before="0" w:after="0"/>
      <w:ind w:left="720" w:hanging="0"/>
      <w:contextualSpacing/>
    </w:pPr>
    <w:rPr/>
  </w:style>
  <w:style w:type="paragraph" w:styleId="Annotationtext">
    <w:name w:val="annotation text"/>
    <w:basedOn w:val="Normal"/>
    <w:uiPriority w:val="99"/>
    <w:semiHidden/>
    <w:qFormat/>
    <w:pPr/>
    <w:rPr>
      <w:sz w:val="20"/>
      <w:szCs w:val="20"/>
    </w:rPr>
  </w:style>
  <w:style w:type="paragraph" w:styleId="Annotationsubject">
    <w:name w:val="annotation subject"/>
    <w:basedOn w:val="Annotationtext"/>
    <w:link w:val="22"/>
    <w:uiPriority w:val="99"/>
    <w:semiHidden/>
    <w:qFormat/>
    <w:pPr/>
    <w:rPr>
      <w:b/>
      <w:bCs/>
    </w:rPr>
  </w:style>
  <w:style w:type="paragraph" w:styleId="Style28" w:customStyle="1">
    <w:name w:val="Содержимое врезки"/>
    <w:basedOn w:val="Normal"/>
    <w:uiPriority w:val="99"/>
    <w:qFormat/>
    <w:rsid w:val="00863190"/>
    <w:pPr/>
    <w:rPr/>
  </w:style>
  <w:style w:type="paragraph" w:styleId="Style29" w:customStyle="1">
    <w:name w:val="Содержимое таблицы"/>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arch.ligazakon.ua/l_doc2.nsf/link1/RE29577.html" TargetMode="External"/><Relationship Id="rId3" Type="http://schemas.openxmlformats.org/officeDocument/2006/relationships/hyperlink" Target="http://search.ligazakon.ua/l_doc2.nsf/link1/RE29577.html" TargetMode="External"/><Relationship Id="rId4" Type="http://schemas.openxmlformats.org/officeDocument/2006/relationships/hyperlink" Target="http://search.ligazakon.ua/l_doc2.nsf/link1/T150887.html" TargetMode="External"/><Relationship Id="rId5" Type="http://schemas.openxmlformats.org/officeDocument/2006/relationships/hyperlink" Target="mailto:zbut.luggas@com.ua"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4862</TotalTime>
  <Application>LibreOffice/6.0.4.2$Windows_X86_64 LibreOffice_project/9b0d9b32d5dcda91d2f1a96dc04c645c450872bf</Application>
  <Pages>8</Pages>
  <Words>4328</Words>
  <Characters>30799</Characters>
  <CharactersWithSpaces>35459</CharactersWithSpaces>
  <Paragraphs>240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2016-01-28T08:01:00Z</dcterms:created>
  <dc:creator>nadtoka_sa</dc:creator>
  <dc:description/>
  <dc:language>ru-RU</dc:language>
  <cp:lastModifiedBy/>
  <cp:lastPrinted>2019-10-08T09:40:10Z</cp:lastPrinted>
  <dcterms:modified xsi:type="dcterms:W3CDTF">2019-11-07T08:11:41Z</dcterms:modified>
  <cp:revision>150</cp:revision>
  <dc:subject/>
  <dc:title>ДОГОВІР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