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ДОГОВІР № 2019/ПР-</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Web"/>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sz w:val="20"/>
          <w:szCs w:val="20"/>
          <w:lang w:val="uk-UA"/>
        </w:rPr>
        <w:t xml:space="preserve">«01» жовтня </w:t>
      </w:r>
      <w:r>
        <w:rPr>
          <w:b/>
          <w:bCs/>
          <w:sz w:val="20"/>
          <w:szCs w:val="20"/>
          <w:lang w:val="uk-UA"/>
        </w:rPr>
        <w:t>2019р.</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lang w:val="uk-UA"/>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в особі директора</w:t>
      </w:r>
      <w:r>
        <w:rPr>
          <w:color w:val="0000FF"/>
          <w:sz w:val="20"/>
          <w:szCs w:val="20"/>
          <w:lang w:val="uk-UA" w:eastAsia="uk-UA"/>
        </w:rPr>
        <w:t xml:space="preserve"> Фесенка Ігоря Геннадійовича</w:t>
      </w:r>
      <w:r>
        <w:rPr>
          <w:sz w:val="20"/>
          <w:szCs w:val="20"/>
          <w:lang w:val="uk-UA" w:eastAsia="uk-UA"/>
        </w:rPr>
        <w:t xml:space="preserve">, що діє на підставі Статуту, </w:t>
      </w:r>
      <w:r>
        <w:rPr>
          <w:sz w:val="20"/>
          <w:szCs w:val="20"/>
          <w:lang w:val="uk-UA"/>
        </w:rPr>
        <w:t xml:space="preserve">з однієї сторони, і ___________________________________________________,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lang w:val="uk-UA"/>
        </w:rPr>
      </w:pPr>
      <w:r>
        <w:rPr>
          <w:sz w:val="20"/>
          <w:szCs w:val="20"/>
          <w:lang w:val="uk-UA"/>
        </w:rPr>
        <w:tab/>
      </w:r>
    </w:p>
    <w:p>
      <w:pPr>
        <w:pStyle w:val="Normal"/>
        <w:shd w:val="clear" w:color="auto" w:fill="FFFFFF"/>
        <w:tabs>
          <w:tab w:val="left" w:pos="0" w:leader="none"/>
          <w:tab w:val="left" w:pos="709" w:leader="none"/>
          <w:tab w:val="left" w:pos="10206" w:leader="none"/>
        </w:tabs>
        <w:jc w:val="both"/>
        <w:rPr>
          <w:lang w:val="uk-UA"/>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«О</w:t>
      </w:r>
      <w:r>
        <w:rPr>
          <w:color w:val="0000FF"/>
          <w:sz w:val="20"/>
          <w:szCs w:val="20"/>
          <w:lang w:val="uk-UA"/>
        </w:rPr>
        <w:t>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________________201_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lang w:val="uk-UA"/>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lang w:val="uk-UA"/>
        </w:rPr>
      </w:pPr>
      <w:r>
        <w:rPr>
          <w:i/>
          <w:sz w:val="20"/>
          <w:szCs w:val="20"/>
          <w:lang w:val="uk-UA"/>
        </w:rPr>
        <w:t xml:space="preserve">    </w:t>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lang w:val="uk-UA"/>
        </w:rPr>
      </w:pPr>
      <w:r>
        <w:rPr>
          <w:i/>
          <w:sz w:val="20"/>
          <w:szCs w:val="20"/>
          <w:lang w:val="uk-UA"/>
        </w:rPr>
        <w:t xml:space="preserve">       </w:t>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lang w:val="uk-UA"/>
        </w:rPr>
      </w:pPr>
      <w:r>
        <w:rPr>
          <w:i/>
          <w:sz w:val="20"/>
          <w:szCs w:val="20"/>
          <w:lang w:val="uk-UA"/>
        </w:rPr>
        <w:t xml:space="preserve">       </w:t>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lang w:val="uk-UA"/>
        </w:rPr>
      </w:pPr>
      <w:r>
        <w:rPr>
          <w:i/>
          <w:sz w:val="20"/>
          <w:szCs w:val="20"/>
          <w:lang w:val="uk-UA"/>
        </w:rPr>
        <w:t xml:space="preserve">      </w:t>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lang w:val="uk-UA"/>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lang w:val="uk-UA"/>
        </w:rPr>
        <w:t>Реєстр споживачів постачальника</w:t>
      </w:r>
      <w:r>
        <w:rPr>
          <w:b w:val="false"/>
          <w:i w:val="false"/>
          <w:strike w:val="false"/>
          <w:dstrike w:val="false"/>
          <w:outline w:val="false"/>
          <w:shadow w:val="false"/>
          <w:color w:val="000000"/>
          <w:sz w:val="20"/>
          <w:szCs w:val="20"/>
          <w:u w:val="none"/>
          <w:em w:val="none"/>
          <w:lang w:val="uk-UA"/>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jc w:val="both"/>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Розрахунковий період</w:t>
      </w:r>
      <w:r>
        <w:rPr>
          <w:b w:val="false"/>
          <w:i w:val="false"/>
          <w:strike w:val="false"/>
          <w:dstrike w:val="false"/>
          <w:outline w:val="false"/>
          <w:shadow w:val="false"/>
          <w:color w:val="000000"/>
          <w:sz w:val="20"/>
          <w:szCs w:val="20"/>
          <w:u w:val="none"/>
          <w:em w:val="none"/>
          <w:lang w:val="uk-UA"/>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jc w:val="both"/>
        <w:rPr>
          <w:lang w:val="uk-UA"/>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Газовий місяць</w:t>
      </w:r>
      <w:r>
        <w:rPr>
          <w:b w:val="false"/>
          <w:i w:val="false"/>
          <w:strike w:val="false"/>
          <w:dstrike w:val="false"/>
          <w:outline w:val="false"/>
          <w:shadow w:val="false"/>
          <w:color w:val="000000"/>
          <w:sz w:val="20"/>
          <w:szCs w:val="20"/>
          <w:u w:val="none"/>
          <w:em w:val="none"/>
          <w:lang w:val="uk-UA"/>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В</w:t>
      </w:r>
      <w:r>
        <w:rPr>
          <w:b w:val="false"/>
          <w:bCs w:val="false"/>
          <w:i/>
          <w:iCs/>
          <w:strike w:val="false"/>
          <w:dstrike w:val="false"/>
          <w:outline w:val="false"/>
          <w:shadow w:val="false"/>
          <w:sz w:val="20"/>
          <w:szCs w:val="20"/>
          <w:u w:val="none"/>
          <w:em w:val="none"/>
          <w:lang w:val="uk-UA"/>
        </w:rPr>
        <w:t xml:space="preserve">еб-сервіс “ВЧАСНО” </w:t>
      </w:r>
      <w:r>
        <w:rPr>
          <w:b w:val="false"/>
          <w:bCs w:val="false"/>
          <w:i w:val="false"/>
          <w:strike w:val="false"/>
          <w:dstrike w:val="false"/>
          <w:outline w:val="false"/>
          <w:shadow w:val="false"/>
          <w:sz w:val="20"/>
          <w:szCs w:val="20"/>
          <w:u w:val="none"/>
          <w:em w:val="none"/>
          <w:lang w:val="uk-UA"/>
        </w:rPr>
        <w:t>- це система електронного документообігу, яка працює з різними типами документів в електронному вигляді. В системі веб-сервіс “ВЧАСНО” електронні документи стають електронними оригіналами документів, завдяки використанню електронного цифрового підпису. Ідентифікація відправника/одержувача здійснюється на підставі їх ідентифікаційних кодів з ЄДРПОУ.</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Електронні документи (далі - Е-документи) -</w:t>
      </w:r>
      <w:r>
        <w:rPr>
          <w:b w:val="false"/>
          <w:bCs w:val="false"/>
          <w:i w:val="false"/>
          <w:strike w:val="false"/>
          <w:dstrike w:val="false"/>
          <w:outline w:val="false"/>
          <w:shadow w:val="false"/>
          <w:color w:val="000000"/>
          <w:sz w:val="20"/>
          <w:szCs w:val="20"/>
          <w:u w:val="none"/>
          <w:em w:val="none"/>
          <w:lang w:val="uk-UA"/>
        </w:rPr>
        <w:t xml:space="preserve"> належно оформлені документи, інформація в яких зафіксована \ вигляді електронних даних, включаючи обов'язкові реквізити документа, які передбачені чинним законодавством.</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С</w:t>
      </w:r>
      <w:r>
        <w:rPr>
          <w:b w:val="false"/>
          <w:i w:val="false"/>
          <w:strike w:val="false"/>
          <w:dstrike w:val="false"/>
          <w:outline w:val="false"/>
          <w:shadow w:val="false"/>
          <w:sz w:val="20"/>
          <w:szCs w:val="20"/>
          <w:u w:val="none"/>
          <w:em w:val="none"/>
          <w:lang w:val="uk-UA"/>
        </w:rPr>
        <w:t>торони домовилися, що на виконання умов цього Договору буде застосовуватись наступний вид електронних документів: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1 ) </w:t>
      </w:r>
      <w:r>
        <w:rPr>
          <w:b w:val="false"/>
          <w:i w:val="false"/>
          <w:strike w:val="false"/>
          <w:dstrike w:val="false"/>
          <w:outline w:val="false"/>
          <w:shadow w:val="false"/>
          <w:sz w:val="20"/>
          <w:szCs w:val="20"/>
          <w:u w:val="none"/>
          <w:em w:val="none"/>
          <w:lang w:val="uk-UA"/>
        </w:rPr>
        <w:t>Рахунок на оплату;</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2</w:t>
      </w:r>
      <w:r>
        <w:rPr>
          <w:b w:val="false"/>
          <w:i w:val="false"/>
          <w:strike w:val="false"/>
          <w:dstrike w:val="false"/>
          <w:outline w:val="false"/>
          <w:shadow w:val="false"/>
          <w:sz w:val="20"/>
          <w:szCs w:val="20"/>
          <w:u w:val="none"/>
          <w:em w:val="none"/>
          <w:lang w:val="uk-UA"/>
        </w:rPr>
        <w:t>) Акт приймання-передачі природного газу до договору на постачання природного газу для потреб непобутових споживачів;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3</w:t>
      </w:r>
      <w:r>
        <w:rPr>
          <w:b w:val="false"/>
          <w:i w:val="false"/>
          <w:strike w:val="false"/>
          <w:dstrike w:val="false"/>
          <w:outline w:val="false"/>
          <w:shadow w:val="false"/>
          <w:sz w:val="20"/>
          <w:szCs w:val="20"/>
          <w:u w:val="none"/>
          <w:em w:val="none"/>
          <w:lang w:val="uk-UA"/>
        </w:rPr>
        <w:t>) Акт звірки;</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4</w:t>
      </w:r>
      <w:r>
        <w:rPr>
          <w:b w:val="false"/>
          <w:i w:val="false"/>
          <w:strike w:val="false"/>
          <w:dstrike w:val="false"/>
          <w:outline w:val="false"/>
          <w:shadow w:val="false"/>
          <w:sz w:val="20"/>
          <w:szCs w:val="20"/>
          <w:u w:val="none"/>
          <w:em w:val="none"/>
          <w:lang w:val="uk-UA"/>
        </w:rPr>
        <w:t>) Додаткові угоди до основного договору;</w:t>
      </w:r>
    </w:p>
    <w:p>
      <w:pPr>
        <w:pStyle w:val="Normal"/>
        <w:widowControl/>
        <w:tabs>
          <w:tab w:val="left" w:pos="426" w:leader="none"/>
        </w:tabs>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5) </w:t>
      </w:r>
      <w:r>
        <w:rPr>
          <w:b w:val="false"/>
          <w:i w:val="false"/>
          <w:strike w:val="false"/>
          <w:dstrike w:val="false"/>
          <w:outline w:val="false"/>
          <w:shadow w:val="false"/>
          <w:sz w:val="20"/>
          <w:szCs w:val="20"/>
          <w:u w:val="none"/>
          <w:em w:val="none"/>
          <w:lang w:val="uk-UA"/>
        </w:rPr>
        <w:t>Претензії, розрахунок пені та інших компенсаційних виплат, нарахованих у зв’язку з невиконанням умов договору.</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Електронний підпис (електронно-цифровий підпис, ЕЦП) </w:t>
      </w:r>
      <w:r>
        <w:rPr>
          <w:b w:val="false"/>
          <w:bCs w:val="false"/>
          <w:i w:val="false"/>
          <w:strike w:val="false"/>
          <w:dstrike w:val="false"/>
          <w:outline w:val="false"/>
          <w:shadow w:val="false"/>
          <w:sz w:val="20"/>
          <w:szCs w:val="20"/>
          <w:u w:val="none"/>
          <w:em w:val="none"/>
          <w:lang w:val="uk-UA"/>
        </w:rPr>
        <w:t>- електронні дані, які додаються підписувачем до інших електронних даних або логічно з ними пов’язуються і використовуються ним як підпис</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Відкритий ключ - </w:t>
      </w:r>
      <w:r>
        <w:rPr>
          <w:b w:val="false"/>
          <w:bCs w:val="false"/>
          <w:i w:val="false"/>
          <w:strike w:val="false"/>
          <w:dstrike w:val="false"/>
          <w:outline w:val="false"/>
          <w:shadow w:val="false"/>
          <w:sz w:val="20"/>
          <w:szCs w:val="20"/>
          <w:u w:val="none"/>
          <w:em w:val="none"/>
          <w:lang w:val="uk-UA"/>
        </w:rPr>
        <w:t>параметр алгоритму асиметричного криптографічного перетворення, який використовується як електронні дані для перевірки електронного підпису чи печатки, а також у цілях, визначених стандартами для кваліфікованих сертифікатів відкритих ключів.</w:t>
      </w:r>
    </w:p>
    <w:p>
      <w:pPr>
        <w:pStyle w:val="Normal"/>
        <w:tabs>
          <w:tab w:val="left" w:pos="426" w:leader="none"/>
        </w:tabs>
        <w:jc w:val="both"/>
        <w:rPr>
          <w:b/>
          <w:b/>
          <w:i w:val="false"/>
          <w:i w:val="false"/>
          <w:strike w:val="false"/>
          <w:dstrike w:val="false"/>
          <w:outline w:val="false"/>
          <w:shadow w:val="false"/>
          <w:color w:val="000000"/>
          <w:sz w:val="20"/>
          <w:szCs w:val="20"/>
          <w:u w:val="none"/>
          <w:em w:val="none"/>
          <w:lang w:val="uk-UA"/>
        </w:rPr>
      </w:pPr>
      <w:r>
        <w:rPr>
          <w:b/>
          <w:i w:val="false"/>
          <w:strike w:val="false"/>
          <w:dstrike w:val="false"/>
          <w:outline w:val="false"/>
          <w:shadow w:val="false"/>
          <w:color w:val="000000"/>
          <w:sz w:val="20"/>
          <w:szCs w:val="20"/>
          <w:u w:val="none"/>
          <w:em w:val="none"/>
          <w:lang w:val="uk-UA"/>
        </w:rPr>
      </w:r>
    </w:p>
    <w:p>
      <w:pPr>
        <w:pStyle w:val="Normal"/>
        <w:bidi w:val="0"/>
        <w:jc w:val="both"/>
        <w:rPr>
          <w:lang w:val="uk-UA"/>
        </w:rPr>
      </w:pPr>
      <w:r>
        <w:rPr>
          <w:b/>
          <w:i w:val="false"/>
          <w:strike w:val="false"/>
          <w:dstrike w:val="false"/>
          <w:outline w:val="false"/>
          <w:shadow w:val="false"/>
          <w:sz w:val="20"/>
          <w:szCs w:val="20"/>
          <w:u w:val="none"/>
          <w:em w:val="none"/>
          <w:lang w:val="uk-UA"/>
        </w:rPr>
        <w:t xml:space="preserve">         </w:t>
      </w:r>
      <w:r>
        <w:rPr>
          <w:b w:val="false"/>
          <w:bCs w:val="false"/>
          <w:i/>
          <w:iCs/>
          <w:strike w:val="false"/>
          <w:dstrike w:val="false"/>
          <w:outline w:val="false"/>
          <w:shadow w:val="false"/>
          <w:sz w:val="20"/>
          <w:szCs w:val="20"/>
          <w:u w:val="none"/>
          <w:em w:val="none"/>
          <w:lang w:val="uk-UA"/>
        </w:rPr>
        <w:t xml:space="preserve">Сертифікат відкритого ключа - </w:t>
      </w:r>
      <w:r>
        <w:rPr>
          <w:b w:val="false"/>
          <w:bCs w:val="false"/>
          <w:i w:val="false"/>
          <w:strike w:val="false"/>
          <w:dstrike w:val="false"/>
          <w:outline w:val="false"/>
          <w:shadow w:val="false"/>
          <w:sz w:val="20"/>
          <w:szCs w:val="20"/>
          <w:u w:val="none"/>
          <w:em w:val="none"/>
          <w:lang w:val="uk-UA"/>
        </w:rPr>
        <w:t>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both"/>
        <w:rPr>
          <w:lang w:val="uk-UA"/>
        </w:rPr>
      </w:pPr>
      <w:r>
        <w:rPr>
          <w:rFonts w:ascii="Times New Roman" w:hAnsi="Times New Roman"/>
          <w:bCs w:val="false"/>
          <w:color w:val="00000A"/>
          <w:sz w:val="20"/>
          <w:szCs w:val="20"/>
          <w:lang w:val="uk-UA"/>
        </w:rPr>
        <w:t xml:space="preserve">                                                                              </w:t>
      </w: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both"/>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Web"/>
        <w:numPr>
          <w:ilvl w:val="0"/>
          <w:numId w:val="0"/>
        </w:numPr>
        <w:spacing w:before="0" w:after="0"/>
        <w:ind w:left="0" w:hanging="0"/>
        <w:jc w:val="both"/>
        <w:rPr>
          <w:lang w:val="uk-UA"/>
        </w:rPr>
      </w:pPr>
      <w:r>
        <w:rPr>
          <w:b/>
          <w:bCs/>
          <w:sz w:val="20"/>
          <w:szCs w:val="20"/>
          <w:lang w:val="uk-UA"/>
        </w:rPr>
        <w:t xml:space="preserve">1.1. </w:t>
      </w:r>
      <w:r>
        <w:rPr>
          <w:sz w:val="20"/>
          <w:szCs w:val="20"/>
          <w:lang w:val="uk-UA"/>
        </w:rPr>
        <w:t xml:space="preserve">      Постачальник зобов’язується передати у власність Споживачу у </w:t>
      </w:r>
      <w:r>
        <w:rPr>
          <w:color w:val="0000FF"/>
          <w:sz w:val="20"/>
          <w:szCs w:val="20"/>
          <w:lang w:val="uk-UA"/>
        </w:rPr>
        <w:t>2019</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Web"/>
        <w:numPr>
          <w:ilvl w:val="0"/>
          <w:numId w:val="0"/>
        </w:numPr>
        <w:spacing w:before="0" w:after="0"/>
        <w:ind w:left="0" w:hanging="0"/>
        <w:jc w:val="both"/>
        <w:rPr>
          <w:lang w:val="uk-UA"/>
        </w:rPr>
      </w:pPr>
      <w:r>
        <w:rPr>
          <w:b/>
          <w:bCs/>
          <w:sz w:val="20"/>
          <w:szCs w:val="20"/>
          <w:lang w:val="uk-UA"/>
        </w:rPr>
        <w:t xml:space="preserve">1.2.  </w:t>
      </w:r>
      <w:r>
        <w:rPr>
          <w:sz w:val="20"/>
          <w:szCs w:val="20"/>
          <w:lang w:val="uk-UA"/>
        </w:rPr>
        <w:t xml:space="preserve">     Річний плановий обсяг постачання газу – до ___________тис.куб. м</w:t>
      </w:r>
    </w:p>
    <w:p>
      <w:pPr>
        <w:pStyle w:val="NormalWeb"/>
        <w:numPr>
          <w:ilvl w:val="0"/>
          <w:numId w:val="0"/>
        </w:numPr>
        <w:spacing w:before="0" w:after="0"/>
        <w:ind w:left="0" w:hanging="0"/>
        <w:jc w:val="both"/>
        <w:rPr>
          <w:lang w:val="uk-UA"/>
        </w:rPr>
      </w:pPr>
      <w:r>
        <w:rPr>
          <w:b/>
          <w:bCs/>
          <w:sz w:val="20"/>
          <w:szCs w:val="20"/>
          <w:lang w:val="uk-UA"/>
        </w:rPr>
        <w:t xml:space="preserve">1.3. </w:t>
      </w:r>
      <w:r>
        <w:rPr>
          <w:sz w:val="20"/>
          <w:szCs w:val="20"/>
          <w:lang w:val="uk-UA"/>
        </w:rPr>
        <w:t xml:space="preserve">      Планові обсяги постачання газу по місяцях:</w:t>
      </w:r>
    </w:p>
    <w:p>
      <w:pPr>
        <w:pStyle w:val="NormalWeb"/>
        <w:numPr>
          <w:ilvl w:val="0"/>
          <w:numId w:val="0"/>
        </w:numPr>
        <w:spacing w:before="0" w:after="0"/>
        <w:ind w:left="0" w:hanging="0"/>
        <w:jc w:val="both"/>
        <w:rPr>
          <w:sz w:val="20"/>
          <w:szCs w:val="20"/>
          <w:lang w:val="uk-UA"/>
        </w:rPr>
      </w:pPr>
      <w:r>
        <w:rPr>
          <w:sz w:val="20"/>
          <w:szCs w:val="20"/>
          <w:lang w:val="uk-UA"/>
        </w:rPr>
      </w:r>
    </w:p>
    <w:tbl>
      <w:tblPr>
        <w:tblW w:w="10348" w:type="dxa"/>
        <w:jc w:val="left"/>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sz w:val="20"/>
                <w:szCs w:val="20"/>
                <w:lang w:val="uk-UA"/>
              </w:rPr>
            </w:pPr>
            <w:r>
              <w:rPr>
                <w:sz w:val="20"/>
                <w:szCs w:val="20"/>
                <w:lang w:val="uk-UA"/>
              </w:rPr>
            </w:r>
          </w:p>
        </w:tc>
      </w:tr>
    </w:tbl>
    <w:p>
      <w:pPr>
        <w:pStyle w:val="NormalWeb"/>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Web"/>
        <w:numPr>
          <w:ilvl w:val="0"/>
          <w:numId w:val="0"/>
        </w:numPr>
        <w:tabs>
          <w:tab w:val="left" w:pos="0" w:leader="none"/>
          <w:tab w:val="left" w:pos="567" w:leader="none"/>
        </w:tabs>
        <w:spacing w:before="0" w:after="0"/>
        <w:ind w:left="0" w:hanging="0"/>
        <w:jc w:val="both"/>
        <w:rPr>
          <w:lang w:val="uk-UA"/>
        </w:rPr>
      </w:pPr>
      <w:r>
        <w:rPr>
          <w:b/>
          <w:bCs/>
          <w:sz w:val="20"/>
          <w:szCs w:val="20"/>
          <w:lang w:val="uk-UA"/>
        </w:rPr>
        <w:t xml:space="preserve">1.4. </w:t>
      </w:r>
      <w:r>
        <w:rPr>
          <w:sz w:val="20"/>
          <w:szCs w:val="20"/>
          <w:lang w:val="uk-UA"/>
        </w:rPr>
        <w:t xml:space="preserve">   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Web"/>
        <w:numPr>
          <w:ilvl w:val="0"/>
          <w:numId w:val="0"/>
        </w:numPr>
        <w:tabs>
          <w:tab w:val="left" w:pos="0" w:leader="none"/>
          <w:tab w:val="left" w:pos="567" w:leader="none"/>
        </w:tabs>
        <w:spacing w:before="0" w:after="0"/>
        <w:ind w:left="0" w:hanging="0"/>
        <w:jc w:val="both"/>
        <w:rPr>
          <w:lang w:val="uk-UA"/>
        </w:rPr>
      </w:pPr>
      <w:r>
        <w:rPr>
          <w:b/>
          <w:bCs/>
          <w:sz w:val="20"/>
          <w:szCs w:val="20"/>
          <w:lang w:val="uk-UA"/>
        </w:rPr>
        <w:t>1.5.</w:t>
      </w:r>
      <w:r>
        <w:rPr>
          <w:sz w:val="20"/>
          <w:szCs w:val="20"/>
          <w:lang w:val="uk-UA"/>
        </w:rPr>
        <w:t xml:space="preserve">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Web"/>
        <w:numPr>
          <w:ilvl w:val="0"/>
          <w:numId w:val="0"/>
        </w:numPr>
        <w:tabs>
          <w:tab w:val="left" w:pos="0" w:leader="none"/>
          <w:tab w:val="left" w:pos="567" w:leader="none"/>
        </w:tabs>
        <w:spacing w:before="0" w:after="0"/>
        <w:ind w:left="0" w:hanging="0"/>
        <w:jc w:val="both"/>
        <w:rPr>
          <w:lang w:val="uk-UA"/>
        </w:rPr>
      </w:pPr>
      <w:r>
        <w:rPr>
          <w:b/>
          <w:bCs/>
          <w:sz w:val="20"/>
          <w:szCs w:val="20"/>
          <w:lang w:val="uk-UA"/>
        </w:rPr>
        <w:t>1.6.</w:t>
      </w:r>
      <w:r>
        <w:rPr>
          <w:sz w:val="20"/>
          <w:szCs w:val="20"/>
          <w:lang w:val="uk-UA"/>
        </w:rPr>
        <w:t xml:space="preserve"> 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lang w:val="uk-UA"/>
        </w:rPr>
      </w:pPr>
      <w:r>
        <w:rPr>
          <w:b/>
          <w:bCs/>
          <w:sz w:val="20"/>
          <w:szCs w:val="20"/>
          <w:lang w:val="uk-UA"/>
        </w:rPr>
        <w:t>2.1.</w:t>
      </w:r>
      <w:r>
        <w:rPr>
          <w:sz w:val="20"/>
          <w:szCs w:val="20"/>
          <w:lang w:val="uk-UA"/>
        </w:rPr>
        <w:t xml:space="preserve">  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2.2.</w:t>
      </w:r>
      <w:r>
        <w:rPr>
          <w:sz w:val="20"/>
          <w:szCs w:val="20"/>
          <w:lang w:val="uk-UA"/>
        </w:rPr>
        <w:t xml:space="preserve">     Постачання газу здійснюється за умови:</w:t>
      </w:r>
    </w:p>
    <w:p>
      <w:pPr>
        <w:pStyle w:val="ListParagraph"/>
        <w:numPr>
          <w:ilvl w:val="0"/>
          <w:numId w:val="0"/>
        </w:numPr>
        <w:tabs>
          <w:tab w:val="left" w:pos="0" w:leader="none"/>
        </w:tabs>
        <w:ind w:left="0" w:hanging="0"/>
        <w:jc w:val="both"/>
        <w:rPr>
          <w:lang w:val="uk-UA"/>
        </w:rPr>
      </w:pPr>
      <w:r>
        <w:rPr>
          <w:b/>
          <w:bCs/>
          <w:sz w:val="20"/>
          <w:szCs w:val="20"/>
          <w:lang w:val="uk-UA"/>
        </w:rPr>
        <w:t xml:space="preserve">2.2.1.  </w:t>
      </w:r>
      <w:r>
        <w:rPr>
          <w:sz w:val="20"/>
          <w:szCs w:val="20"/>
          <w:lang w:val="uk-UA"/>
        </w:rPr>
        <w:t>наявності діючого між Споживачем та Оператором ГРМ договору розподілу газу,</w:t>
      </w:r>
    </w:p>
    <w:p>
      <w:pPr>
        <w:pStyle w:val="ListParagraph"/>
        <w:numPr>
          <w:ilvl w:val="0"/>
          <w:numId w:val="0"/>
        </w:numPr>
        <w:tabs>
          <w:tab w:val="left" w:pos="0" w:leader="none"/>
        </w:tabs>
        <w:ind w:left="0" w:hanging="0"/>
        <w:jc w:val="both"/>
        <w:rPr>
          <w:lang w:val="uk-UA"/>
        </w:rPr>
      </w:pPr>
      <w:r>
        <w:rPr>
          <w:b/>
          <w:bCs/>
          <w:sz w:val="20"/>
          <w:szCs w:val="20"/>
          <w:lang w:val="uk-UA"/>
        </w:rPr>
        <w:t>2.2.2.</w:t>
      </w:r>
      <w:r>
        <w:rPr>
          <w:sz w:val="20"/>
          <w:szCs w:val="20"/>
          <w:lang w:val="uk-UA"/>
        </w:rPr>
        <w:t xml:space="preserve"> 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ListParagraph"/>
        <w:numPr>
          <w:ilvl w:val="0"/>
          <w:numId w:val="0"/>
        </w:numPr>
        <w:tabs>
          <w:tab w:val="left" w:pos="0" w:leader="none"/>
        </w:tabs>
        <w:ind w:left="0" w:hanging="0"/>
        <w:jc w:val="both"/>
        <w:rPr>
          <w:lang w:val="uk-UA"/>
        </w:rPr>
      </w:pPr>
      <w:r>
        <w:rPr>
          <w:b/>
          <w:bCs/>
          <w:sz w:val="20"/>
          <w:szCs w:val="20"/>
          <w:lang w:val="uk-UA"/>
        </w:rPr>
        <w:t>2.2.3.</w:t>
      </w:r>
      <w:r>
        <w:rPr>
          <w:sz w:val="20"/>
          <w:szCs w:val="20"/>
          <w:lang w:val="uk-UA"/>
        </w:rPr>
        <w:t xml:space="preserve">  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ListParagraph"/>
        <w:numPr>
          <w:ilvl w:val="0"/>
          <w:numId w:val="0"/>
        </w:numPr>
        <w:tabs>
          <w:tab w:val="left" w:pos="0" w:leader="none"/>
        </w:tabs>
        <w:ind w:left="0" w:hanging="0"/>
        <w:jc w:val="both"/>
        <w:rPr>
          <w:lang w:val="uk-UA"/>
        </w:rPr>
      </w:pPr>
      <w:r>
        <w:rPr>
          <w:b/>
          <w:bCs/>
          <w:sz w:val="20"/>
          <w:szCs w:val="20"/>
          <w:lang w:val="uk-UA"/>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lang w:val="uk-UA"/>
        </w:rPr>
      </w:pPr>
      <w:r>
        <w:rPr>
          <w:b/>
          <w:bCs/>
          <w:i w:val="false"/>
          <w:strike w:val="false"/>
          <w:dstrike w:val="false"/>
          <w:outline w:val="false"/>
          <w:shadow w:val="false"/>
          <w:color w:val="000000"/>
          <w:sz w:val="19"/>
          <w:u w:val="none"/>
          <w:em w:val="none"/>
          <w:lang w:val="uk-UA"/>
        </w:rPr>
        <w:t>2.2.5.</w:t>
      </w:r>
      <w:r>
        <w:rPr>
          <w:b w:val="false"/>
          <w:i w:val="false"/>
          <w:strike w:val="false"/>
          <w:dstrike w:val="false"/>
          <w:outline w:val="false"/>
          <w:shadow w:val="false"/>
          <w:color w:val="000000"/>
          <w:sz w:val="19"/>
          <w:u w:val="none"/>
          <w:em w:val="none"/>
          <w:lang w:val="uk-UA"/>
        </w:rPr>
        <w:t xml:space="preserve"> </w:t>
      </w:r>
      <w:r>
        <w:rPr>
          <w:b w:val="false"/>
          <w:bCs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2.3. </w:t>
      </w:r>
      <w:r>
        <w:rPr>
          <w:sz w:val="20"/>
          <w:szCs w:val="20"/>
          <w:lang w:val="uk-UA"/>
        </w:rPr>
        <w:t xml:space="preserve">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2.4.</w:t>
      </w:r>
      <w:r>
        <w:rPr>
          <w:sz w:val="20"/>
          <w:szCs w:val="20"/>
          <w:lang w:val="uk-UA"/>
        </w:rPr>
        <w:t xml:space="preserve">  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2.5.</w:t>
      </w:r>
      <w:r>
        <w:rPr>
          <w:sz w:val="20"/>
          <w:szCs w:val="20"/>
          <w:lang w:val="uk-UA"/>
        </w:rPr>
        <w:t xml:space="preserve"> 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2.6.</w:t>
      </w:r>
      <w:r>
        <w:rPr>
          <w:sz w:val="20"/>
          <w:szCs w:val="20"/>
          <w:lang w:val="uk-UA"/>
        </w:rPr>
        <w:t xml:space="preserve"> 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2.7.</w:t>
      </w:r>
      <w:r>
        <w:rPr>
          <w:sz w:val="20"/>
          <w:szCs w:val="20"/>
          <w:lang w:val="uk-UA"/>
        </w:rPr>
        <w:t xml:space="preserve"> 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2.8. </w:t>
      </w:r>
      <w:r>
        <w:rPr>
          <w:sz w:val="20"/>
          <w:szCs w:val="20"/>
          <w:lang w:val="uk-UA"/>
        </w:rPr>
        <w:t xml:space="preserve"> 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w:t>
      </w:r>
      <w:r>
        <w:rPr>
          <w:sz w:val="20"/>
          <w:szCs w:val="20"/>
          <w:lang w:val="uk-UA"/>
        </w:rPr>
        <w:t xml:space="preserve">  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lang w:val="uk-UA"/>
        </w:rPr>
      </w:pPr>
      <w:r>
        <w:rPr>
          <w:b/>
          <w:bCs/>
          <w:sz w:val="20"/>
          <w:szCs w:val="20"/>
          <w:lang w:val="uk-UA"/>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lang w:val="uk-UA"/>
        </w:rPr>
      </w:pPr>
      <w:r>
        <w:rPr>
          <w:b/>
          <w:bCs/>
          <w:sz w:val="20"/>
          <w:szCs w:val="20"/>
          <w:lang w:val="uk-UA"/>
        </w:rPr>
        <w:t xml:space="preserve">2.9.2.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lang w:val="uk-UA"/>
        </w:rPr>
      </w:pPr>
      <w:r>
        <w:rPr>
          <w:b/>
          <w:bCs/>
          <w:sz w:val="20"/>
          <w:szCs w:val="20"/>
          <w:lang w:val="uk-UA"/>
        </w:rPr>
        <w:t>2.9.3.</w:t>
      </w:r>
      <w:r>
        <w:rPr>
          <w:sz w:val="20"/>
          <w:szCs w:val="20"/>
          <w:lang w:val="uk-UA"/>
        </w:rPr>
        <w:t xml:space="preserve"> 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lang w:val="uk-UA"/>
        </w:rPr>
      </w:pPr>
      <w:r>
        <w:rPr>
          <w:b/>
          <w:bCs/>
          <w:sz w:val="20"/>
          <w:szCs w:val="20"/>
          <w:lang w:val="uk-UA"/>
        </w:rPr>
        <w:t>2.9.4.</w:t>
      </w:r>
      <w:r>
        <w:rPr>
          <w:sz w:val="20"/>
          <w:szCs w:val="20"/>
          <w:lang w:val="uk-UA"/>
        </w:rPr>
        <w:t xml:space="preserve">  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2.9.5.</w:t>
      </w:r>
      <w:r>
        <w:rPr>
          <w:sz w:val="20"/>
          <w:szCs w:val="20"/>
          <w:lang w:val="uk-UA"/>
        </w:rPr>
        <w:t xml:space="preserve">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r>
        <w:rPr>
          <w:b w:val="false"/>
          <w:i w:val="false"/>
          <w:strike w:val="false"/>
          <w:dstrike w:val="false"/>
          <w:outline w:val="false"/>
          <w:shadow w:val="false"/>
          <w:sz w:val="24"/>
          <w:u w:val="none"/>
          <w:em w:val="none"/>
          <w:lang w:val="uk-UA"/>
        </w:rPr>
        <w:t xml:space="preserve">                                   </w:t>
      </w:r>
    </w:p>
    <w:p>
      <w:pPr>
        <w:pStyle w:val="Normal"/>
        <w:bidi w:val="0"/>
        <w:jc w:val="both"/>
        <w:rPr>
          <w:lang w:val="uk-UA"/>
        </w:rPr>
      </w:pPr>
      <w:r>
        <w:rPr>
          <w:b/>
          <w:bCs/>
          <w:i w:val="false"/>
          <w:strike w:val="false"/>
          <w:dstrike w:val="false"/>
          <w:outline w:val="false"/>
          <w:shadow w:val="false"/>
          <w:sz w:val="20"/>
          <w:szCs w:val="20"/>
          <w:u w:val="none"/>
          <w:em w:val="none"/>
          <w:lang w:val="uk-UA"/>
        </w:rPr>
        <w:t>2.10.</w:t>
      </w:r>
      <w:r>
        <w:rPr>
          <w:b w:val="false"/>
          <w:i w:val="false"/>
          <w:strike w:val="false"/>
          <w:dstrike w:val="false"/>
          <w:outline w:val="false"/>
          <w:shadow w:val="false"/>
          <w:sz w:val="20"/>
          <w:szCs w:val="20"/>
          <w:u w:val="none"/>
          <w:em w:val="none"/>
          <w:lang w:val="uk-UA"/>
        </w:rPr>
        <w:t xml:space="preserve">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w:t>
      </w:r>
      <w:r>
        <w:rPr>
          <w:b w:val="false"/>
          <w:bCs w:val="false"/>
          <w:i w:val="false"/>
          <w:strike w:val="false"/>
          <w:dstrike w:val="false"/>
          <w:outline w:val="false"/>
          <w:shadow w:val="false"/>
          <w:sz w:val="20"/>
          <w:szCs w:val="20"/>
          <w:u w:val="none"/>
          <w:em w:val="none"/>
          <w:lang w:val="uk-UA"/>
        </w:rPr>
        <w:t>Про електронні довірчі послуги</w:t>
      </w:r>
      <w:r>
        <w:rPr>
          <w:b w:val="false"/>
          <w:i w:val="false"/>
          <w:strike w:val="false"/>
          <w:dstrike w:val="false"/>
          <w:outline w:val="false"/>
          <w:shadow w:val="false"/>
          <w:sz w:val="20"/>
          <w:szCs w:val="20"/>
          <w:u w:val="none"/>
          <w:em w:val="none"/>
          <w:lang w:val="uk-UA"/>
        </w:rPr>
        <w:t xml:space="preserve">» та діючого законодавства в Україні.           </w:t>
      </w:r>
    </w:p>
    <w:p>
      <w:pPr>
        <w:pStyle w:val="Normal"/>
        <w:bidi w:val="0"/>
        <w:jc w:val="both"/>
        <w:rPr>
          <w:lang w:val="uk-UA"/>
        </w:rPr>
      </w:pPr>
      <w:r>
        <w:rPr>
          <w:b/>
          <w:bCs/>
          <w:i w:val="false"/>
          <w:strike w:val="false"/>
          <w:dstrike w:val="false"/>
          <w:outline w:val="false"/>
          <w:shadow w:val="false"/>
          <w:sz w:val="20"/>
          <w:szCs w:val="20"/>
          <w:u w:val="none"/>
          <w:em w:val="none"/>
          <w:lang w:val="uk-UA"/>
        </w:rPr>
        <w:t>2.11.</w:t>
      </w:r>
      <w:r>
        <w:rPr>
          <w:b w:val="false"/>
          <w:i w:val="false"/>
          <w:strike w:val="false"/>
          <w:dstrike w:val="false"/>
          <w:outline w:val="false"/>
          <w:shadow w:val="false"/>
          <w:sz w:val="20"/>
          <w:szCs w:val="20"/>
          <w:u w:val="none"/>
          <w:em w:val="none"/>
          <w:lang w:val="uk-UA"/>
        </w:rPr>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системи, зазначеної в розділі «Терміни та визначення» цього Договор</w:t>
      </w:r>
      <w:r>
        <w:rPr>
          <w:b w:val="false"/>
          <w:i w:val="false"/>
          <w:strike w:val="false"/>
          <w:dstrike w:val="false"/>
          <w:outline w:val="false"/>
          <w:shadow w:val="false"/>
          <w:sz w:val="20"/>
          <w:szCs w:val="20"/>
          <w:u w:val="none"/>
          <w:em w:val="none"/>
          <w:lang w:val="ru-RU"/>
        </w:rPr>
        <w:t>у</w:t>
      </w:r>
      <w:r>
        <w:rPr>
          <w:b w:val="false"/>
          <w:i w:val="false"/>
          <w:strike w:val="false"/>
          <w:dstrike w:val="false"/>
          <w:outline w:val="false"/>
          <w:shadow w:val="false"/>
          <w:sz w:val="20"/>
          <w:szCs w:val="20"/>
          <w:u w:val="none"/>
          <w:em w:val="none"/>
          <w:lang w:val="uk-UA"/>
        </w:rPr>
        <w:t>.</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Для організації своєчасного електронного документообігу Споживач надає наступну інформацію, що буде використана на  веб-сервісі “ВЧАСНО”:</w:t>
      </w:r>
    </w:p>
    <w:tbl>
      <w:tblPr>
        <w:tblW w:w="10412"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2064"/>
        <w:gridCol w:w="8347"/>
      </w:tblGrid>
      <w:tr>
        <w:trPr>
          <w:trHeight w:val="364" w:hRule="atLeast"/>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Email *</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Назва компанії</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Скорочена назва</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Телефон</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Ім'я</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Призвіще</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r>
        <w:trPr>
          <w:trHeight w:val="472" w:hRule="atLeast"/>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По батькові</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rPr>
                <w:lang w:val="uk-UA"/>
              </w:rPr>
            </w:pPr>
            <w:r>
              <w:rPr>
                <w:lang w:val="uk-UA"/>
              </w:rPr>
            </w:r>
          </w:p>
        </w:tc>
      </w:tr>
    </w:tbl>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4"/>
          <w:szCs w:val="20"/>
          <w:u w:val="none"/>
          <w:em w:val="none"/>
          <w:lang w:val="uk-UA"/>
        </w:rPr>
        <w:t xml:space="preserve">     </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На електрону адресу, що зазначена в цьому пункті будуть надходити повідомлення від системи електронного документообігу про надходження відповідних документів. Якщо Споживач станом на дату отримання повідомлення не зареєстрований на Веб-сервісі “ВЧАСНО”, то за посиланням та короткою інструкцією зазначеного веб-сайту необхідно провести одноразові дії, направлені на реєстрацію користувача.</w:t>
      </w:r>
    </w:p>
    <w:p>
      <w:pPr>
        <w:pStyle w:val="Normal"/>
        <w:numPr>
          <w:ilvl w:val="0"/>
          <w:numId w:val="0"/>
        </w:numPr>
        <w:tabs>
          <w:tab w:val="left" w:pos="0" w:leader="none"/>
          <w:tab w:val="left" w:pos="567" w:leader="none"/>
        </w:tabs>
        <w:ind w:left="0" w:hanging="0"/>
        <w:jc w:val="both"/>
        <w:rPr/>
      </w:pPr>
      <w:r>
        <w:rPr>
          <w:b/>
          <w:bCs/>
          <w:i w:val="false"/>
          <w:strike w:val="false"/>
          <w:dstrike w:val="false"/>
          <w:outline w:val="false"/>
          <w:shadow w:val="false"/>
          <w:sz w:val="20"/>
          <w:szCs w:val="20"/>
          <w:u w:val="none"/>
          <w:em w:val="none"/>
          <w:lang w:val="uk-UA"/>
        </w:rPr>
        <w:t>2.12.</w:t>
      </w:r>
      <w:r>
        <w:rPr>
          <w:b w:val="false"/>
          <w:i w:val="false"/>
          <w:strike w:val="false"/>
          <w:dstrike w:val="false"/>
          <w:outline w:val="false"/>
          <w:shadow w:val="false"/>
          <w:sz w:val="20"/>
          <w:szCs w:val="20"/>
          <w:u w:val="none"/>
          <w:em w:val="none"/>
          <w:lang w:val="uk-UA"/>
        </w:rPr>
        <w:t xml:space="preserve"> Сторони зобов'язуються вжити всіх підготовчих та організаційних заходів для переходу на Е-документи, забезпечити виготовлення необхідних ЕЦП відповідальним співробітникам.</w:t>
      </w:r>
    </w:p>
    <w:p>
      <w:pPr>
        <w:pStyle w:val="Normal"/>
        <w:bidi w:val="0"/>
        <w:jc w:val="both"/>
        <w:rPr>
          <w:lang w:val="uk-UA"/>
        </w:rPr>
      </w:pPr>
      <w:r>
        <w:rPr>
          <w:b/>
          <w:bCs/>
          <w:i w:val="false"/>
          <w:strike w:val="false"/>
          <w:dstrike w:val="false"/>
          <w:outline w:val="false"/>
          <w:shadow w:val="false"/>
          <w:sz w:val="20"/>
          <w:szCs w:val="20"/>
          <w:u w:val="none"/>
          <w:em w:val="none"/>
          <w:lang w:val="uk-UA"/>
        </w:rPr>
        <w:t xml:space="preserve">2.13.  </w:t>
      </w:r>
      <w:r>
        <w:rPr>
          <w:b w:val="false"/>
          <w:i w:val="false"/>
          <w:strike w:val="false"/>
          <w:dstrike w:val="false"/>
          <w:outline w:val="false"/>
          <w:shadow w:val="false"/>
          <w:sz w:val="20"/>
          <w:szCs w:val="20"/>
          <w:u w:val="none"/>
          <w:em w:val="none"/>
          <w:lang w:val="uk-UA"/>
        </w:rPr>
        <w:t>Споживач зобов'язаний щоденно слідкувати за надходженням Е-документів та своєчасно здійснювати їх приймання та перевірку.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pPr>
        <w:pStyle w:val="Normal"/>
        <w:bidi w:val="0"/>
        <w:jc w:val="both"/>
        <w:rPr>
          <w:lang w:val="uk-UA"/>
        </w:rPr>
      </w:pPr>
      <w:r>
        <w:rPr>
          <w:b/>
          <w:bCs/>
          <w:i w:val="false"/>
          <w:strike w:val="false"/>
          <w:dstrike w:val="false"/>
          <w:outline w:val="false"/>
          <w:shadow w:val="false"/>
          <w:sz w:val="20"/>
          <w:szCs w:val="20"/>
          <w:u w:val="none"/>
          <w:em w:val="none"/>
          <w:lang w:val="uk-UA"/>
        </w:rPr>
        <w:t>2.14.</w:t>
      </w:r>
      <w:r>
        <w:rPr>
          <w:b w:val="false"/>
          <w:i w:val="false"/>
          <w:strike w:val="false"/>
          <w:dstrike w:val="false"/>
          <w:outline w:val="false"/>
          <w:shadow w:val="false"/>
          <w:sz w:val="20"/>
          <w:szCs w:val="20"/>
          <w:u w:val="none"/>
          <w:em w:val="none"/>
          <w:lang w:val="uk-UA"/>
        </w:rPr>
        <w:t xml:space="preserve">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ЕЦП та направити Споживачу. Е-документи, які Постачальник передає/направляє, підписуються з використанням ЕЦП. Перевірка факту підписання Постачальником конкретного Е-документа здійснюється Споживачем з використанням Відкритого ключа і Посиленого сертифіката відкритого ключа. Е-документи вважаються підписаними з моменту підписання з використанням ЕЦП Постачальником Е-документа і набирають чинності з дати здійснення</w:t>
      </w:r>
    </w:p>
    <w:p>
      <w:pPr>
        <w:pStyle w:val="Normal"/>
        <w:bidi w:val="0"/>
        <w:jc w:val="both"/>
        <w:rPr/>
      </w:pPr>
      <w:r>
        <w:rPr>
          <w:b w:val="false"/>
          <w:i w:val="false"/>
          <w:strike w:val="false"/>
          <w:dstrike w:val="false"/>
          <w:outline w:val="false"/>
          <w:shadow w:val="false"/>
          <w:sz w:val="20"/>
          <w:szCs w:val="20"/>
          <w:u w:val="none"/>
          <w:em w:val="none"/>
          <w:lang w:val="uk-UA"/>
        </w:rPr>
        <w:t>господарської операції (дати складання документу).</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2.15.</w:t>
      </w:r>
      <w:r>
        <w:rPr>
          <w:b w:val="false"/>
          <w:i w:val="false"/>
          <w:strike w:val="false"/>
          <w:dstrike w:val="false"/>
          <w:outline w:val="false"/>
          <w:shadow w:val="false"/>
          <w:sz w:val="20"/>
          <w:szCs w:val="20"/>
          <w:u w:val="none"/>
          <w:em w:val="none"/>
          <w:lang w:val="uk-UA"/>
        </w:rPr>
        <w:t xml:space="preserve"> Отриманий Споживачем від Постачальника акт приймання-передачі вважається прийнятим Споживачем і набирає чинності, у разі якщо протягом 2 (двох) робочих днів від його отримання або іншого, передбаченого Договором строку, Споживач не надіслав Постачальнику мотивованої відмови від даного Е-документу. Мотивована відмова від Е- документів надсилається Споживачем через механізм відхилення Е-документа з обов'язковим наданням коментарів про обґрунтовані причини такого відхилення.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2.16.</w:t>
      </w:r>
      <w:r>
        <w:rPr>
          <w:b w:val="false"/>
          <w:i w:val="false"/>
          <w:strike w:val="false"/>
          <w:dstrike w:val="false"/>
          <w:outline w:val="false"/>
          <w:shadow w:val="false"/>
          <w:sz w:val="20"/>
          <w:szCs w:val="20"/>
          <w:u w:val="none"/>
          <w:em w:val="none"/>
          <w:lang w:val="uk-UA"/>
        </w:rPr>
        <w:t xml:space="preserve"> Сторони дійшли згоди, що розірвання (скасування/анулювання) Е-документа, вже отриманого та прийнятого Споживачем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Постачальник з власної ініціативи або на обґрунтоване прохання Споживача.</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 xml:space="preserve">2.17. </w:t>
      </w:r>
      <w:r>
        <w:rPr>
          <w:b w:val="false"/>
          <w:i w:val="false"/>
          <w:strike w:val="false"/>
          <w:dstrike w:val="false"/>
          <w:outline w:val="false"/>
          <w:shadow w:val="false"/>
          <w:sz w:val="20"/>
          <w:szCs w:val="20"/>
          <w:u w:val="none"/>
          <w:em w:val="none"/>
          <w:lang w:val="uk-UA"/>
        </w:rPr>
        <w:t>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2.18.</w:t>
      </w:r>
      <w:r>
        <w:rPr>
          <w:b w:val="false"/>
          <w:i w:val="false"/>
          <w:strike w:val="false"/>
          <w:dstrike w:val="false"/>
          <w:outline w:val="false"/>
          <w:shadow w:val="false"/>
          <w:sz w:val="20"/>
          <w:szCs w:val="20"/>
          <w:u w:val="none"/>
          <w:em w:val="none"/>
          <w:lang w:val="uk-UA"/>
        </w:rPr>
        <w:t xml:space="preserve"> Якщо при звірці Сторонами даних про чинні та прийняті Споживачем Е-документи будуть виявлені розбіжності, то по замовчуванню будуть застосовуватися наступні умови чинності Е-документів:</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а) юридичну силу буде мати той Е-документ, який був першим надісланий Постачальником Споживачу з використанням ЕЦП (у випадку наявності кількох різних Е-документів по одній і тій самій господарській операції), за виключення випадку коли має місце складання Акту про анулювання Е-документа;</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б) Е-документ який набрав чинності згідно умов Договору, зберігає чинність до моменту його анулювання (розірвання скасування) Сторонами згідно п. 2.17. цього Договора.  </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г) Е-документ, підписаний Постачальником з використанням ЕЦП і переданий Споживачу вважатиметься в усіх випадках підписаним уповноваженим представником Постачальника, в межах наданих повноважень, що не потребуватиме щоразу перевірки документів на представництво;</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д) ЕЦП за правовим статусом прирівнюється до власноручного підпису (печатки) у разі, якщо  електронний цифровий підпис підтверджено з використанням посиленого сертифікату відкритого ключа за допомогою надійних засобів цифрового підпису: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під час перевірки використовувався посилений сертифікат ключа, чинний на момент накладення електронного цифрового підпису;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особистий ключ підписанта відповідає відкритому ключу, зазначеному у сертифікаті.</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2.19.</w:t>
      </w:r>
      <w:r>
        <w:rPr>
          <w:b w:val="false"/>
          <w:i w:val="false"/>
          <w:strike w:val="false"/>
          <w:dstrike w:val="false"/>
          <w:outline w:val="false"/>
          <w:shadow w:val="false"/>
          <w:sz w:val="20"/>
          <w:szCs w:val="20"/>
          <w:u w:val="none"/>
          <w:em w:val="none"/>
          <w:lang w:val="uk-UA"/>
        </w:rPr>
        <w:t xml:space="preserve"> Сторони домовилися, що Е-документи, які відправлені та підписані Постачальником з використанням ЕЦП,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Pr>
          <w:b w:val="false"/>
          <w:i w:val="false"/>
          <w:strike w:val="false"/>
          <w:dstrike w:val="false"/>
          <w:outline w:val="false"/>
          <w:shadow w:val="false"/>
          <w:sz w:val="20"/>
          <w:szCs w:val="20"/>
          <w:u w:val="none"/>
          <w:em w:val="none"/>
          <w:lang w:val="ru-RU"/>
        </w:rPr>
        <w:t>Е-документів</w:t>
      </w:r>
      <w:r>
        <w:rPr>
          <w:b w:val="false"/>
          <w:i w:val="false"/>
          <w:strike w:val="false"/>
          <w:dstrike w:val="false"/>
          <w:outline w:val="false"/>
          <w:shadow w:val="false"/>
          <w:sz w:val="20"/>
          <w:szCs w:val="20"/>
          <w:u w:val="none"/>
          <w:em w:val="none"/>
          <w:lang w:val="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2.20.</w:t>
      </w:r>
      <w:r>
        <w:rPr>
          <w:b w:val="false"/>
          <w:i w:val="false"/>
          <w:strike w:val="false"/>
          <w:dstrike w:val="false"/>
          <w:outline w:val="false"/>
          <w:shadow w:val="false"/>
          <w:sz w:val="20"/>
          <w:szCs w:val="20"/>
          <w:u w:val="none"/>
          <w:em w:val="none"/>
          <w:lang w:val="uk-UA"/>
        </w:rPr>
        <w:t xml:space="preserve">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надходить від Сторони, яка його передала (підтвердження авторства документа);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не зазнав змін при інформаційній взаємодії Сторін (підтвердження цілісності та автентичності документа);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фактом отримання Е-документа є події, описані в дан</w:t>
      </w:r>
      <w:r>
        <w:rPr>
          <w:b w:val="false"/>
          <w:i w:val="false"/>
          <w:strike w:val="false"/>
          <w:dstrike w:val="false"/>
          <w:outline w:val="false"/>
          <w:shadow w:val="false"/>
          <w:sz w:val="20"/>
          <w:szCs w:val="20"/>
          <w:u w:val="none"/>
          <w:em w:val="none"/>
          <w:lang w:val="ru-RU"/>
        </w:rPr>
        <w:t>ому Договор</w:t>
      </w:r>
      <w:r>
        <w:rPr>
          <w:b w:val="false"/>
          <w:i w:val="false"/>
          <w:strike w:val="false"/>
          <w:dstrike w:val="false"/>
          <w:outline w:val="false"/>
          <w:shadow w:val="false"/>
          <w:sz w:val="20"/>
          <w:szCs w:val="20"/>
          <w:u w:val="none"/>
          <w:em w:val="none"/>
          <w:lang w:val="uk-UA"/>
        </w:rPr>
        <w:t>і.</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2.21.</w:t>
      </w:r>
      <w:r>
        <w:rPr>
          <w:b w:val="false"/>
          <w:i w:val="false"/>
          <w:strike w:val="false"/>
          <w:dstrike w:val="false"/>
          <w:outline w:val="false"/>
          <w:shadow w:val="false"/>
          <w:sz w:val="20"/>
          <w:szCs w:val="20"/>
          <w:u w:val="none"/>
          <w:em w:val="none"/>
          <w:lang w:val="uk-UA"/>
        </w:rPr>
        <w:t xml:space="preserve"> З метою забезпечення безпеки обробки та конфіденційності інформації Сторони зобов'язані: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допускати появи в комп'ютерному середовищі, де функціонує система для обміну Е-документами, комп'ютерних вірусів і програм, спрямованих на її руйнування;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використовувати для підписання Е-документів скомпрометовані ключі.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нищити та / або не змінювати архіви відкритих ключів ЕЦП, електронних Е-документів; </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2.22.</w:t>
      </w:r>
      <w:r>
        <w:rPr>
          <w:b w:val="false"/>
          <w:i w:val="false"/>
          <w:strike w:val="false"/>
          <w:dstrike w:val="false"/>
          <w:outline w:val="false"/>
          <w:shadow w:val="false"/>
          <w:sz w:val="20"/>
          <w:szCs w:val="20"/>
          <w:u w:val="none"/>
          <w:em w:val="none"/>
          <w:lang w:val="uk-UA"/>
        </w:rPr>
        <w:t xml:space="preserve"> У випадку неможливості виконання зобов'язань за цім Договором, Сторони негайно повідомляють про це один одну шляхом направлення повідомлення на електронну адресу Постачальника: zbut@luggas.com.ua з позначкою «ВЧАСНО_відмова_код ЄДРПОУ/ДРФО Споживача».</w:t>
      </w:r>
    </w:p>
    <w:p>
      <w:pPr>
        <w:pStyle w:val="Normal"/>
        <w:numPr>
          <w:ilvl w:val="0"/>
          <w:numId w:val="0"/>
        </w:numPr>
        <w:tabs>
          <w:tab w:val="left" w:pos="0" w:leader="none"/>
          <w:tab w:val="left" w:pos="567" w:leader="none"/>
        </w:tabs>
        <w:ind w:left="0" w:hanging="0"/>
        <w:jc w:val="both"/>
        <w:rPr>
          <w:sz w:val="20"/>
          <w:szCs w:val="20"/>
        </w:rPr>
      </w:pPr>
      <w:r>
        <w:rPr>
          <w:b/>
          <w:bCs/>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2.23.</w:t>
      </w:r>
      <w:r>
        <w:rPr>
          <w:b w:val="false"/>
          <w:i w:val="false"/>
          <w:strike w:val="false"/>
          <w:dstrike w:val="false"/>
          <w:outline w:val="false"/>
          <w:shadow w:val="false"/>
          <w:sz w:val="20"/>
          <w:szCs w:val="20"/>
          <w:u w:val="none"/>
          <w:em w:val="none"/>
          <w:lang w:val="uk-UA"/>
        </w:rPr>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З (трьох) робочих днів з моменту виникнення таких обставин.</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2.24.</w:t>
      </w:r>
      <w:r>
        <w:rPr>
          <w:b w:val="false"/>
          <w:i w:val="false"/>
          <w:strike w:val="false"/>
          <w:dstrike w:val="false"/>
          <w:outline w:val="false"/>
          <w:shadow w:val="false"/>
          <w:sz w:val="20"/>
          <w:szCs w:val="20"/>
          <w:u w:val="none"/>
          <w:em w:val="none"/>
          <w:lang w:val="uk-UA"/>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2.25.</w:t>
      </w:r>
      <w:r>
        <w:rPr>
          <w:b w:val="false"/>
          <w:i w:val="false"/>
          <w:strike w:val="false"/>
          <w:dstrike w:val="false"/>
          <w:outline w:val="false"/>
          <w:shadow w:val="false"/>
          <w:sz w:val="20"/>
          <w:szCs w:val="20"/>
          <w:u w:val="none"/>
          <w:em w:val="none"/>
          <w:lang w:val="uk-UA"/>
        </w:rPr>
        <w:t xml:space="preserve"> Споживач зобов'язаний не пізніше ніж за 3 (три) робочих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pPr>
        <w:pStyle w:val="Normal"/>
        <w:numPr>
          <w:ilvl w:val="0"/>
          <w:numId w:val="0"/>
        </w:numPr>
        <w:tabs>
          <w:tab w:val="left" w:pos="0" w:leader="none"/>
          <w:tab w:val="left" w:pos="567" w:leader="none"/>
        </w:tabs>
        <w:ind w:left="0" w:hanging="0"/>
        <w:jc w:val="both"/>
        <w:rPr>
          <w:b w:val="false"/>
          <w:b w:val="false"/>
          <w:i w:val="false"/>
          <w:i w:val="false"/>
          <w:strike w:val="false"/>
          <w:dstrike w:val="false"/>
          <w:outline w:val="false"/>
          <w:shadow w:val="false"/>
          <w:color w:val="CE181E"/>
          <w:sz w:val="20"/>
          <w:szCs w:val="20"/>
          <w:u w:val="none"/>
          <w:em w:val="none"/>
          <w:lang w:val="uk-UA"/>
        </w:rPr>
      </w:pPr>
      <w:r>
        <w:rPr>
          <w:b w:val="false"/>
          <w:i w:val="false"/>
          <w:strike w:val="false"/>
          <w:dstrike w:val="false"/>
          <w:outline w:val="false"/>
          <w:shadow w:val="false"/>
          <w:color w:val="CE181E"/>
          <w:sz w:val="20"/>
          <w:szCs w:val="20"/>
          <w:u w:val="none"/>
          <w:em w:val="none"/>
          <w:lang w:val="uk-UA"/>
        </w:rPr>
      </w:r>
    </w:p>
    <w:p>
      <w:pPr>
        <w:pStyle w:val="Normal"/>
        <w:tabs>
          <w:tab w:val="left" w:pos="426" w:leader="none"/>
        </w:tabs>
        <w:ind w:left="0" w:hanging="0"/>
        <w:jc w:val="center"/>
        <w:rPr>
          <w:lang w:val="uk-UA"/>
        </w:rPr>
      </w:pPr>
      <w:r>
        <w:rPr>
          <w:b/>
          <w:sz w:val="20"/>
          <w:szCs w:val="20"/>
          <w:lang w:val="uk-UA"/>
        </w:rPr>
        <w:t>III. Ціна постачання природного газу</w:t>
      </w:r>
    </w:p>
    <w:p>
      <w:pPr>
        <w:pStyle w:val="Normal"/>
        <w:tabs>
          <w:tab w:val="left" w:pos="426" w:leader="none"/>
        </w:tabs>
        <w:ind w:left="0" w:hanging="0"/>
        <w:jc w:val="both"/>
        <w:rPr>
          <w:b/>
          <w:b/>
          <w:sz w:val="20"/>
          <w:szCs w:val="20"/>
          <w:lang w:val="uk-UA"/>
        </w:rPr>
      </w:pPr>
      <w:r>
        <w:rPr>
          <w:b/>
          <w:sz w:val="20"/>
          <w:szCs w:val="20"/>
          <w:lang w:val="uk-UA"/>
        </w:rPr>
      </w:r>
    </w:p>
    <w:p>
      <w:pPr>
        <w:pStyle w:val="ListParagraph"/>
        <w:numPr>
          <w:ilvl w:val="0"/>
          <w:numId w:val="0"/>
        </w:numPr>
        <w:tabs>
          <w:tab w:val="left" w:pos="426" w:leader="none"/>
        </w:tabs>
        <w:ind w:left="0" w:hanging="0"/>
        <w:jc w:val="both"/>
        <w:rPr>
          <w:lang w:val="uk-UA"/>
        </w:rPr>
      </w:pPr>
      <w:r>
        <w:rPr>
          <w:b/>
          <w:bCs/>
          <w:sz w:val="20"/>
          <w:szCs w:val="20"/>
          <w:lang w:val="uk-UA"/>
        </w:rPr>
        <w:t>3.1.</w:t>
      </w:r>
      <w:r>
        <w:rPr>
          <w:sz w:val="20"/>
          <w:szCs w:val="20"/>
          <w:lang w:val="uk-UA"/>
        </w:rPr>
        <w:t xml:space="preserve"> 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ListParagraph"/>
        <w:numPr>
          <w:ilvl w:val="0"/>
          <w:numId w:val="0"/>
        </w:numPr>
        <w:tabs>
          <w:tab w:val="left" w:pos="426" w:leader="none"/>
        </w:tabs>
        <w:ind w:left="0" w:hanging="0"/>
        <w:jc w:val="both"/>
        <w:rPr/>
      </w:pPr>
      <w:r>
        <w:rPr>
          <w:b/>
          <w:bCs/>
          <w:sz w:val="20"/>
          <w:szCs w:val="20"/>
          <w:lang w:val="uk-UA"/>
        </w:rPr>
        <w:t xml:space="preserve">3.2. </w:t>
      </w:r>
      <w:r>
        <w:rPr>
          <w:sz w:val="20"/>
          <w:szCs w:val="20"/>
          <w:lang w:val="uk-UA"/>
        </w:rPr>
        <w:t xml:space="preserve">  Ціна газу становить 5458,00 грн. за 1000 куб.м., крім того ПДВ 1091,60 грн., всього з ПДВ — 6549,60 грн.</w:t>
      </w:r>
    </w:p>
    <w:p>
      <w:pPr>
        <w:pStyle w:val="ListParagraph"/>
        <w:numPr>
          <w:ilvl w:val="0"/>
          <w:numId w:val="0"/>
        </w:numPr>
        <w:tabs>
          <w:tab w:val="left" w:pos="426" w:leader="none"/>
        </w:tabs>
        <w:ind w:left="0" w:hanging="0"/>
        <w:jc w:val="both"/>
        <w:rPr>
          <w:lang w:val="uk-UA"/>
        </w:rPr>
      </w:pPr>
      <w:r>
        <w:rPr>
          <w:b/>
          <w:bCs/>
          <w:sz w:val="20"/>
          <w:szCs w:val="20"/>
          <w:lang w:val="uk-UA"/>
        </w:rPr>
        <w:t>3.3.</w:t>
      </w:r>
      <w:r>
        <w:rPr>
          <w:sz w:val="20"/>
          <w:szCs w:val="20"/>
          <w:lang w:val="uk-UA"/>
        </w:rPr>
        <w:t xml:space="preserve">  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ListParagraph"/>
        <w:numPr>
          <w:ilvl w:val="0"/>
          <w:numId w:val="0"/>
        </w:numPr>
        <w:tabs>
          <w:tab w:val="left" w:pos="426" w:leader="none"/>
        </w:tabs>
        <w:ind w:left="0" w:hanging="0"/>
        <w:jc w:val="both"/>
        <w:rPr>
          <w:lang w:val="uk-UA"/>
        </w:rPr>
      </w:pPr>
      <w:r>
        <w:rPr>
          <w:b/>
          <w:bCs/>
          <w:sz w:val="20"/>
          <w:szCs w:val="20"/>
          <w:lang w:val="uk-UA"/>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ListParagraph"/>
        <w:numPr>
          <w:ilvl w:val="0"/>
          <w:numId w:val="0"/>
        </w:numPr>
        <w:tabs>
          <w:tab w:val="left" w:pos="426" w:leader="none"/>
        </w:tabs>
        <w:ind w:left="0" w:hanging="0"/>
        <w:jc w:val="both"/>
        <w:rPr>
          <w:lang w:val="uk-UA"/>
        </w:rPr>
      </w:pPr>
      <w:r>
        <w:rPr>
          <w:b/>
          <w:bCs/>
          <w:sz w:val="20"/>
          <w:szCs w:val="20"/>
          <w:lang w:val="uk-UA"/>
        </w:rPr>
        <w:t xml:space="preserve">3.5.  </w:t>
      </w:r>
      <w:r>
        <w:rPr>
          <w:sz w:val="20"/>
          <w:szCs w:val="20"/>
          <w:lang w:val="uk-UA"/>
        </w:rPr>
        <w:t xml:space="preserve">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ListParagraph"/>
        <w:numPr>
          <w:ilvl w:val="0"/>
          <w:numId w:val="0"/>
        </w:numPr>
        <w:tabs>
          <w:tab w:val="left" w:pos="426" w:leader="none"/>
        </w:tabs>
        <w:ind w:left="0" w:hanging="0"/>
        <w:jc w:val="both"/>
        <w:rPr>
          <w:lang w:val="uk-UA"/>
        </w:rPr>
      </w:pPr>
      <w:r>
        <w:rPr>
          <w:b/>
          <w:bCs/>
          <w:sz w:val="20"/>
          <w:szCs w:val="20"/>
          <w:lang w:val="uk-UA"/>
        </w:rPr>
        <w:t>3.6.</w:t>
      </w:r>
      <w:r>
        <w:rPr>
          <w:sz w:val="20"/>
          <w:szCs w:val="20"/>
          <w:lang w:val="uk-UA"/>
        </w:rPr>
        <w:t xml:space="preserve">   Загальна сума Договору складається із місячних сум вартості газу поставленого Споживачеві за даним Договором.</w:t>
      </w:r>
    </w:p>
    <w:p>
      <w:pPr>
        <w:pStyle w:val="ListParagraph"/>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IV. Порядок та строки проведення розрахунків</w:t>
      </w:r>
    </w:p>
    <w:p>
      <w:pPr>
        <w:pStyle w:val="Normal"/>
        <w:tabs>
          <w:tab w:val="left" w:pos="426" w:leader="none"/>
        </w:tabs>
        <w:ind w:left="0" w:hanging="0"/>
        <w:jc w:val="both"/>
        <w:rPr>
          <w:b/>
          <w:b/>
          <w:sz w:val="20"/>
          <w:szCs w:val="20"/>
          <w:lang w:val="uk-UA"/>
        </w:rPr>
      </w:pPr>
      <w:r>
        <w:rPr>
          <w:b/>
          <w:sz w:val="20"/>
          <w:szCs w:val="20"/>
          <w:lang w:val="uk-UA"/>
        </w:rPr>
      </w:r>
    </w:p>
    <w:p>
      <w:pPr>
        <w:pStyle w:val="Normal"/>
        <w:numPr>
          <w:ilvl w:val="0"/>
          <w:numId w:val="0"/>
        </w:numPr>
        <w:tabs>
          <w:tab w:val="left" w:pos="426" w:leader="none"/>
        </w:tabs>
        <w:ind w:left="0" w:hanging="0"/>
        <w:jc w:val="both"/>
        <w:rPr>
          <w:lang w:val="uk-UA"/>
        </w:rPr>
      </w:pPr>
      <w:r>
        <w:rPr>
          <w:b/>
          <w:i w:val="false"/>
          <w:strike w:val="false"/>
          <w:dstrike w:val="false"/>
          <w:outline w:val="false"/>
          <w:shadow w:val="false"/>
          <w:color w:val="000000"/>
          <w:sz w:val="19"/>
          <w:szCs w:val="20"/>
          <w:u w:val="none"/>
          <w:em w:val="none"/>
          <w:lang w:val="uk-UA"/>
        </w:rPr>
        <w:t xml:space="preserve">4.1.  </w:t>
      </w:r>
      <w:r>
        <w:rPr>
          <w:b w:val="false"/>
          <w:i w:val="false"/>
          <w:strike w:val="false"/>
          <w:dstrike w:val="false"/>
          <w:outline w:val="false"/>
          <w:shadow w:val="false"/>
          <w:color w:val="000000"/>
          <w:sz w:val="20"/>
          <w:szCs w:val="20"/>
          <w:u w:val="none"/>
          <w:em w:val="none"/>
          <w:lang w:val="uk-UA"/>
        </w:rPr>
        <w:t>Розрахунковий період за Договором становить газовий місяць — з 07.00 години першого дня місяця до 7.00 години першого дня наступного місяця включно.</w:t>
      </w:r>
    </w:p>
    <w:p>
      <w:pPr>
        <w:pStyle w:val="ListParagraph"/>
        <w:numPr>
          <w:ilvl w:val="0"/>
          <w:numId w:val="0"/>
        </w:numPr>
        <w:tabs>
          <w:tab w:val="left" w:pos="426" w:leader="none"/>
        </w:tabs>
        <w:ind w:left="0" w:hanging="0"/>
        <w:jc w:val="both"/>
        <w:rPr>
          <w:lang w:val="uk-UA"/>
        </w:rPr>
      </w:pPr>
      <w:bookmarkStart w:id="0" w:name="__DdeLink__584_1746346618"/>
      <w:bookmarkEnd w:id="0"/>
      <w:r>
        <w:rPr>
          <w:b/>
          <w:bCs/>
          <w:sz w:val="20"/>
          <w:szCs w:val="20"/>
          <w:lang w:val="uk-UA"/>
        </w:rPr>
        <w:t>4.2.</w:t>
      </w:r>
      <w:r>
        <w:rPr>
          <w:sz w:val="20"/>
          <w:szCs w:val="20"/>
          <w:lang w:val="uk-UA"/>
        </w:rPr>
        <w:t xml:space="preserve"> Оплата газу здійснюється Споживачем шляхом перерахування грошових коштів на банківський рахунок Постачальника  в наступному порядку: </w:t>
      </w:r>
    </w:p>
    <w:p>
      <w:pPr>
        <w:pStyle w:val="ListParagraph"/>
        <w:numPr>
          <w:ilvl w:val="0"/>
          <w:numId w:val="0"/>
        </w:numPr>
        <w:tabs>
          <w:tab w:val="left" w:pos="426" w:leader="none"/>
        </w:tabs>
        <w:ind w:left="0" w:hanging="0"/>
        <w:jc w:val="both"/>
        <w:rPr>
          <w:lang w:val="uk-UA"/>
        </w:rPr>
      </w:pPr>
      <w:bookmarkStart w:id="1" w:name="__DdeLink__584_17463466181"/>
      <w:bookmarkEnd w:id="1"/>
      <w:r>
        <w:rPr>
          <w:b/>
          <w:bCs/>
          <w:sz w:val="20"/>
          <w:szCs w:val="20"/>
          <w:lang w:val="uk-UA"/>
        </w:rPr>
        <w:t>4.2.1.</w:t>
      </w:r>
      <w:r>
        <w:rPr>
          <w:sz w:val="20"/>
          <w:szCs w:val="20"/>
          <w:lang w:val="uk-UA"/>
        </w:rPr>
        <w:t xml:space="preserve"> 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ListParagraph"/>
        <w:numPr>
          <w:ilvl w:val="0"/>
          <w:numId w:val="0"/>
        </w:numPr>
        <w:tabs>
          <w:tab w:val="left" w:pos="426" w:leader="none"/>
        </w:tabs>
        <w:ind w:left="0" w:hanging="0"/>
        <w:jc w:val="both"/>
        <w:rPr>
          <w:lang w:val="uk-UA"/>
        </w:rPr>
      </w:pPr>
      <w:r>
        <w:rPr>
          <w:b/>
          <w:bCs/>
          <w:sz w:val="20"/>
          <w:szCs w:val="20"/>
          <w:lang w:val="uk-UA"/>
        </w:rPr>
        <w:t>4.2.2.</w:t>
      </w:r>
      <w:r>
        <w:rPr>
          <w:sz w:val="20"/>
          <w:szCs w:val="20"/>
          <w:lang w:val="uk-UA"/>
        </w:rPr>
        <w:t xml:space="preserve">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ListParagraph"/>
        <w:numPr>
          <w:ilvl w:val="0"/>
          <w:numId w:val="0"/>
        </w:numPr>
        <w:tabs>
          <w:tab w:val="left" w:pos="426" w:leader="none"/>
        </w:tabs>
        <w:ind w:left="0" w:hanging="0"/>
        <w:jc w:val="both"/>
        <w:rPr>
          <w:lang w:val="uk-UA"/>
        </w:rPr>
      </w:pPr>
      <w:r>
        <w:rPr>
          <w:b/>
          <w:bCs/>
          <w:sz w:val="20"/>
          <w:szCs w:val="20"/>
          <w:lang w:val="uk-UA"/>
        </w:rPr>
        <w:t>4.2.3.</w:t>
      </w:r>
      <w:r>
        <w:rPr>
          <w:sz w:val="20"/>
          <w:szCs w:val="20"/>
          <w:lang w:val="uk-UA"/>
        </w:rPr>
        <w:t xml:space="preserve"> 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ListParagraph"/>
        <w:numPr>
          <w:ilvl w:val="0"/>
          <w:numId w:val="0"/>
        </w:numPr>
        <w:tabs>
          <w:tab w:val="left" w:pos="426" w:leader="none"/>
        </w:tabs>
        <w:ind w:left="0" w:hanging="0"/>
        <w:jc w:val="both"/>
        <w:rPr>
          <w:lang w:val="uk-UA"/>
        </w:rPr>
      </w:pPr>
      <w:r>
        <w:rPr>
          <w:b/>
          <w:bCs/>
          <w:sz w:val="20"/>
          <w:szCs w:val="20"/>
          <w:lang w:val="uk-UA"/>
        </w:rPr>
        <w:t>4.3.</w:t>
      </w:r>
      <w:r>
        <w:rPr>
          <w:sz w:val="20"/>
          <w:szCs w:val="20"/>
          <w:lang w:val="uk-UA"/>
        </w:rPr>
        <w:t xml:space="preserve">    Датою оплати (здійснення розрахунку) є дата зарахування коштів на банківський рахунок Постачальника.</w:t>
      </w:r>
    </w:p>
    <w:p>
      <w:pPr>
        <w:pStyle w:val="ListParagraph"/>
        <w:numPr>
          <w:ilvl w:val="0"/>
          <w:numId w:val="0"/>
        </w:numPr>
        <w:tabs>
          <w:tab w:val="left" w:pos="426" w:leader="none"/>
        </w:tabs>
        <w:ind w:left="0" w:hanging="0"/>
        <w:jc w:val="both"/>
        <w:rPr>
          <w:lang w:val="uk-UA"/>
        </w:rPr>
      </w:pPr>
      <w:r>
        <w:rPr>
          <w:b/>
          <w:bCs/>
          <w:sz w:val="20"/>
          <w:szCs w:val="20"/>
          <w:lang w:val="uk-UA"/>
        </w:rPr>
        <w:t>4.4.</w:t>
      </w:r>
      <w:r>
        <w:rPr>
          <w:sz w:val="20"/>
          <w:szCs w:val="20"/>
          <w:lang w:val="uk-UA"/>
        </w:rPr>
        <w:t xml:space="preserve">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ListParagraph"/>
        <w:numPr>
          <w:ilvl w:val="0"/>
          <w:numId w:val="0"/>
        </w:numPr>
        <w:tabs>
          <w:tab w:val="left" w:pos="426" w:leader="none"/>
        </w:tabs>
        <w:ind w:left="0" w:hanging="0"/>
        <w:jc w:val="both"/>
        <w:rPr>
          <w:lang w:val="uk-UA"/>
        </w:rPr>
      </w:pPr>
      <w:r>
        <w:rPr>
          <w:b/>
          <w:bCs/>
          <w:sz w:val="20"/>
          <w:szCs w:val="20"/>
          <w:lang w:val="uk-UA"/>
        </w:rPr>
        <w:t>4.5.</w:t>
      </w:r>
      <w:r>
        <w:rPr>
          <w:sz w:val="20"/>
          <w:szCs w:val="20"/>
          <w:lang w:val="uk-UA"/>
        </w:rPr>
        <w:t xml:space="preserve">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ListParagraph"/>
        <w:numPr>
          <w:ilvl w:val="0"/>
          <w:numId w:val="0"/>
        </w:numPr>
        <w:tabs>
          <w:tab w:val="left" w:pos="426" w:leader="none"/>
        </w:tabs>
        <w:ind w:left="0" w:hanging="0"/>
        <w:jc w:val="both"/>
        <w:rPr>
          <w:lang w:val="uk-UA"/>
        </w:rPr>
      </w:pPr>
      <w:r>
        <w:rPr>
          <w:b/>
          <w:bCs/>
          <w:sz w:val="20"/>
          <w:szCs w:val="20"/>
          <w:lang w:val="uk-UA"/>
        </w:rPr>
        <w:t xml:space="preserve">4.6. </w:t>
      </w:r>
      <w:r>
        <w:rPr>
          <w:sz w:val="20"/>
          <w:szCs w:val="20"/>
          <w:lang w:val="uk-UA"/>
        </w:rPr>
        <w:t xml:space="preserve">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ListParagraph"/>
        <w:numPr>
          <w:ilvl w:val="0"/>
          <w:numId w:val="0"/>
        </w:numPr>
        <w:tabs>
          <w:tab w:val="left" w:pos="426" w:leader="none"/>
        </w:tabs>
        <w:ind w:left="0" w:hanging="0"/>
        <w:jc w:val="both"/>
        <w:rPr>
          <w:lang w:val="uk-UA"/>
        </w:rPr>
      </w:pPr>
      <w:r>
        <w:rPr>
          <w:b/>
          <w:bCs/>
          <w:sz w:val="20"/>
          <w:szCs w:val="20"/>
          <w:lang w:val="uk-UA"/>
        </w:rPr>
        <w:t xml:space="preserve">4.7. </w:t>
      </w:r>
      <w:r>
        <w:rPr>
          <w:sz w:val="20"/>
          <w:szCs w:val="20"/>
          <w:lang w:val="uk-UA"/>
        </w:rPr>
        <w:t xml:space="preserve"> 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ListParagraph"/>
        <w:numPr>
          <w:ilvl w:val="0"/>
          <w:numId w:val="0"/>
        </w:numPr>
        <w:tabs>
          <w:tab w:val="left" w:pos="426" w:leader="none"/>
        </w:tabs>
        <w:ind w:left="0" w:hanging="0"/>
        <w:jc w:val="both"/>
        <w:rPr>
          <w:lang w:val="uk-UA"/>
        </w:rPr>
      </w:pPr>
      <w:r>
        <w:rPr>
          <w:b/>
          <w:bCs/>
          <w:sz w:val="20"/>
          <w:szCs w:val="20"/>
          <w:lang w:val="uk-UA"/>
        </w:rPr>
        <w:t>4.8.</w:t>
      </w:r>
      <w:r>
        <w:rPr>
          <w:sz w:val="20"/>
          <w:szCs w:val="20"/>
          <w:lang w:val="uk-UA"/>
        </w:rPr>
        <w:t xml:space="preserve">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ListParagraph"/>
        <w:numPr>
          <w:ilvl w:val="0"/>
          <w:numId w:val="0"/>
        </w:numPr>
        <w:tabs>
          <w:tab w:val="left" w:pos="567" w:leader="none"/>
        </w:tabs>
        <w:ind w:left="0" w:hanging="0"/>
        <w:jc w:val="both"/>
        <w:rPr>
          <w:lang w:val="uk-UA"/>
        </w:rPr>
      </w:pPr>
      <w:r>
        <w:rPr>
          <w:b/>
          <w:bCs/>
          <w:sz w:val="20"/>
          <w:szCs w:val="20"/>
          <w:lang w:val="uk-UA"/>
        </w:rPr>
        <w:t>5.1.1.</w:t>
      </w:r>
      <w:r>
        <w:rPr>
          <w:sz w:val="20"/>
          <w:szCs w:val="20"/>
          <w:lang w:val="uk-UA"/>
        </w:rPr>
        <w:t xml:space="preserve">  Отримувати від Споживача оплату поставленого газу відповідно до умов розділів III, IV Договору.</w:t>
      </w:r>
    </w:p>
    <w:p>
      <w:pPr>
        <w:pStyle w:val="ListParagraph"/>
        <w:numPr>
          <w:ilvl w:val="0"/>
          <w:numId w:val="0"/>
        </w:numPr>
        <w:tabs>
          <w:tab w:val="left" w:pos="567" w:leader="none"/>
        </w:tabs>
        <w:ind w:left="0" w:hanging="0"/>
        <w:jc w:val="both"/>
        <w:rPr>
          <w:lang w:val="uk-UA"/>
        </w:rPr>
      </w:pPr>
      <w:r>
        <w:rPr>
          <w:b/>
          <w:bCs/>
          <w:sz w:val="20"/>
          <w:szCs w:val="20"/>
          <w:lang w:val="uk-UA"/>
        </w:rPr>
        <w:t>5.1.2.</w:t>
      </w:r>
      <w:r>
        <w:rPr>
          <w:sz w:val="20"/>
          <w:szCs w:val="20"/>
          <w:lang w:val="uk-UA"/>
        </w:rPr>
        <w:t xml:space="preserve">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ListParagraph"/>
        <w:numPr>
          <w:ilvl w:val="0"/>
          <w:numId w:val="0"/>
        </w:numPr>
        <w:tabs>
          <w:tab w:val="left" w:pos="567" w:leader="none"/>
        </w:tabs>
        <w:ind w:left="0" w:hanging="0"/>
        <w:jc w:val="both"/>
        <w:rPr/>
      </w:pPr>
      <w:r>
        <w:rPr>
          <w:b/>
          <w:bCs/>
          <w:sz w:val="20"/>
          <w:szCs w:val="20"/>
          <w:lang w:val="uk-UA"/>
        </w:rPr>
        <w:t xml:space="preserve">5.1.3. </w:t>
      </w:r>
      <w:r>
        <w:rPr>
          <w:sz w:val="20"/>
          <w:szCs w:val="20"/>
          <w:lang w:val="uk-UA"/>
        </w:rPr>
        <w:t xml:space="preserve"> Отримувати повну і достовірну інформацію від Споживача щодо режимів споживання природного газу.</w:t>
      </w:r>
    </w:p>
    <w:p>
      <w:pPr>
        <w:pStyle w:val="ListParagraph"/>
        <w:numPr>
          <w:ilvl w:val="0"/>
          <w:numId w:val="0"/>
        </w:numPr>
        <w:tabs>
          <w:tab w:val="left" w:pos="567" w:leader="none"/>
        </w:tabs>
        <w:ind w:left="0" w:hanging="0"/>
        <w:jc w:val="both"/>
        <w:rPr>
          <w:lang w:val="uk-UA"/>
        </w:rPr>
      </w:pPr>
      <w:r>
        <w:rPr>
          <w:b/>
          <w:bCs/>
          <w:sz w:val="20"/>
          <w:szCs w:val="20"/>
          <w:lang w:val="uk-UA"/>
        </w:rPr>
        <w:t>5.1.4.</w:t>
      </w:r>
      <w:r>
        <w:rPr>
          <w:sz w:val="20"/>
          <w:szCs w:val="20"/>
          <w:lang w:val="uk-UA"/>
        </w:rPr>
        <w:t xml:space="preserve">  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ListParagraph"/>
        <w:numPr>
          <w:ilvl w:val="0"/>
          <w:numId w:val="0"/>
        </w:numPr>
        <w:tabs>
          <w:tab w:val="left" w:pos="567" w:leader="none"/>
        </w:tabs>
        <w:ind w:left="0" w:hanging="0"/>
        <w:jc w:val="both"/>
        <w:rPr>
          <w:lang w:val="uk-UA"/>
        </w:rPr>
      </w:pPr>
      <w:r>
        <w:rPr>
          <w:b/>
          <w:bCs/>
          <w:sz w:val="20"/>
          <w:szCs w:val="20"/>
          <w:lang w:val="uk-UA"/>
        </w:rPr>
        <w:t>5.1.5</w:t>
      </w:r>
      <w:r>
        <w:rPr>
          <w:sz w:val="20"/>
          <w:szCs w:val="20"/>
          <w:lang w:val="uk-UA"/>
        </w:rPr>
        <w:t xml:space="preserve">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pPr>
        <w:pStyle w:val="ListParagraph"/>
        <w:numPr>
          <w:ilvl w:val="0"/>
          <w:numId w:val="0"/>
        </w:numPr>
        <w:tabs>
          <w:tab w:val="left" w:pos="567" w:leader="none"/>
        </w:tabs>
        <w:ind w:left="0" w:hanging="0"/>
        <w:jc w:val="both"/>
        <w:rPr>
          <w:lang w:val="uk-UA"/>
        </w:rPr>
      </w:pPr>
      <w:r>
        <w:rPr>
          <w:b/>
          <w:bCs/>
          <w:sz w:val="20"/>
          <w:szCs w:val="20"/>
          <w:lang w:val="uk-UA"/>
        </w:rPr>
        <w:t>5.1.6.</w:t>
      </w:r>
      <w:r>
        <w:rPr>
          <w:sz w:val="20"/>
          <w:szCs w:val="20"/>
          <w:lang w:val="uk-UA"/>
        </w:rPr>
        <w:t xml:space="preserve">  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lang w:val="uk-UA"/>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Rvps2"/>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lang w:val="uk-UA"/>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lang w:val="uk-UA"/>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lang w:val="uk-UA"/>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ListParagraph"/>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ListParagraph"/>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ListParagraph"/>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ListParagraph"/>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ListParagraph"/>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ListParagraph"/>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ListParagraph"/>
        <w:widowControl w:val="false"/>
        <w:numPr>
          <w:ilvl w:val="0"/>
          <w:numId w:val="2"/>
        </w:numPr>
        <w:ind w:left="0" w:hanging="0"/>
        <w:jc w:val="both"/>
        <w:rPr>
          <w:lang w:val="uk-UA"/>
        </w:rPr>
      </w:pPr>
      <w:r>
        <w:rPr>
          <w:sz w:val="20"/>
          <w:szCs w:val="20"/>
          <w:lang w:val="uk-UA"/>
        </w:rPr>
        <w:t xml:space="preserve">здійснити остаточний розрахунок та оплату всіх платежів, що передбачені цим Договором, до вказаного споживачем </w:t>
      </w:r>
    </w:p>
    <w:p>
      <w:pPr>
        <w:pStyle w:val="ListParagraph"/>
        <w:widowControl w:val="false"/>
        <w:numPr>
          <w:ilvl w:val="0"/>
          <w:numId w:val="0"/>
        </w:numPr>
        <w:ind w:left="720" w:hanging="0"/>
        <w:jc w:val="both"/>
        <w:rPr>
          <w:lang w:val="uk-UA"/>
        </w:rPr>
      </w:pPr>
      <w:r>
        <w:rPr>
          <w:sz w:val="20"/>
          <w:szCs w:val="20"/>
          <w:lang w:val="uk-UA"/>
        </w:rPr>
        <w:t>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VIII Договору.</w:t>
      </w:r>
    </w:p>
    <w:p>
      <w:pPr>
        <w:pStyle w:val="Normal"/>
        <w:ind w:left="0" w:hanging="0"/>
        <w:jc w:val="both"/>
        <w:rPr>
          <w:lang w:val="uk-UA"/>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6.3. Відповідальність Постачальника:</w:t>
      </w:r>
    </w:p>
    <w:p>
      <w:pPr>
        <w:pStyle w:val="Normal"/>
        <w:tabs>
          <w:tab w:val="left" w:pos="567" w:leader="none"/>
        </w:tabs>
        <w:ind w:left="0" w:hanging="0"/>
        <w:jc w:val="both"/>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ListParagraph"/>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ListParagraph"/>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ListParagraph"/>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CE181E"/>
          <w:sz w:val="20"/>
          <w:szCs w:val="20"/>
          <w:u w:val="none"/>
          <w:em w:val="none"/>
          <w:lang w:val="uk-UA"/>
        </w:rPr>
        <w:t xml:space="preserve"> </w:t>
      </w:r>
      <w:r>
        <w:rPr>
          <w:b/>
          <w:i w:val="false"/>
          <w:strike w:val="false"/>
          <w:dstrike w:val="false"/>
          <w:outline w:val="false"/>
          <w:shadow w:val="false"/>
          <w:color w:val="000000"/>
          <w:sz w:val="20"/>
          <w:szCs w:val="20"/>
          <w:u w:val="none"/>
          <w:em w:val="none"/>
          <w:lang w:val="uk-UA"/>
        </w:rPr>
        <w:t>8.1.</w:t>
      </w:r>
      <w:r>
        <w:rPr>
          <w:b w:val="false"/>
          <w:i w:val="false"/>
          <w:strike w:val="false"/>
          <w:dstrike w:val="false"/>
          <w:outline w:val="false"/>
          <w:shadow w:val="false"/>
          <w:color w:val="000000"/>
          <w:sz w:val="20"/>
          <w:szCs w:val="20"/>
          <w:u w:val="none"/>
          <w:em w:val="none"/>
          <w:lang w:val="uk-UA"/>
        </w:rPr>
        <w:t xml:space="preserve">      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8.2.  </w:t>
      </w:r>
      <w:r>
        <w:rPr>
          <w:b w:val="false"/>
          <w:i w:val="false"/>
          <w:strike w:val="false"/>
          <w:dstrike w:val="false"/>
          <w:outline w:val="false"/>
          <w:shadow w:val="false"/>
          <w:color w:val="000000"/>
          <w:sz w:val="20"/>
          <w:szCs w:val="20"/>
          <w:u w:val="none"/>
          <w:em w:val="none"/>
          <w:lang w:val="uk-UA"/>
        </w:rPr>
        <w:t xml:space="preserve"> 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000000"/>
          <w:sz w:val="20"/>
          <w:szCs w:val="20"/>
          <w:u w:val="none"/>
          <w:em w:val="none"/>
          <w:lang w:val="uk-UA"/>
        </w:rPr>
        <w:t xml:space="preserve">8.3.  </w:t>
      </w:r>
      <w:r>
        <w:rPr>
          <w:b w:val="false"/>
          <w:i w:val="false"/>
          <w:strike w:val="false"/>
          <w:dstrike w:val="false"/>
          <w:outline w:val="false"/>
          <w:shadow w:val="false"/>
          <w:color w:val="000000"/>
          <w:sz w:val="20"/>
          <w:szCs w:val="20"/>
          <w:u w:val="none"/>
          <w:em w:val="none"/>
          <w:lang w:val="uk-UA"/>
        </w:rPr>
        <w:t xml:space="preserve">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5 цього розділу.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8.4. </w:t>
      </w:r>
      <w:r>
        <w:rPr>
          <w:b w:val="false"/>
          <w:i w:val="false"/>
          <w:strike w:val="false"/>
          <w:dstrike w:val="false"/>
          <w:outline w:val="false"/>
          <w:shadow w:val="false"/>
          <w:color w:val="000000"/>
          <w:sz w:val="20"/>
          <w:szCs w:val="20"/>
          <w:u w:val="none"/>
          <w:em w:val="none"/>
          <w:lang w:val="uk-UA"/>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8.5.</w:t>
      </w:r>
      <w:r>
        <w:rPr>
          <w:b w:val="false"/>
          <w:i w:val="false"/>
          <w:strike w:val="false"/>
          <w:dstrike w:val="false"/>
          <w:outline w:val="false"/>
          <w:shadow w:val="false"/>
          <w:color w:val="000000"/>
          <w:sz w:val="20"/>
          <w:szCs w:val="20"/>
          <w:u w:val="none"/>
          <w:em w:val="none"/>
          <w:lang w:val="uk-UA"/>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8.6.</w:t>
      </w:r>
      <w:r>
        <w:rPr>
          <w:b w:val="false"/>
          <w:i w:val="false"/>
          <w:strike w:val="false"/>
          <w:dstrike w:val="false"/>
          <w:outline w:val="false"/>
          <w:shadow w:val="false"/>
          <w:color w:val="000000"/>
          <w:sz w:val="20"/>
          <w:szCs w:val="20"/>
          <w:u w:val="none"/>
          <w:em w:val="none"/>
          <w:lang w:val="uk-UA"/>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8.7.</w:t>
      </w:r>
      <w:r>
        <w:rPr>
          <w:b w:val="false"/>
          <w:i w:val="false"/>
          <w:strike w:val="false"/>
          <w:dstrike w:val="false"/>
          <w:outline w:val="false"/>
          <w:shadow w:val="false"/>
          <w:color w:val="000000"/>
          <w:sz w:val="20"/>
          <w:szCs w:val="20"/>
          <w:u w:val="none"/>
          <w:em w:val="none"/>
          <w:lang w:val="uk-UA"/>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ListParagraph"/>
        <w:numPr>
          <w:ilvl w:val="0"/>
          <w:numId w:val="0"/>
        </w:numPr>
        <w:tabs>
          <w:tab w:val="left" w:pos="426" w:leader="none"/>
        </w:tabs>
        <w:ind w:left="0" w:hanging="0"/>
        <w:jc w:val="both"/>
        <w:rPr>
          <w:color w:val="000000"/>
        </w:rPr>
      </w:pPr>
      <w:r>
        <w:rPr>
          <w:b/>
          <w:bCs/>
          <w:color w:val="000000"/>
          <w:sz w:val="20"/>
          <w:szCs w:val="20"/>
          <w:lang w:val="uk-UA"/>
        </w:rPr>
        <w:t>9.1.</w:t>
      </w:r>
      <w:r>
        <w:rPr>
          <w:color w:val="000000"/>
          <w:sz w:val="20"/>
          <w:szCs w:val="20"/>
          <w:lang w:val="uk-UA"/>
        </w:rPr>
        <w:t xml:space="preserve">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uk-UA"/>
        </w:rPr>
        <w:t>9.2.</w:t>
      </w:r>
      <w:r>
        <w:rPr>
          <w:color w:val="000000"/>
          <w:sz w:val="20"/>
          <w:szCs w:val="20"/>
          <w:lang w:val="uk-UA"/>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ListParagraph"/>
        <w:numPr>
          <w:ilvl w:val="0"/>
          <w:numId w:val="0"/>
        </w:numPr>
        <w:tabs>
          <w:tab w:val="left" w:pos="426" w:leader="none"/>
        </w:tabs>
        <w:ind w:left="0" w:hanging="0"/>
        <w:jc w:val="both"/>
        <w:rPr>
          <w:color w:val="000000"/>
        </w:rPr>
      </w:pPr>
      <w:r>
        <w:rPr>
          <w:b/>
          <w:bCs/>
          <w:color w:val="000000"/>
          <w:sz w:val="20"/>
          <w:szCs w:val="20"/>
          <w:lang w:val="uk-UA"/>
        </w:rPr>
        <w:t>9.3.</w:t>
      </w:r>
      <w:r>
        <w:rPr>
          <w:color w:val="000000"/>
          <w:sz w:val="20"/>
          <w:szCs w:val="20"/>
          <w:lang w:val="uk-UA"/>
        </w:rPr>
        <w:t xml:space="preserve">   Строк виконання зобов'язань відкладається на строк дії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uk-UA"/>
        </w:rPr>
        <w:t>9.4.</w:t>
      </w:r>
      <w:r>
        <w:rPr>
          <w:color w:val="000000"/>
          <w:sz w:val="20"/>
          <w:szCs w:val="20"/>
          <w:lang w:val="uk-UA"/>
        </w:rPr>
        <w:t xml:space="preserve">   Засвідчення форс-мажорних обставин здійснюється у встановленому законодавством порядку.</w:t>
      </w:r>
    </w:p>
    <w:p>
      <w:pPr>
        <w:pStyle w:val="ListParagraph"/>
        <w:numPr>
          <w:ilvl w:val="0"/>
          <w:numId w:val="0"/>
        </w:numPr>
        <w:tabs>
          <w:tab w:val="left" w:pos="426" w:leader="none"/>
        </w:tabs>
        <w:ind w:left="0" w:hanging="0"/>
        <w:jc w:val="both"/>
        <w:rPr>
          <w:color w:val="000000"/>
        </w:rPr>
      </w:pPr>
      <w:r>
        <w:rPr>
          <w:b/>
          <w:bCs/>
          <w:color w:val="000000"/>
          <w:sz w:val="20"/>
          <w:szCs w:val="20"/>
          <w:lang w:val="uk-UA"/>
        </w:rPr>
        <w:t xml:space="preserve">9.5. </w:t>
      </w:r>
      <w:r>
        <w:rPr>
          <w:color w:val="000000"/>
          <w:sz w:val="20"/>
          <w:szCs w:val="20"/>
          <w:lang w:val="uk-UA"/>
        </w:rPr>
        <w:t xml:space="preserve">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ListParagraph"/>
        <w:numPr>
          <w:ilvl w:val="0"/>
          <w:numId w:val="0"/>
        </w:numPr>
        <w:tabs>
          <w:tab w:val="left" w:pos="426" w:leader="none"/>
        </w:tabs>
        <w:ind w:left="0" w:hanging="0"/>
        <w:jc w:val="both"/>
        <w:rPr>
          <w:color w:val="000000"/>
        </w:rPr>
      </w:pPr>
      <w:r>
        <w:rPr>
          <w:b/>
          <w:bCs/>
          <w:color w:val="000000"/>
          <w:sz w:val="20"/>
          <w:szCs w:val="20"/>
          <w:lang w:val="uk-UA"/>
        </w:rPr>
        <w:t xml:space="preserve">9.6. </w:t>
      </w:r>
      <w:r>
        <w:rPr>
          <w:color w:val="000000"/>
          <w:sz w:val="20"/>
          <w:szCs w:val="20"/>
          <w:lang w:val="uk-UA"/>
        </w:rPr>
        <w:t xml:space="preserve">  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highlight w:val="white"/>
          <w:lang w:val="uk-UA"/>
        </w:rPr>
      </w:pPr>
      <w:r>
        <w:rPr>
          <w:b/>
          <w:color w:val="000000"/>
          <w:sz w:val="20"/>
          <w:szCs w:val="20"/>
          <w:highlight w:val="white"/>
          <w:lang w:val="uk-UA"/>
        </w:rPr>
      </w:r>
    </w:p>
    <w:p>
      <w:pPr>
        <w:pStyle w:val="Normal"/>
        <w:tabs>
          <w:tab w:val="left" w:pos="426" w:leader="none"/>
        </w:tabs>
        <w:ind w:left="0" w:hanging="0"/>
        <w:jc w:val="center"/>
        <w:rPr>
          <w:lang w:val="uk-UA"/>
        </w:rPr>
      </w:pPr>
      <w:r>
        <w:rPr>
          <w:b/>
          <w:color w:val="000000"/>
          <w:sz w:val="20"/>
          <w:szCs w:val="20"/>
          <w:lang w:val="uk-UA"/>
        </w:rPr>
        <w:t>Х. Порядок вирішення спорів</w:t>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lang w:val="uk-UA"/>
        </w:rPr>
        <w:t xml:space="preserve"> </w:t>
      </w:r>
      <w:r>
        <w:rPr>
          <w:b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20"/>
          <w:szCs w:val="20"/>
          <w:u w:val="none"/>
          <w:em w:val="none"/>
          <w:lang w:val="uk-UA"/>
        </w:rPr>
        <w:t xml:space="preserve">10.2.  </w:t>
      </w:r>
      <w:r>
        <w:rPr>
          <w:b w:val="false"/>
          <w:i w:val="false"/>
          <w:strike w:val="false"/>
          <w:dstrike w:val="false"/>
          <w:outline w:val="false"/>
          <w:shadow w:val="false"/>
          <w:color w:val="000000"/>
          <w:sz w:val="20"/>
          <w:szCs w:val="20"/>
          <w:u w:val="none"/>
          <w:em w:val="none"/>
          <w:lang w:val="uk-UA"/>
        </w:rPr>
        <w:t xml:space="preserve">  Споживач зобов</w:t>
      </w:r>
      <w:r>
        <w:rPr>
          <w:rFonts w:eastAsia="Times New Roman" w:cs="Times New Roman"/>
          <w:b w:val="false"/>
          <w:i w:val="false"/>
          <w:strike w:val="false"/>
          <w:dstrike w:val="false"/>
          <w:outline w:val="false"/>
          <w:shadow w:val="false"/>
          <w:color w:val="000000"/>
          <w:sz w:val="20"/>
          <w:szCs w:val="20"/>
          <w:u w:val="none"/>
          <w:em w:val="none"/>
          <w:lang w:val="uk-UA"/>
        </w:rPr>
        <w:t>'</w:t>
      </w:r>
      <w:r>
        <w:rPr>
          <w:b w:val="false"/>
          <w:i w:val="false"/>
          <w:strike w:val="false"/>
          <w:dstrike w:val="false"/>
          <w:outline w:val="false"/>
          <w:shadow w:val="false"/>
          <w:color w:val="000000"/>
          <w:sz w:val="20"/>
          <w:szCs w:val="20"/>
          <w:u w:val="none"/>
          <w:em w:val="none"/>
          <w:lang w:val="uk-UA"/>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20"/>
          <w:szCs w:val="20"/>
          <w:u w:val="none"/>
          <w:em w:val="none"/>
          <w:lang w:val="uk-UA"/>
        </w:rPr>
        <w:t xml:space="preserve">10.3. </w:t>
      </w:r>
      <w:r>
        <w:rPr>
          <w:b w:val="false"/>
          <w:i w:val="false"/>
          <w:strike w:val="false"/>
          <w:dstrike w:val="false"/>
          <w:outline w:val="false"/>
          <w:shadow w:val="false"/>
          <w:color w:val="000000"/>
          <w:sz w:val="20"/>
          <w:szCs w:val="20"/>
          <w:u w:val="none"/>
          <w:em w:val="none"/>
          <w:lang w:val="uk-UA"/>
        </w:rPr>
        <w:t xml:space="preserve">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ListParagraph"/>
        <w:numPr>
          <w:ilvl w:val="0"/>
          <w:numId w:val="0"/>
        </w:numPr>
        <w:tabs>
          <w:tab w:val="left" w:pos="567" w:leader="none"/>
        </w:tabs>
        <w:ind w:left="0" w:hanging="0"/>
        <w:jc w:val="both"/>
        <w:rPr/>
      </w:pPr>
      <w:r>
        <w:rPr>
          <w:b/>
          <w:bCs/>
          <w:sz w:val="20"/>
          <w:szCs w:val="20"/>
          <w:lang w:val="uk-UA"/>
        </w:rPr>
        <w:t xml:space="preserve">11.1. </w:t>
      </w:r>
      <w:r>
        <w:rPr>
          <w:sz w:val="20"/>
          <w:szCs w:val="20"/>
          <w:lang w:val="uk-UA"/>
        </w:rPr>
        <w:t xml:space="preserve">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CC"/>
          <w:sz w:val="20"/>
          <w:szCs w:val="20"/>
          <w:lang w:val="uk-UA"/>
        </w:rPr>
        <w:t>жовт</w:t>
      </w:r>
      <w:r>
        <w:rPr>
          <w:color w:val="0000FF"/>
          <w:sz w:val="20"/>
          <w:szCs w:val="20"/>
          <w:lang w:val="uk-UA"/>
        </w:rPr>
        <w:t>ня</w:t>
      </w:r>
      <w:r>
        <w:rPr>
          <w:sz w:val="20"/>
          <w:szCs w:val="20"/>
          <w:lang w:val="uk-UA"/>
        </w:rPr>
        <w:t xml:space="preserve"> </w:t>
      </w:r>
      <w:r>
        <w:rPr>
          <w:color w:val="0000FF"/>
          <w:sz w:val="20"/>
          <w:szCs w:val="20"/>
          <w:lang w:val="uk-UA"/>
        </w:rPr>
        <w:t>2019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2019 р., а в частині проведення розрахунків – до їх повного здійснення. </w:t>
      </w:r>
    </w:p>
    <w:p>
      <w:pPr>
        <w:pStyle w:val="ListParagraph"/>
        <w:numPr>
          <w:ilvl w:val="0"/>
          <w:numId w:val="0"/>
        </w:numPr>
        <w:tabs>
          <w:tab w:val="left" w:pos="567" w:leader="none"/>
        </w:tabs>
        <w:ind w:left="0" w:hanging="0"/>
        <w:jc w:val="both"/>
        <w:rPr>
          <w:lang w:val="uk-UA"/>
        </w:rPr>
      </w:pPr>
      <w:r>
        <w:rPr>
          <w:b/>
          <w:bCs/>
          <w:sz w:val="20"/>
          <w:szCs w:val="20"/>
          <w:lang w:val="uk-UA"/>
        </w:rPr>
        <w:t xml:space="preserve">11.2. </w:t>
      </w:r>
      <w:r>
        <w:rPr>
          <w:sz w:val="20"/>
          <w:szCs w:val="20"/>
          <w:lang w:val="uk-UA"/>
        </w:rPr>
        <w:t xml:space="preserve">   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ListParagraph"/>
        <w:numPr>
          <w:ilvl w:val="0"/>
          <w:numId w:val="0"/>
        </w:numPr>
        <w:tabs>
          <w:tab w:val="left" w:pos="567" w:leader="none"/>
        </w:tabs>
        <w:ind w:left="0" w:hanging="0"/>
        <w:jc w:val="both"/>
        <w:rPr>
          <w:lang w:val="uk-UA"/>
        </w:rPr>
      </w:pPr>
      <w:r>
        <w:rPr>
          <w:b/>
          <w:bCs/>
          <w:sz w:val="20"/>
          <w:szCs w:val="20"/>
          <w:lang w:val="uk-UA"/>
        </w:rPr>
        <w:t xml:space="preserve">11.3. </w:t>
      </w:r>
      <w:r>
        <w:rPr>
          <w:sz w:val="20"/>
          <w:szCs w:val="20"/>
          <w:lang w:val="uk-UA"/>
        </w:rPr>
        <w:t xml:space="preserve">   Одностороння відмова від виконання умов Договору не допускається.</w:t>
      </w:r>
    </w:p>
    <w:p>
      <w:pPr>
        <w:pStyle w:val="ListParagraph"/>
        <w:numPr>
          <w:ilvl w:val="0"/>
          <w:numId w:val="0"/>
        </w:numPr>
        <w:tabs>
          <w:tab w:val="left" w:pos="567" w:leader="none"/>
        </w:tabs>
        <w:ind w:left="0" w:hanging="0"/>
        <w:jc w:val="both"/>
        <w:rPr>
          <w:lang w:val="uk-UA"/>
        </w:rPr>
      </w:pPr>
      <w:r>
        <w:rPr>
          <w:b/>
          <w:bCs/>
          <w:sz w:val="20"/>
          <w:szCs w:val="20"/>
          <w:lang w:val="uk-UA"/>
        </w:rPr>
        <w:t>11.4.</w:t>
      </w:r>
      <w:r>
        <w:rPr>
          <w:sz w:val="20"/>
          <w:szCs w:val="20"/>
          <w:lang w:val="uk-UA"/>
        </w:rPr>
        <w:t xml:space="preserve">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ListParagraph"/>
        <w:numPr>
          <w:ilvl w:val="0"/>
          <w:numId w:val="0"/>
        </w:numPr>
        <w:tabs>
          <w:tab w:val="left" w:pos="567" w:leader="none"/>
        </w:tabs>
        <w:ind w:left="0" w:hanging="0"/>
        <w:jc w:val="both"/>
        <w:rPr>
          <w:lang w:val="uk-UA"/>
        </w:rPr>
      </w:pPr>
      <w:r>
        <w:rPr>
          <w:b/>
          <w:bCs/>
          <w:sz w:val="20"/>
          <w:szCs w:val="20"/>
          <w:lang w:val="uk-UA"/>
        </w:rPr>
        <w:t>11.5.</w:t>
      </w:r>
      <w:r>
        <w:rPr>
          <w:sz w:val="20"/>
          <w:szCs w:val="20"/>
          <w:lang w:val="uk-UA"/>
        </w:rPr>
        <w:t xml:space="preserve">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lang w:val="uk-UA"/>
        </w:rPr>
      </w:pPr>
      <w:r>
        <w:rPr>
          <w:b/>
          <w:bCs/>
          <w:sz w:val="20"/>
          <w:szCs w:val="20"/>
          <w:lang w:val="uk-UA"/>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lang w:val="uk-UA"/>
        </w:rPr>
      </w:pPr>
      <w:r>
        <w:rPr>
          <w:b/>
          <w:bCs/>
          <w:sz w:val="20"/>
          <w:szCs w:val="20"/>
          <w:lang w:val="uk-UA"/>
        </w:rPr>
        <w:t xml:space="preserve">11.7. </w:t>
      </w:r>
      <w:r>
        <w:rPr>
          <w:sz w:val="20"/>
          <w:szCs w:val="20"/>
          <w:lang w:val="uk-UA"/>
        </w:rPr>
        <w:t xml:space="preserve">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ListParagraph"/>
        <w:numPr>
          <w:ilvl w:val="0"/>
          <w:numId w:val="0"/>
        </w:numPr>
        <w:tabs>
          <w:tab w:val="left" w:pos="567" w:leader="none"/>
        </w:tabs>
        <w:ind w:left="720" w:hanging="0"/>
        <w:jc w:val="both"/>
        <w:rPr>
          <w:lang w:val="uk-UA"/>
        </w:rPr>
      </w:pPr>
      <w:r>
        <w:rPr>
          <w:b/>
          <w:bCs/>
          <w:sz w:val="20"/>
          <w:szCs w:val="20"/>
          <w:lang w:val="uk-UA"/>
        </w:rPr>
        <w:t>11.7.1.</w:t>
      </w:r>
      <w:r>
        <w:rPr>
          <w:sz w:val="20"/>
          <w:szCs w:val="20"/>
          <w:lang w:val="uk-UA"/>
        </w:rPr>
        <w:t xml:space="preserve">   Споживач є (не є) платником________</w:t>
      </w:r>
    </w:p>
    <w:p>
      <w:pPr>
        <w:pStyle w:val="ListParagraph"/>
        <w:numPr>
          <w:ilvl w:val="0"/>
          <w:numId w:val="0"/>
        </w:numPr>
        <w:tabs>
          <w:tab w:val="left" w:pos="567" w:leader="none"/>
        </w:tabs>
        <w:ind w:left="720" w:hanging="0"/>
        <w:jc w:val="both"/>
        <w:rPr>
          <w:lang w:val="uk-UA"/>
        </w:rPr>
      </w:pPr>
      <w:r>
        <w:rPr>
          <w:b/>
          <w:bCs/>
          <w:sz w:val="20"/>
          <w:szCs w:val="20"/>
          <w:lang w:val="uk-UA"/>
        </w:rPr>
        <w:t xml:space="preserve">11.7.2. </w:t>
      </w:r>
      <w:r>
        <w:rPr>
          <w:sz w:val="20"/>
          <w:szCs w:val="20"/>
          <w:lang w:val="uk-UA"/>
        </w:rPr>
        <w:t xml:space="preserve">  Споживач є (не є) платником________</w:t>
      </w:r>
    </w:p>
    <w:p>
      <w:pPr>
        <w:pStyle w:val="ListParagraph"/>
        <w:numPr>
          <w:ilvl w:val="0"/>
          <w:numId w:val="0"/>
        </w:numPr>
        <w:tabs>
          <w:tab w:val="left" w:pos="567" w:leader="none"/>
        </w:tabs>
        <w:ind w:left="720" w:hanging="0"/>
        <w:jc w:val="both"/>
        <w:rPr>
          <w:lang w:val="uk-UA"/>
        </w:rPr>
      </w:pPr>
      <w:r>
        <w:rPr>
          <w:b/>
          <w:bCs/>
          <w:sz w:val="20"/>
          <w:szCs w:val="20"/>
          <w:lang w:val="uk-UA"/>
        </w:rPr>
        <w:t>11.7.3.</w:t>
      </w:r>
      <w:r>
        <w:rPr>
          <w:sz w:val="20"/>
          <w:szCs w:val="20"/>
          <w:lang w:val="uk-UA"/>
        </w:rPr>
        <w:t xml:space="preserve">   Споживач є (не є) платником________</w:t>
      </w:r>
    </w:p>
    <w:p>
      <w:pPr>
        <w:pStyle w:val="ListParagraph"/>
        <w:numPr>
          <w:ilvl w:val="0"/>
          <w:numId w:val="0"/>
        </w:numPr>
        <w:tabs>
          <w:tab w:val="left" w:pos="567" w:leader="none"/>
        </w:tabs>
        <w:ind w:left="720" w:hanging="0"/>
        <w:jc w:val="both"/>
        <w:rPr>
          <w:lang w:val="uk-UA"/>
        </w:rPr>
      </w:pPr>
      <w:r>
        <w:rPr>
          <w:b/>
          <w:bCs/>
          <w:sz w:val="20"/>
          <w:szCs w:val="20"/>
          <w:lang w:val="uk-UA"/>
        </w:rPr>
        <w:t>11.7.4.</w:t>
      </w:r>
      <w:r>
        <w:rPr>
          <w:sz w:val="20"/>
          <w:szCs w:val="20"/>
          <w:lang w:val="uk-UA"/>
        </w:rPr>
        <w:t xml:space="preserve">   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tabs>
          <w:tab w:val="left" w:pos="426" w:leader="none"/>
        </w:tabs>
        <w:ind w:left="0" w:hanging="0"/>
        <w:jc w:val="center"/>
        <w:rPr>
          <w:b/>
          <w:b/>
          <w:sz w:val="20"/>
          <w:szCs w:val="20"/>
          <w:lang w:val="uk-UA"/>
        </w:rPr>
      </w:pPr>
      <w:r>
        <w:rPr>
          <w:b/>
          <w:sz w:val="20"/>
          <w:szCs w:val="20"/>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Style29"/>
              <w:ind w:left="0" w:hanging="0"/>
              <w:jc w:val="center"/>
              <w:rPr>
                <w:lang w:val="uk-UA"/>
              </w:rPr>
            </w:pPr>
            <w:r>
              <w:rPr>
                <w:b/>
                <w:bCs/>
                <w:lang w:val="uk-UA"/>
              </w:rPr>
              <w:t>Постачальник</w:t>
            </w:r>
          </w:p>
          <w:p>
            <w:pPr>
              <w:pStyle w:val="Style28"/>
              <w:widowControl w:val="false"/>
              <w:shd w:val="clear" w:color="auto" w:fill="FFFFFF"/>
              <w:tabs>
                <w:tab w:val="left" w:pos="426" w:leader="none"/>
                <w:tab w:val="left" w:pos="709" w:leader="none"/>
                <w:tab w:val="left" w:pos="9781" w:leader="none"/>
              </w:tabs>
              <w:ind w:left="0" w:hanging="0"/>
              <w:jc w:val="center"/>
              <w:rPr>
                <w:lang w:val="uk-UA"/>
              </w:rPr>
            </w:pPr>
            <w:r>
              <w:rPr>
                <w:rFonts w:eastAsia="Times New Roman" w:cs="Times New Roman"/>
                <w:b/>
                <w:bCs/>
                <w:sz w:val="24"/>
                <w:szCs w:val="24"/>
                <w:lang w:val="uk-UA" w:eastAsia="uk-UA"/>
              </w:rPr>
              <w:t>ТОВАРИСТВО З ОБМЕЖЕНОЮ ВІДПОВІДАЛЬНІСТТЮ «ЛУГАНСЬКГАЗ ЗБУТ»</w:t>
            </w:r>
          </w:p>
          <w:p>
            <w:pPr>
              <w:pStyle w:val="Style29"/>
              <w:ind w:left="0" w:hanging="0"/>
              <w:rPr>
                <w:lang w:val="uk-UA"/>
              </w:rPr>
            </w:pPr>
            <w:r>
              <w:rPr>
                <w:lang w:val="uk-UA"/>
              </w:rPr>
              <w:t>93400, Луганська область, м. Сєвєродонецьк, вул. Гагаріна, буд.87 кім. 307</w:t>
            </w:r>
          </w:p>
          <w:p>
            <w:pPr>
              <w:pStyle w:val="Style29"/>
              <w:ind w:left="0" w:hanging="0"/>
              <w:rPr/>
            </w:pPr>
            <w:r>
              <w:rPr>
                <w:lang w:val="uk-UA"/>
              </w:rPr>
              <w:t xml:space="preserve">Рахунок: UA673046650000026001300706444 </w:t>
            </w:r>
          </w:p>
          <w:p>
            <w:pPr>
              <w:pStyle w:val="Style29"/>
              <w:ind w:left="0" w:hanging="0"/>
              <w:rPr/>
            </w:pPr>
            <w:r>
              <w:rPr>
                <w:lang w:val="uk-UA"/>
              </w:rPr>
              <w:t>Код по ЄДРПОУ: 40268230</w:t>
            </w:r>
          </w:p>
          <w:p>
            <w:pPr>
              <w:pStyle w:val="Style29"/>
              <w:ind w:left="0" w:hanging="0"/>
              <w:rPr>
                <w:lang w:val="uk-UA"/>
              </w:rPr>
            </w:pPr>
            <w:r>
              <w:rPr>
                <w:lang w:val="uk-UA"/>
              </w:rPr>
              <w:t>ІПН: 402682312148</w:t>
            </w:r>
          </w:p>
          <w:p>
            <w:pPr>
              <w:pStyle w:val="Style29"/>
              <w:ind w:left="0" w:hanging="0"/>
              <w:rPr>
                <w:lang w:val="uk-UA"/>
              </w:rPr>
            </w:pPr>
            <w:r>
              <w:rPr>
                <w:lang w:val="uk-UA"/>
              </w:rPr>
              <w:t>Телефон: +3 (067) 411-29-31</w:t>
            </w:r>
          </w:p>
          <w:p>
            <w:pPr>
              <w:pStyle w:val="Style29"/>
              <w:ind w:left="0" w:hanging="0"/>
              <w:rPr/>
            </w:pPr>
            <w:bookmarkStart w:id="5" w:name="__DdeLink__678_1063364642"/>
            <w:bookmarkStart w:id="6" w:name="__DdeLink__565_3906571295"/>
            <w:r>
              <w:rPr>
                <w:lang w:val="uk-UA"/>
              </w:rPr>
              <w:t>e-mail:</w:t>
            </w:r>
            <w:bookmarkEnd w:id="6"/>
            <w:r>
              <w:rPr>
                <w:lang w:val="uk-UA"/>
              </w:rPr>
              <w:t xml:space="preserve"> </w:t>
            </w:r>
            <w:hyperlink r:id="rId5">
              <w:bookmarkEnd w:id="5"/>
              <w:r>
                <w:rPr>
                  <w:rStyle w:val="Style19"/>
                  <w:lang w:val="uk-UA"/>
                </w:rPr>
                <w:t>zbut@luggas.com.ua</w:t>
              </w:r>
            </w:hyperlink>
          </w:p>
          <w:p>
            <w:pPr>
              <w:pStyle w:val="Style29"/>
              <w:ind w:left="0" w:hanging="0"/>
              <w:rPr>
                <w:lang w:val="uk-UA"/>
              </w:rPr>
            </w:pPr>
            <w:r>
              <w:rPr>
                <w:lang w:val="uk-UA"/>
              </w:rPr>
            </w:r>
          </w:p>
          <w:p>
            <w:pPr>
              <w:pStyle w:val="Style29"/>
              <w:ind w:left="0" w:hanging="0"/>
              <w:rPr>
                <w:lang w:val="uk-UA"/>
              </w:rPr>
            </w:pPr>
            <w:r>
              <w:rPr>
                <w:lang w:val="uk-UA"/>
              </w:rPr>
            </w:r>
          </w:p>
          <w:p>
            <w:pPr>
              <w:pStyle w:val="Style29"/>
              <w:ind w:left="0" w:hanging="0"/>
              <w:rPr>
                <w:b/>
                <w:b/>
                <w:bCs/>
                <w:lang w:val="uk-UA"/>
              </w:rPr>
            </w:pPr>
            <w:r>
              <w:rPr>
                <w:b/>
                <w:bCs/>
                <w:lang w:val="uk-UA"/>
              </w:rPr>
            </w:r>
          </w:p>
          <w:p>
            <w:pPr>
              <w:pStyle w:val="Style29"/>
              <w:ind w:left="0" w:hanging="0"/>
              <w:rPr>
                <w:lang w:val="uk-UA"/>
              </w:rPr>
            </w:pPr>
            <w:r>
              <w:rPr>
                <w:b/>
                <w:bCs/>
                <w:lang w:val="uk-UA"/>
              </w:rPr>
              <w:t>Директор</w:t>
            </w:r>
            <w:r>
              <w:rPr>
                <w:lang w:val="uk-UA"/>
              </w:rPr>
              <w:t>________________  /</w:t>
            </w:r>
            <w:r>
              <w:rPr>
                <w:b/>
                <w:bCs/>
                <w:lang w:val="uk-UA"/>
              </w:rPr>
              <w:t xml:space="preserve"> І.Г. Фесенко</w:t>
            </w:r>
            <w:r>
              <w:rPr>
                <w:lang w:val="uk-UA"/>
              </w:rPr>
              <w:t>/</w:t>
            </w:r>
          </w:p>
          <w:p>
            <w:pPr>
              <w:pStyle w:val="Style29"/>
              <w:ind w:left="0" w:hanging="0"/>
              <w:rPr>
                <w:lang w:val="uk-UA"/>
              </w:rPr>
            </w:pPr>
            <w:r>
              <w:rPr>
                <w:lang w:val="uk-UA"/>
              </w:rPr>
              <w:t>м.п.</w:t>
            </w:r>
          </w:p>
        </w:tc>
        <w:tc>
          <w:tcPr>
            <w:tcW w:w="5203" w:type="dxa"/>
            <w:tcBorders/>
            <w:shd w:fill="auto" w:val="clear"/>
          </w:tcPr>
          <w:p>
            <w:pPr>
              <w:pStyle w:val="Style29"/>
              <w:ind w:left="0" w:hanging="0"/>
              <w:jc w:val="center"/>
              <w:rPr>
                <w:lang w:val="uk-UA"/>
              </w:rPr>
            </w:pPr>
            <w:r>
              <w:rPr>
                <w:b/>
                <w:bCs/>
                <w:lang w:val="uk-UA"/>
              </w:rPr>
              <w:t>Споживач</w:t>
            </w:r>
          </w:p>
          <w:p>
            <w:pPr>
              <w:pStyle w:val="Style29"/>
              <w:ind w:left="0" w:hanging="0"/>
              <w:rPr>
                <w:lang w:val="uk-UA"/>
              </w:rPr>
            </w:pPr>
            <w:r>
              <w:rPr>
                <w:lang w:val="uk-UA"/>
              </w:rPr>
              <w:t>_____________________________________</w:t>
            </w:r>
          </w:p>
          <w:p>
            <w:pPr>
              <w:pStyle w:val="Style29"/>
              <w:ind w:left="0" w:hanging="0"/>
              <w:rPr>
                <w:lang w:val="uk-UA"/>
              </w:rPr>
            </w:pPr>
            <w:r>
              <w:rPr>
                <w:lang w:val="uk-UA"/>
              </w:rPr>
              <w:t>_____________________________________</w:t>
            </w:r>
          </w:p>
          <w:p>
            <w:pPr>
              <w:pStyle w:val="Style29"/>
              <w:ind w:left="0" w:hanging="0"/>
              <w:rPr>
                <w:lang w:val="uk-UA"/>
              </w:rPr>
            </w:pPr>
            <w:r>
              <w:rPr>
                <w:lang w:val="uk-UA"/>
              </w:rPr>
              <w:t>_____________________________________</w:t>
            </w:r>
          </w:p>
          <w:p>
            <w:pPr>
              <w:pStyle w:val="Style29"/>
              <w:ind w:left="0" w:hanging="0"/>
              <w:rPr>
                <w:lang w:val="uk-UA"/>
              </w:rPr>
            </w:pPr>
            <w:r>
              <w:rPr>
                <w:lang w:val="uk-UA"/>
              </w:rPr>
              <w:t>Адреса:   _____________________________</w:t>
            </w:r>
          </w:p>
          <w:p>
            <w:pPr>
              <w:pStyle w:val="Style29"/>
              <w:ind w:left="0" w:hanging="0"/>
              <w:rPr>
                <w:lang w:val="uk-UA"/>
              </w:rPr>
            </w:pPr>
            <w:r>
              <w:rPr>
                <w:lang w:val="uk-UA"/>
              </w:rPr>
              <w:t>Рахунок: _____________________________</w:t>
            </w:r>
          </w:p>
          <w:p>
            <w:pPr>
              <w:pStyle w:val="Style29"/>
              <w:ind w:left="0" w:hanging="0"/>
              <w:rPr>
                <w:lang w:val="uk-UA"/>
              </w:rPr>
            </w:pPr>
            <w:r>
              <w:rPr>
                <w:lang w:val="uk-UA"/>
              </w:rPr>
              <w:t>МФО:     _____________________________</w:t>
            </w:r>
          </w:p>
          <w:p>
            <w:pPr>
              <w:pStyle w:val="Style29"/>
              <w:ind w:left="0" w:hanging="0"/>
              <w:rPr>
                <w:lang w:val="uk-UA"/>
              </w:rPr>
            </w:pPr>
            <w:r>
              <w:rPr>
                <w:lang w:val="uk-UA"/>
              </w:rPr>
              <w:t>Код ЄДРПОУ: ________________________</w:t>
            </w:r>
          </w:p>
          <w:p>
            <w:pPr>
              <w:pStyle w:val="Style29"/>
              <w:ind w:left="0" w:hanging="0"/>
              <w:rPr>
                <w:lang w:val="uk-UA"/>
              </w:rPr>
            </w:pPr>
            <w:r>
              <w:rPr>
                <w:lang w:val="uk-UA"/>
              </w:rPr>
              <w:t>ІПН:        _____________________________</w:t>
            </w:r>
          </w:p>
          <w:p>
            <w:pPr>
              <w:pStyle w:val="Style29"/>
              <w:ind w:left="0" w:hanging="0"/>
              <w:rPr>
                <w:lang w:val="uk-UA"/>
              </w:rPr>
            </w:pPr>
            <w:r>
              <w:rPr>
                <w:lang w:val="uk-UA"/>
              </w:rPr>
              <w:t>Свідоцтво: ___________________________</w:t>
            </w:r>
          </w:p>
          <w:p>
            <w:pPr>
              <w:pStyle w:val="Style29"/>
              <w:ind w:left="0" w:hanging="0"/>
              <w:rPr>
                <w:lang w:val="uk-UA"/>
              </w:rPr>
            </w:pPr>
            <w:r>
              <w:rPr>
                <w:lang w:val="uk-UA"/>
              </w:rPr>
              <w:t>Телефон:  ____________________________</w:t>
            </w:r>
          </w:p>
          <w:p>
            <w:pPr>
              <w:pStyle w:val="Style29"/>
              <w:ind w:left="0" w:hanging="0"/>
              <w:rPr>
                <w:lang w:val="uk-UA"/>
              </w:rPr>
            </w:pPr>
            <w:r>
              <w:rPr>
                <w:lang w:val="uk-UA"/>
              </w:rPr>
              <w:t>Факс:       _____________________________</w:t>
            </w:r>
          </w:p>
          <w:p>
            <w:pPr>
              <w:pStyle w:val="Style29"/>
              <w:ind w:left="0" w:hanging="0"/>
              <w:rPr>
                <w:lang w:val="uk-UA"/>
              </w:rPr>
            </w:pPr>
            <w:r>
              <w:rPr>
                <w:lang w:val="uk-UA"/>
              </w:rPr>
              <w:t>e-mail:     _____________________________</w:t>
            </w:r>
          </w:p>
          <w:p>
            <w:pPr>
              <w:pStyle w:val="Style29"/>
              <w:ind w:left="0" w:hanging="0"/>
              <w:rPr>
                <w:lang w:val="uk-UA"/>
              </w:rPr>
            </w:pPr>
            <w:r>
              <w:rPr>
                <w:lang w:val="uk-UA"/>
              </w:rPr>
            </w:r>
          </w:p>
          <w:p>
            <w:pPr>
              <w:pStyle w:val="Style29"/>
              <w:ind w:left="0" w:hanging="0"/>
              <w:rPr>
                <w:lang w:val="uk-UA"/>
              </w:rPr>
            </w:pPr>
            <w:r>
              <w:rPr>
                <w:lang w:val="uk-UA"/>
              </w:rPr>
              <w:t>_______________________ / ______________ /</w:t>
            </w:r>
          </w:p>
          <w:p>
            <w:pPr>
              <w:pStyle w:val="Style29"/>
              <w:ind w:left="0" w:hanging="0"/>
              <w:rPr>
                <w:lang w:val="uk-UA"/>
              </w:rPr>
            </w:pPr>
            <w:r>
              <w:rPr>
                <w:lang w:val="uk-UA"/>
              </w:rPr>
              <w:t>м.п.</w:t>
            </w:r>
          </w:p>
        </w:tc>
      </w:tr>
      <w:tr>
        <w:trPr/>
        <w:tc>
          <w:tcPr>
            <w:tcW w:w="5208" w:type="dxa"/>
            <w:tcBorders/>
            <w:shd w:fill="auto" w:val="clear"/>
          </w:tcPr>
          <w:p>
            <w:pPr>
              <w:pStyle w:val="Style29"/>
              <w:ind w:left="0" w:hanging="0"/>
              <w:jc w:val="center"/>
              <w:rPr>
                <w:b/>
                <w:b/>
                <w:bCs/>
                <w:lang w:val="uk-UA"/>
              </w:rPr>
            </w:pPr>
            <w:r>
              <w:rPr>
                <w:b/>
                <w:bCs/>
                <w:lang w:val="uk-UA"/>
              </w:rPr>
            </w:r>
          </w:p>
        </w:tc>
        <w:tc>
          <w:tcPr>
            <w:tcW w:w="5203" w:type="dxa"/>
            <w:tcBorders/>
            <w:shd w:fill="auto" w:val="clear"/>
          </w:tcPr>
          <w:p>
            <w:pPr>
              <w:pStyle w:val="Style29"/>
              <w:ind w:left="0" w:hanging="0"/>
              <w:jc w:val="center"/>
              <w:rPr>
                <w:lang w:val="uk-UA"/>
              </w:rPr>
            </w:pPr>
            <w:r>
              <w:rPr>
                <w:lang w:val="uk-UA"/>
              </w:rPr>
            </w:r>
          </w:p>
        </w:tc>
      </w:tr>
    </w:tbl>
    <w:p>
      <w:pPr>
        <w:pStyle w:val="Normal"/>
        <w:ind w:left="0" w:hanging="0"/>
        <w:rPr>
          <w:lang w:val="uk-UA"/>
        </w:rPr>
      </w:pPr>
      <w:r>
        <w:rPr>
          <w:lang w:val="uk-UA"/>
        </w:rPr>
      </w:r>
    </w:p>
    <w:p>
      <w:pPr>
        <w:pStyle w:val="Normal"/>
        <w:ind w:left="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lang w:val="uk-UA"/>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5"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jc w:val="center"/>
              <w:rPr>
                <w:sz w:val="20"/>
                <w:szCs w:val="20"/>
                <w:lang w:val="uk-UA"/>
              </w:rPr>
            </w:pPr>
            <w:r>
              <w:rPr>
                <w:sz w:val="20"/>
                <w:szCs w:val="20"/>
                <w:lang w:val="uk-UA"/>
              </w:rPr>
              <w:t>Місцезнаходжекння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lang w:val="uk-UA"/>
              </w:rPr>
            </w:pPr>
            <w:r>
              <w:rPr>
                <w:lang w:val="uk-UA"/>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47790" cy="1844675"/>
                <wp:effectExtent l="0" t="0" r="0" b="0"/>
                <wp:wrapSquare wrapText="bothSides"/>
                <wp:docPr id="1" name="Надпись 2"/>
                <a:graphic xmlns:a="http://schemas.openxmlformats.org/drawingml/2006/main">
                  <a:graphicData uri="http://schemas.microsoft.com/office/word/2010/wordprocessingShape">
                    <wps:wsp>
                      <wps:cNvSpPr/>
                      <wps:spPr>
                        <a:xfrm>
                          <a:off x="0" y="0"/>
                          <a:ext cx="6447240" cy="184392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lang w:val="uk-UA"/>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lang w:val="uk-UA"/>
                                    </w:rPr>
                                  </w:pPr>
                                  <w:bookmarkStart w:id="7"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7"/>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lang w:val="uk-UA"/>
                                    </w:rPr>
                                  </w:pPr>
                                  <w:r>
                                    <w:rPr>
                                      <w:b/>
                                      <w:sz w:val="20"/>
                                      <w:szCs w:val="20"/>
                                      <w:lang w:val="uk-UA"/>
                                    </w:rPr>
                                    <w:t>Директор________________________ / І.Г. Фесенко /</w:t>
                                  </w:r>
                                </w:p>
                                <w:p>
                                  <w:pPr>
                                    <w:pStyle w:val="Style28"/>
                                    <w:jc w:val="center"/>
                                    <w:rPr>
                                      <w:lang w:val="uk-UA"/>
                                    </w:rPr>
                                  </w:pPr>
                                  <w:r>
                                    <w:rPr>
                                      <w:sz w:val="20"/>
                                      <w:szCs w:val="20"/>
                                      <w:lang w:val="uk-UA"/>
                                    </w:rPr>
                                    <w:t xml:space="preserve">        </w:t>
                                  </w:r>
                                  <w:bookmarkStart w:id="8" w:name="__UnoMark__5868_509314447"/>
                                  <w:bookmarkEnd w:id="8"/>
                                  <w:r>
                                    <w:rPr>
                                      <w:sz w:val="20"/>
                                      <w:szCs w:val="20"/>
                                      <w:lang w:val="uk-UA"/>
                                    </w:rPr>
                                    <w:t>М.П.</w:t>
                                  </w:r>
                                </w:p>
                              </w:tc>
                              <w:tc>
                                <w:tcPr>
                                  <w:tcW w:w="5033" w:type="dxa"/>
                                  <w:tcBorders/>
                                  <w:shd w:fill="auto" w:val="clear"/>
                                </w:tcPr>
                                <w:p>
                                  <w:pPr>
                                    <w:pStyle w:val="Style28"/>
                                    <w:jc w:val="center"/>
                                    <w:rPr>
                                      <w:lang w:val="uk-UA"/>
                                    </w:rPr>
                                  </w:pPr>
                                  <w:bookmarkStart w:id="9" w:name="__UnoMark__5869_509314447"/>
                                  <w:bookmarkEnd w:id="9"/>
                                  <w:r>
                                    <w:rPr>
                                      <w:b/>
                                      <w:bCs/>
                                      <w:sz w:val="20"/>
                                      <w:szCs w:val="20"/>
                                      <w:lang w:val="uk-UA"/>
                                    </w:rPr>
                                    <w:t>Споживач</w:t>
                                  </w:r>
                                </w:p>
                                <w:p>
                                  <w:pPr>
                                    <w:pStyle w:val="Style28"/>
                                    <w:jc w:val="center"/>
                                    <w:rPr>
                                      <w:lang w:val="uk-UA"/>
                                    </w:rPr>
                                  </w:pPr>
                                  <w:r>
                                    <w:rPr>
                                      <w:b/>
                                      <w:bCs/>
                                      <w:sz w:val="20"/>
                                      <w:szCs w:val="20"/>
                                      <w:lang w:val="uk-UA"/>
                                    </w:rPr>
                                    <w:t>___________________________________</w:t>
                                  </w:r>
                                </w:p>
                                <w:p>
                                  <w:pPr>
                                    <w:pStyle w:val="Style28"/>
                                    <w:jc w:val="center"/>
                                    <w:rPr>
                                      <w:lang w:val="uk-UA"/>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lang w:val="uk-UA"/>
                                    </w:rPr>
                                  </w:pPr>
                                  <w:r>
                                    <w:rPr>
                                      <w:b/>
                                      <w:sz w:val="20"/>
                                      <w:szCs w:val="20"/>
                                      <w:lang w:val="uk-UA"/>
                                    </w:rPr>
                                    <w:t xml:space="preserve">   </w:t>
                                  </w:r>
                                </w:p>
                                <w:p>
                                  <w:pPr>
                                    <w:pStyle w:val="Style28"/>
                                    <w:jc w:val="center"/>
                                    <w:rPr>
                                      <w:lang w:val="uk-UA"/>
                                    </w:rPr>
                                  </w:pPr>
                                  <w:r>
                                    <w:rPr>
                                      <w:b/>
                                      <w:sz w:val="20"/>
                                      <w:szCs w:val="20"/>
                                      <w:lang w:val="uk-UA"/>
                                    </w:rPr>
                                    <w:t>_______________ / ___________________ /</w:t>
                                  </w:r>
                                </w:p>
                                <w:p>
                                  <w:pPr>
                                    <w:pStyle w:val="Style28"/>
                                    <w:jc w:val="center"/>
                                    <w:rPr>
                                      <w:lang w:val="uk-UA"/>
                                    </w:rPr>
                                  </w:pPr>
                                  <w:r>
                                    <w:rPr>
                                      <w:sz w:val="20"/>
                                      <w:szCs w:val="20"/>
                                      <w:lang w:val="uk-UA"/>
                                    </w:rPr>
                                    <w:t xml:space="preserve">        </w:t>
                                  </w:r>
                                  <w:r>
                                    <w:rPr>
                                      <w:sz w:val="20"/>
                                      <w:szCs w:val="20"/>
                                      <w:lang w:val="uk-UA"/>
                                    </w:rPr>
                                    <w:t>М.П.</w:t>
                                  </w:r>
                                </w:p>
                              </w:tc>
                            </w:tr>
                          </w:tbl>
                          <w:p>
                            <w:pPr>
                              <w:pStyle w:val="Style28"/>
                              <w:rPr>
                                <w:color w:val="000000"/>
                              </w:rPr>
                            </w:pPr>
                            <w:r>
                              <w:rPr>
                                <w:color w:val="000000"/>
                              </w:rPr>
                            </w:r>
                          </w:p>
                        </w:txbxContent>
                      </wps:txbx>
                      <wps:bodyPr lIns="0" rIns="0" tIns="0" bIns="0">
                        <a:noAutofit/>
                      </wps:bodyPr>
                    </wps:wsp>
                  </a:graphicData>
                </a:graphic>
              </wp:anchor>
            </w:drawing>
          </mc:Choice>
          <mc:Fallback>
            <w:pict>
              <v:rect id="shape_0" ID="Надпись 2" fillcolor="white" stroked="f" style="position:absolute;margin-left:3.45pt;margin-top:15.2pt;width:507.6pt;height:145.15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lang w:val="uk-UA"/>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lang w:val="uk-UA"/>
                              </w:rPr>
                            </w:pPr>
                            <w:bookmarkStart w:id="10"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10"/>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lang w:val="uk-UA"/>
                              </w:rPr>
                            </w:pPr>
                            <w:r>
                              <w:rPr>
                                <w:b/>
                                <w:sz w:val="20"/>
                                <w:szCs w:val="20"/>
                                <w:lang w:val="uk-UA"/>
                              </w:rPr>
                              <w:t>Директор________________________ / І.Г. Фесенко /</w:t>
                            </w:r>
                          </w:p>
                          <w:p>
                            <w:pPr>
                              <w:pStyle w:val="Style28"/>
                              <w:jc w:val="center"/>
                              <w:rPr>
                                <w:lang w:val="uk-UA"/>
                              </w:rPr>
                            </w:pPr>
                            <w:r>
                              <w:rPr>
                                <w:sz w:val="20"/>
                                <w:szCs w:val="20"/>
                                <w:lang w:val="uk-UA"/>
                              </w:rPr>
                              <w:t xml:space="preserve">        </w:t>
                            </w:r>
                            <w:bookmarkStart w:id="11" w:name="__UnoMark__5868_509314447"/>
                            <w:bookmarkEnd w:id="11"/>
                            <w:r>
                              <w:rPr>
                                <w:sz w:val="20"/>
                                <w:szCs w:val="20"/>
                                <w:lang w:val="uk-UA"/>
                              </w:rPr>
                              <w:t>М.П.</w:t>
                            </w:r>
                          </w:p>
                        </w:tc>
                        <w:tc>
                          <w:tcPr>
                            <w:tcW w:w="5033" w:type="dxa"/>
                            <w:tcBorders/>
                            <w:shd w:fill="auto" w:val="clear"/>
                          </w:tcPr>
                          <w:p>
                            <w:pPr>
                              <w:pStyle w:val="Style28"/>
                              <w:jc w:val="center"/>
                              <w:rPr>
                                <w:lang w:val="uk-UA"/>
                              </w:rPr>
                            </w:pPr>
                            <w:bookmarkStart w:id="12" w:name="__UnoMark__5869_509314447"/>
                            <w:bookmarkEnd w:id="12"/>
                            <w:r>
                              <w:rPr>
                                <w:b/>
                                <w:bCs/>
                                <w:sz w:val="20"/>
                                <w:szCs w:val="20"/>
                                <w:lang w:val="uk-UA"/>
                              </w:rPr>
                              <w:t>Споживач</w:t>
                            </w:r>
                          </w:p>
                          <w:p>
                            <w:pPr>
                              <w:pStyle w:val="Style28"/>
                              <w:jc w:val="center"/>
                              <w:rPr>
                                <w:lang w:val="uk-UA"/>
                              </w:rPr>
                            </w:pPr>
                            <w:r>
                              <w:rPr>
                                <w:b/>
                                <w:bCs/>
                                <w:sz w:val="20"/>
                                <w:szCs w:val="20"/>
                                <w:lang w:val="uk-UA"/>
                              </w:rPr>
                              <w:t>___________________________________</w:t>
                            </w:r>
                          </w:p>
                          <w:p>
                            <w:pPr>
                              <w:pStyle w:val="Style28"/>
                              <w:jc w:val="center"/>
                              <w:rPr>
                                <w:lang w:val="uk-UA"/>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lang w:val="uk-UA"/>
                              </w:rPr>
                            </w:pPr>
                            <w:r>
                              <w:rPr>
                                <w:b/>
                                <w:sz w:val="20"/>
                                <w:szCs w:val="20"/>
                                <w:lang w:val="uk-UA"/>
                              </w:rPr>
                              <w:t xml:space="preserve">   </w:t>
                            </w:r>
                          </w:p>
                          <w:p>
                            <w:pPr>
                              <w:pStyle w:val="Style28"/>
                              <w:jc w:val="center"/>
                              <w:rPr>
                                <w:lang w:val="uk-UA"/>
                              </w:rPr>
                            </w:pPr>
                            <w:r>
                              <w:rPr>
                                <w:b/>
                                <w:sz w:val="20"/>
                                <w:szCs w:val="20"/>
                                <w:lang w:val="uk-UA"/>
                              </w:rPr>
                              <w:t>_______________ / ___________________ /</w:t>
                            </w:r>
                          </w:p>
                          <w:p>
                            <w:pPr>
                              <w:pStyle w:val="Style28"/>
                              <w:jc w:val="center"/>
                              <w:rPr>
                                <w:lang w:val="uk-UA"/>
                              </w:rPr>
                            </w:pPr>
                            <w:r>
                              <w:rPr>
                                <w:sz w:val="20"/>
                                <w:szCs w:val="20"/>
                                <w:lang w:val="uk-UA"/>
                              </w:rPr>
                              <w:t xml:space="preserve">        </w:t>
                            </w:r>
                            <w:r>
                              <w:rPr>
                                <w:sz w:val="20"/>
                                <w:szCs w:val="20"/>
                                <w:lang w:val="uk-UA"/>
                              </w:rPr>
                              <w:t>М.П.</w:t>
                            </w:r>
                          </w:p>
                        </w:tc>
                      </w:tr>
                    </w:tbl>
                    <w:p>
                      <w:pPr>
                        <w:pStyle w:val="Style28"/>
                        <w:rPr>
                          <w:color w:val="000000"/>
                        </w:rPr>
                      </w:pPr>
                      <w:r>
                        <w:rPr>
                          <w:color w:val="000000"/>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pPr>
      <w:r>
        <w:rPr/>
      </w:r>
    </w:p>
    <w:sectPr>
      <w:type w:val="nextPage"/>
      <w:pgSz w:w="11906" w:h="16838"/>
      <w:pgMar w:left="868" w:right="626" w:header="0" w:top="396" w:footer="0" w:bottom="42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51"/>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uk-UA"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uk-UA"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rPr>
  </w:style>
  <w:style w:type="character" w:styleId="Style18" w:customStyle="1">
    <w:name w:val="Тема примечания Знак"/>
    <w:basedOn w:val="Style17"/>
    <w:uiPriority w:val="99"/>
    <w:semiHidden/>
    <w:qFormat/>
    <w:rPr>
      <w:rFonts w:cs="Times New Roman"/>
      <w:b/>
      <w:bCs/>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rPr>
  </w:style>
  <w:style w:type="character" w:styleId="ListLabel913">
    <w:name w:val="ListLabel 913"/>
    <w:qFormat/>
    <w:rPr>
      <w:color w:val="0000CC"/>
      <w:sz w:val="20"/>
      <w:szCs w:val="20"/>
      <w:u w:val="none"/>
    </w:rPr>
  </w:style>
  <w:style w:type="character" w:styleId="ListLabel914">
    <w:name w:val="ListLabel 914"/>
    <w:qFormat/>
    <w:rPr>
      <w:color w:val="000000"/>
      <w:sz w:val="20"/>
      <w:szCs w:val="20"/>
      <w:u w:val="none"/>
    </w:rPr>
  </w:style>
  <w:style w:type="character" w:styleId="ListLabel915">
    <w:name w:val="ListLabel 915"/>
    <w:qFormat/>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rPr>
  </w:style>
  <w:style w:type="character" w:styleId="ListLabel953">
    <w:name w:val="ListLabel 953"/>
    <w:qFormat/>
    <w:rPr>
      <w:color w:val="0000CC"/>
      <w:sz w:val="20"/>
      <w:szCs w:val="20"/>
      <w:u w:val="none"/>
    </w:rPr>
  </w:style>
  <w:style w:type="character" w:styleId="ListLabel954">
    <w:name w:val="ListLabel 954"/>
    <w:qFormat/>
    <w:rPr>
      <w:color w:val="000000"/>
      <w:sz w:val="20"/>
      <w:szCs w:val="20"/>
      <w:u w:val="none"/>
    </w:rPr>
  </w:style>
  <w:style w:type="character" w:styleId="ListLabel955">
    <w:name w:val="ListLabel 955"/>
    <w:qFormat/>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rPr>
  </w:style>
  <w:style w:type="character" w:styleId="ListLabel993">
    <w:name w:val="ListLabel 993"/>
    <w:qFormat/>
    <w:rPr>
      <w:color w:val="0000CC"/>
      <w:sz w:val="20"/>
      <w:szCs w:val="20"/>
      <w:u w:val="none"/>
    </w:rPr>
  </w:style>
  <w:style w:type="character" w:styleId="ListLabel994">
    <w:name w:val="ListLabel 994"/>
    <w:qFormat/>
    <w:rPr>
      <w:color w:val="000000"/>
      <w:sz w:val="20"/>
      <w:szCs w:val="20"/>
      <w:u w:val="none"/>
    </w:rPr>
  </w:style>
  <w:style w:type="character" w:styleId="ListLabel995">
    <w:name w:val="ListLabel 995"/>
    <w:qFormat/>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rPr>
  </w:style>
  <w:style w:type="character" w:styleId="ListLabel1033">
    <w:name w:val="ListLabel 1033"/>
    <w:qFormat/>
    <w:rPr>
      <w:color w:val="0000CC"/>
      <w:sz w:val="20"/>
      <w:szCs w:val="20"/>
      <w:u w:val="none"/>
    </w:rPr>
  </w:style>
  <w:style w:type="character" w:styleId="ListLabel1034">
    <w:name w:val="ListLabel 1034"/>
    <w:qFormat/>
    <w:rPr>
      <w:color w:val="000000"/>
      <w:sz w:val="20"/>
      <w:szCs w:val="20"/>
      <w:u w:val="none"/>
    </w:rPr>
  </w:style>
  <w:style w:type="character" w:styleId="ListLabel1035">
    <w:name w:val="ListLabel 1035"/>
    <w:qFormat/>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rPr>
  </w:style>
  <w:style w:type="character" w:styleId="ListLabel1073">
    <w:name w:val="ListLabel 1073"/>
    <w:qFormat/>
    <w:rPr>
      <w:color w:val="0000CC"/>
      <w:sz w:val="20"/>
      <w:szCs w:val="20"/>
      <w:u w:val="none"/>
    </w:rPr>
  </w:style>
  <w:style w:type="character" w:styleId="ListLabel1074">
    <w:name w:val="ListLabel 1074"/>
    <w:qFormat/>
    <w:rPr>
      <w:color w:val="000000"/>
      <w:sz w:val="20"/>
      <w:szCs w:val="20"/>
      <w:u w:val="none"/>
    </w:rPr>
  </w:style>
  <w:style w:type="character" w:styleId="ListLabel1075">
    <w:name w:val="ListLabel 1075"/>
    <w:qFormat/>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rPr>
  </w:style>
  <w:style w:type="character" w:styleId="ListLabel1113">
    <w:name w:val="ListLabel 1113"/>
    <w:qFormat/>
    <w:rPr>
      <w:color w:val="0000CC"/>
      <w:sz w:val="20"/>
      <w:szCs w:val="20"/>
      <w:u w:val="none"/>
    </w:rPr>
  </w:style>
  <w:style w:type="character" w:styleId="ListLabel1114">
    <w:name w:val="ListLabel 1114"/>
    <w:qFormat/>
    <w:rPr>
      <w:color w:val="000000"/>
      <w:sz w:val="20"/>
      <w:szCs w:val="20"/>
      <w:u w:val="none"/>
    </w:rPr>
  </w:style>
  <w:style w:type="character" w:styleId="ListLabel1115">
    <w:name w:val="ListLabel 1115"/>
    <w:qFormat/>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rPr>
  </w:style>
  <w:style w:type="character" w:styleId="ListLabel1153">
    <w:name w:val="ListLabel 1153"/>
    <w:qFormat/>
    <w:rPr>
      <w:color w:val="0000CC"/>
      <w:sz w:val="20"/>
      <w:szCs w:val="20"/>
      <w:u w:val="none"/>
    </w:rPr>
  </w:style>
  <w:style w:type="character" w:styleId="ListLabel1154">
    <w:name w:val="ListLabel 1154"/>
    <w:qFormat/>
    <w:rPr>
      <w:color w:val="000000"/>
      <w:sz w:val="20"/>
      <w:szCs w:val="20"/>
      <w:u w:val="none"/>
    </w:rPr>
  </w:style>
  <w:style w:type="character" w:styleId="ListLabel1155">
    <w:name w:val="ListLabel 1155"/>
    <w:qFormat/>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rPr>
  </w:style>
  <w:style w:type="character" w:styleId="ListLabel1193">
    <w:name w:val="ListLabel 1193"/>
    <w:qFormat/>
    <w:rPr>
      <w:color w:val="0000CC"/>
      <w:sz w:val="20"/>
      <w:szCs w:val="20"/>
      <w:u w:val="none"/>
    </w:rPr>
  </w:style>
  <w:style w:type="character" w:styleId="ListLabel1194">
    <w:name w:val="ListLabel 1194"/>
    <w:qFormat/>
    <w:rPr>
      <w:color w:val="000000"/>
      <w:sz w:val="20"/>
      <w:szCs w:val="20"/>
      <w:u w:val="none"/>
    </w:rPr>
  </w:style>
  <w:style w:type="character" w:styleId="ListLabel1195">
    <w:name w:val="ListLabel 1195"/>
    <w:qFormat/>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rPr>
  </w:style>
  <w:style w:type="character" w:styleId="ListLabel1233">
    <w:name w:val="ListLabel 1233"/>
    <w:qFormat/>
    <w:rPr>
      <w:color w:val="0000CC"/>
      <w:sz w:val="20"/>
      <w:szCs w:val="20"/>
      <w:u w:val="none"/>
    </w:rPr>
  </w:style>
  <w:style w:type="character" w:styleId="ListLabel1234">
    <w:name w:val="ListLabel 1234"/>
    <w:qFormat/>
    <w:rPr>
      <w:color w:val="000000"/>
      <w:sz w:val="20"/>
      <w:szCs w:val="20"/>
      <w:u w:val="none"/>
    </w:rPr>
  </w:style>
  <w:style w:type="character" w:styleId="ListLabel1235">
    <w:name w:val="ListLabel 1235"/>
    <w:qFormat/>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rPr>
  </w:style>
  <w:style w:type="character" w:styleId="ListLabel1273">
    <w:name w:val="ListLabel 1273"/>
    <w:qFormat/>
    <w:rPr>
      <w:color w:val="0000CC"/>
      <w:sz w:val="20"/>
      <w:szCs w:val="20"/>
      <w:u w:val="none"/>
    </w:rPr>
  </w:style>
  <w:style w:type="character" w:styleId="ListLabel1274">
    <w:name w:val="ListLabel 1274"/>
    <w:qFormat/>
    <w:rPr>
      <w:color w:val="000000"/>
      <w:sz w:val="20"/>
      <w:szCs w:val="20"/>
      <w:u w:val="none"/>
    </w:rPr>
  </w:style>
  <w:style w:type="character" w:styleId="ListLabel1275">
    <w:name w:val="ListLabel 1275"/>
    <w:qFormat/>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rPr>
  </w:style>
  <w:style w:type="character" w:styleId="ListLabel1313">
    <w:name w:val="ListLabel 1313"/>
    <w:qFormat/>
    <w:rPr>
      <w:color w:val="0000CC"/>
      <w:sz w:val="20"/>
      <w:szCs w:val="20"/>
      <w:u w:val="none"/>
    </w:rPr>
  </w:style>
  <w:style w:type="character" w:styleId="ListLabel1314">
    <w:name w:val="ListLabel 1314"/>
    <w:qFormat/>
    <w:rPr>
      <w:color w:val="000000"/>
      <w:sz w:val="20"/>
      <w:szCs w:val="20"/>
      <w:u w:val="none"/>
    </w:rPr>
  </w:style>
  <w:style w:type="character" w:styleId="ListLabel1315">
    <w:name w:val="ListLabel 1315"/>
    <w:qFormat/>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rPr>
  </w:style>
  <w:style w:type="character" w:styleId="ListLabel1353">
    <w:name w:val="ListLabel 1353"/>
    <w:qFormat/>
    <w:rPr>
      <w:color w:val="0000CC"/>
      <w:sz w:val="20"/>
      <w:szCs w:val="20"/>
      <w:u w:val="none"/>
    </w:rPr>
  </w:style>
  <w:style w:type="character" w:styleId="ListLabel1354">
    <w:name w:val="ListLabel 1354"/>
    <w:qFormat/>
    <w:rPr>
      <w:color w:val="000000"/>
      <w:sz w:val="20"/>
      <w:szCs w:val="20"/>
      <w:u w:val="none"/>
    </w:rPr>
  </w:style>
  <w:style w:type="character" w:styleId="ListLabel1355">
    <w:name w:val="ListLabel 1355"/>
    <w:qFormat/>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rPr>
  </w:style>
  <w:style w:type="character" w:styleId="ListLabel1393">
    <w:name w:val="ListLabel 1393"/>
    <w:qFormat/>
    <w:rPr>
      <w:color w:val="0000CC"/>
      <w:sz w:val="20"/>
      <w:szCs w:val="20"/>
      <w:u w:val="none"/>
    </w:rPr>
  </w:style>
  <w:style w:type="character" w:styleId="ListLabel1394">
    <w:name w:val="ListLabel 1394"/>
    <w:qFormat/>
    <w:rPr>
      <w:color w:val="000000"/>
      <w:sz w:val="20"/>
      <w:szCs w:val="20"/>
      <w:u w:val="none"/>
    </w:rPr>
  </w:style>
  <w:style w:type="character" w:styleId="ListLabel1395">
    <w:name w:val="ListLabel 1395"/>
    <w:qFormat/>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rPr>
  </w:style>
  <w:style w:type="character" w:styleId="ListLabel1433">
    <w:name w:val="ListLabel 1433"/>
    <w:qFormat/>
    <w:rPr>
      <w:color w:val="0000CC"/>
      <w:sz w:val="20"/>
      <w:szCs w:val="20"/>
      <w:u w:val="none"/>
    </w:rPr>
  </w:style>
  <w:style w:type="character" w:styleId="ListLabel1434">
    <w:name w:val="ListLabel 1434"/>
    <w:qFormat/>
    <w:rPr>
      <w:color w:val="000000"/>
      <w:sz w:val="20"/>
      <w:szCs w:val="20"/>
      <w:u w:val="none"/>
    </w:rPr>
  </w:style>
  <w:style w:type="character" w:styleId="ListLabel1435">
    <w:name w:val="ListLabel 1435"/>
    <w:qFormat/>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rPr>
  </w:style>
  <w:style w:type="character" w:styleId="ListLabel1473">
    <w:name w:val="ListLabel 1473"/>
    <w:qFormat/>
    <w:rPr>
      <w:color w:val="0000CC"/>
      <w:sz w:val="20"/>
      <w:szCs w:val="20"/>
      <w:u w:val="none"/>
    </w:rPr>
  </w:style>
  <w:style w:type="character" w:styleId="ListLabel1474">
    <w:name w:val="ListLabel 1474"/>
    <w:qFormat/>
    <w:rPr>
      <w:color w:val="000000"/>
      <w:sz w:val="20"/>
      <w:szCs w:val="20"/>
      <w:u w:val="none"/>
    </w:rPr>
  </w:style>
  <w:style w:type="character" w:styleId="ListLabel1475">
    <w:name w:val="ListLabel 1475"/>
    <w:qFormat/>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rPr>
  </w:style>
  <w:style w:type="character" w:styleId="ListLabel1513">
    <w:name w:val="ListLabel 1513"/>
    <w:qFormat/>
    <w:rPr>
      <w:color w:val="0000CC"/>
      <w:sz w:val="20"/>
      <w:szCs w:val="20"/>
      <w:u w:val="none"/>
    </w:rPr>
  </w:style>
  <w:style w:type="character" w:styleId="ListLabel1514">
    <w:name w:val="ListLabel 1514"/>
    <w:qFormat/>
    <w:rPr>
      <w:color w:val="000000"/>
      <w:sz w:val="20"/>
      <w:szCs w:val="20"/>
      <w:u w:val="none"/>
    </w:rPr>
  </w:style>
  <w:style w:type="character" w:styleId="ListLabel1515">
    <w:name w:val="ListLabel 1515"/>
    <w:qFormat/>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rPr>
  </w:style>
  <w:style w:type="character" w:styleId="ListLabel1553">
    <w:name w:val="ListLabel 1553"/>
    <w:qFormat/>
    <w:rPr>
      <w:color w:val="0000CC"/>
      <w:sz w:val="20"/>
      <w:szCs w:val="20"/>
      <w:u w:val="none"/>
    </w:rPr>
  </w:style>
  <w:style w:type="character" w:styleId="ListLabel1554">
    <w:name w:val="ListLabel 1554"/>
    <w:qFormat/>
    <w:rPr>
      <w:color w:val="000000"/>
      <w:sz w:val="20"/>
      <w:szCs w:val="20"/>
      <w:u w:val="none"/>
    </w:rPr>
  </w:style>
  <w:style w:type="character" w:styleId="ListLabel1555">
    <w:name w:val="ListLabel 1555"/>
    <w:qFormat/>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rPr>
  </w:style>
  <w:style w:type="character" w:styleId="ListLabel1629">
    <w:name w:val="ListLabel 1629"/>
    <w:qFormat/>
    <w:rPr>
      <w:color w:val="0000CC"/>
      <w:sz w:val="20"/>
      <w:szCs w:val="20"/>
      <w:u w:val="none"/>
    </w:rPr>
  </w:style>
  <w:style w:type="character" w:styleId="ListLabel1630">
    <w:name w:val="ListLabel 1630"/>
    <w:qFormat/>
    <w:rPr>
      <w:color w:val="000000"/>
      <w:sz w:val="20"/>
      <w:szCs w:val="20"/>
      <w:u w:val="none"/>
    </w:rPr>
  </w:style>
  <w:style w:type="character" w:styleId="ListLabel1631">
    <w:name w:val="ListLabel 1631"/>
    <w:qFormat/>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rPr>
  </w:style>
  <w:style w:type="character" w:styleId="ListLabel1669">
    <w:name w:val="ListLabel 1669"/>
    <w:qFormat/>
    <w:rPr>
      <w:color w:val="0000CC"/>
      <w:sz w:val="20"/>
      <w:szCs w:val="20"/>
      <w:u w:val="none"/>
    </w:rPr>
  </w:style>
  <w:style w:type="character" w:styleId="ListLabel1670">
    <w:name w:val="ListLabel 1670"/>
    <w:qFormat/>
    <w:rPr>
      <w:color w:val="000000"/>
      <w:sz w:val="20"/>
      <w:szCs w:val="20"/>
      <w:u w:val="none"/>
    </w:rPr>
  </w:style>
  <w:style w:type="character" w:styleId="ListLabel1671">
    <w:name w:val="ListLabel 1671"/>
    <w:qFormat/>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rPr>
  </w:style>
  <w:style w:type="character" w:styleId="ListLabel1709">
    <w:name w:val="ListLabel 1709"/>
    <w:qFormat/>
    <w:rPr>
      <w:color w:val="0000CC"/>
      <w:sz w:val="20"/>
      <w:szCs w:val="20"/>
      <w:u w:val="none"/>
    </w:rPr>
  </w:style>
  <w:style w:type="character" w:styleId="ListLabel1710">
    <w:name w:val="ListLabel 1710"/>
    <w:qFormat/>
    <w:rPr>
      <w:color w:val="000000"/>
      <w:sz w:val="20"/>
      <w:szCs w:val="20"/>
      <w:u w:val="none"/>
    </w:rPr>
  </w:style>
  <w:style w:type="character" w:styleId="ListLabel1711">
    <w:name w:val="ListLabel 1711"/>
    <w:qFormat/>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rPr>
  </w:style>
  <w:style w:type="character" w:styleId="ListLabel1749">
    <w:name w:val="ListLabel 1749"/>
    <w:qFormat/>
    <w:rPr>
      <w:color w:val="0000CC"/>
      <w:sz w:val="20"/>
      <w:szCs w:val="20"/>
      <w:u w:val="none"/>
    </w:rPr>
  </w:style>
  <w:style w:type="character" w:styleId="ListLabel1750">
    <w:name w:val="ListLabel 1750"/>
    <w:qFormat/>
    <w:rPr>
      <w:color w:val="000000"/>
      <w:sz w:val="20"/>
      <w:szCs w:val="20"/>
      <w:u w:val="none"/>
    </w:rPr>
  </w:style>
  <w:style w:type="character" w:styleId="ListLabel1751">
    <w:name w:val="ListLabel 1751"/>
    <w:qFormat/>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rPr>
  </w:style>
  <w:style w:type="character" w:styleId="ListLabel1789">
    <w:name w:val="ListLabel 1789"/>
    <w:qFormat/>
    <w:rPr>
      <w:color w:val="0000CC"/>
      <w:sz w:val="20"/>
      <w:szCs w:val="20"/>
      <w:u w:val="none"/>
    </w:rPr>
  </w:style>
  <w:style w:type="character" w:styleId="ListLabel1790">
    <w:name w:val="ListLabel 1790"/>
    <w:qFormat/>
    <w:rPr>
      <w:color w:val="000000"/>
      <w:sz w:val="20"/>
      <w:szCs w:val="20"/>
      <w:u w:val="none"/>
    </w:rPr>
  </w:style>
  <w:style w:type="character" w:styleId="ListLabel1791">
    <w:name w:val="ListLabel 1791"/>
    <w:qFormat/>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rPr>
  </w:style>
  <w:style w:type="character" w:styleId="ListLabel1829">
    <w:name w:val="ListLabel 1829"/>
    <w:qFormat/>
    <w:rPr>
      <w:color w:val="0000CC"/>
      <w:sz w:val="20"/>
      <w:szCs w:val="20"/>
      <w:u w:val="none"/>
    </w:rPr>
  </w:style>
  <w:style w:type="character" w:styleId="ListLabel1830">
    <w:name w:val="ListLabel 1830"/>
    <w:qFormat/>
    <w:rPr>
      <w:color w:val="000000"/>
      <w:sz w:val="20"/>
      <w:szCs w:val="20"/>
      <w:u w:val="none"/>
    </w:rPr>
  </w:style>
  <w:style w:type="character" w:styleId="ListLabel1831">
    <w:name w:val="ListLabel 1831"/>
    <w:qFormat/>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rPr>
  </w:style>
  <w:style w:type="character" w:styleId="ListLabel1869">
    <w:name w:val="ListLabel 1869"/>
    <w:qFormat/>
    <w:rPr>
      <w:color w:val="0000CC"/>
      <w:sz w:val="20"/>
      <w:szCs w:val="20"/>
      <w:u w:val="none"/>
    </w:rPr>
  </w:style>
  <w:style w:type="character" w:styleId="ListLabel1870">
    <w:name w:val="ListLabel 1870"/>
    <w:qFormat/>
    <w:rPr>
      <w:color w:val="000000"/>
      <w:sz w:val="20"/>
      <w:szCs w:val="20"/>
      <w:u w:val="none"/>
    </w:rPr>
  </w:style>
  <w:style w:type="character" w:styleId="ListLabel1871">
    <w:name w:val="ListLabel 1871"/>
    <w:qFormat/>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rPr>
  </w:style>
  <w:style w:type="character" w:styleId="ListLabel1909">
    <w:name w:val="ListLabel 1909"/>
    <w:qFormat/>
    <w:rPr>
      <w:color w:val="0000CC"/>
      <w:sz w:val="20"/>
      <w:szCs w:val="20"/>
      <w:u w:val="none"/>
    </w:rPr>
  </w:style>
  <w:style w:type="character" w:styleId="ListLabel1910">
    <w:name w:val="ListLabel 1910"/>
    <w:qFormat/>
    <w:rPr>
      <w:color w:val="000000"/>
      <w:sz w:val="20"/>
      <w:szCs w:val="20"/>
      <w:u w:val="none"/>
    </w:rPr>
  </w:style>
  <w:style w:type="character" w:styleId="ListLabel1911">
    <w:name w:val="ListLabel 1911"/>
    <w:qFormat/>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rPr>
  </w:style>
  <w:style w:type="character" w:styleId="ListLabel1949">
    <w:name w:val="ListLabel 1949"/>
    <w:qFormat/>
    <w:rPr>
      <w:color w:val="0000CC"/>
      <w:sz w:val="20"/>
      <w:szCs w:val="20"/>
      <w:u w:val="none"/>
    </w:rPr>
  </w:style>
  <w:style w:type="character" w:styleId="ListLabel1950">
    <w:name w:val="ListLabel 1950"/>
    <w:qFormat/>
    <w:rPr>
      <w:color w:val="000000"/>
      <w:sz w:val="20"/>
      <w:szCs w:val="20"/>
      <w:u w:val="none"/>
    </w:rPr>
  </w:style>
  <w:style w:type="character" w:styleId="ListLabel1951">
    <w:name w:val="ListLabel 1951"/>
    <w:qFormat/>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rPr>
  </w:style>
  <w:style w:type="character" w:styleId="ListLabel2025">
    <w:name w:val="ListLabel 2025"/>
    <w:qFormat/>
    <w:rPr>
      <w:color w:val="0000CC"/>
      <w:sz w:val="20"/>
      <w:szCs w:val="20"/>
      <w:u w:val="none"/>
    </w:rPr>
  </w:style>
  <w:style w:type="character" w:styleId="ListLabel2026">
    <w:name w:val="ListLabel 2026"/>
    <w:qFormat/>
    <w:rPr>
      <w:color w:val="000000"/>
      <w:sz w:val="20"/>
      <w:szCs w:val="20"/>
      <w:u w:val="none"/>
    </w:rPr>
  </w:style>
  <w:style w:type="character" w:styleId="ListLabel2027">
    <w:name w:val="ListLabel 2027"/>
    <w:qFormat/>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rPr>
  </w:style>
  <w:style w:type="character" w:styleId="ListLabel2065">
    <w:name w:val="ListLabel 2065"/>
    <w:qFormat/>
    <w:rPr>
      <w:color w:val="0000CC"/>
      <w:sz w:val="20"/>
      <w:szCs w:val="20"/>
      <w:u w:val="none"/>
    </w:rPr>
  </w:style>
  <w:style w:type="character" w:styleId="ListLabel2066">
    <w:name w:val="ListLabel 2066"/>
    <w:qFormat/>
    <w:rPr>
      <w:color w:val="000000"/>
      <w:sz w:val="20"/>
      <w:szCs w:val="20"/>
      <w:u w:val="none"/>
    </w:rPr>
  </w:style>
  <w:style w:type="character" w:styleId="ListLabel2067">
    <w:name w:val="ListLabel 2067"/>
    <w:qFormat/>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rPr>
  </w:style>
  <w:style w:type="character" w:styleId="ListLabel2105">
    <w:name w:val="ListLabel 2105"/>
    <w:qFormat/>
    <w:rPr>
      <w:color w:val="0000CC"/>
      <w:sz w:val="20"/>
      <w:szCs w:val="20"/>
      <w:u w:val="none"/>
    </w:rPr>
  </w:style>
  <w:style w:type="character" w:styleId="ListLabel2106">
    <w:name w:val="ListLabel 2106"/>
    <w:qFormat/>
    <w:rPr>
      <w:color w:val="000000"/>
      <w:sz w:val="20"/>
      <w:szCs w:val="20"/>
      <w:u w:val="none"/>
    </w:rPr>
  </w:style>
  <w:style w:type="character" w:styleId="ListLabel2107">
    <w:name w:val="ListLabel 2107"/>
    <w:qFormat/>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rPr>
  </w:style>
  <w:style w:type="character" w:styleId="ListLabel2145">
    <w:name w:val="ListLabel 2145"/>
    <w:qFormat/>
    <w:rPr>
      <w:color w:val="0000CC"/>
      <w:sz w:val="20"/>
      <w:szCs w:val="20"/>
      <w:u w:val="none"/>
    </w:rPr>
  </w:style>
  <w:style w:type="character" w:styleId="ListLabel2146">
    <w:name w:val="ListLabel 2146"/>
    <w:qFormat/>
    <w:rPr>
      <w:color w:val="000000"/>
      <w:sz w:val="20"/>
      <w:szCs w:val="20"/>
      <w:u w:val="none"/>
    </w:rPr>
  </w:style>
  <w:style w:type="character" w:styleId="ListLabel2147">
    <w:name w:val="ListLabel 2147"/>
    <w:qFormat/>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rPr>
  </w:style>
  <w:style w:type="character" w:styleId="ListLabel2185">
    <w:name w:val="ListLabel 2185"/>
    <w:qFormat/>
    <w:rPr>
      <w:color w:val="0000CC"/>
      <w:sz w:val="20"/>
      <w:szCs w:val="20"/>
      <w:u w:val="none"/>
    </w:rPr>
  </w:style>
  <w:style w:type="character" w:styleId="ListLabel2186">
    <w:name w:val="ListLabel 2186"/>
    <w:qFormat/>
    <w:rPr>
      <w:color w:val="000000"/>
      <w:sz w:val="20"/>
      <w:szCs w:val="20"/>
      <w:u w:val="none"/>
    </w:rPr>
  </w:style>
  <w:style w:type="character" w:styleId="ListLabel2187">
    <w:name w:val="ListLabel 2187"/>
    <w:qFormat/>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rPr>
  </w:style>
  <w:style w:type="character" w:styleId="ListLabel2225">
    <w:name w:val="ListLabel 2225"/>
    <w:qFormat/>
    <w:rPr>
      <w:color w:val="0000CC"/>
      <w:sz w:val="20"/>
      <w:szCs w:val="20"/>
      <w:u w:val="none"/>
    </w:rPr>
  </w:style>
  <w:style w:type="character" w:styleId="ListLabel2226">
    <w:name w:val="ListLabel 2226"/>
    <w:qFormat/>
    <w:rPr>
      <w:color w:val="000000"/>
      <w:sz w:val="20"/>
      <w:szCs w:val="20"/>
      <w:u w:val="none"/>
    </w:rPr>
  </w:style>
  <w:style w:type="character" w:styleId="ListLabel2227">
    <w:name w:val="ListLabel 2227"/>
    <w:qFormat/>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rPr>
  </w:style>
  <w:style w:type="character" w:styleId="ListLabel2265">
    <w:name w:val="ListLabel 2265"/>
    <w:qFormat/>
    <w:rPr>
      <w:color w:val="0000CC"/>
      <w:sz w:val="20"/>
      <w:szCs w:val="20"/>
      <w:u w:val="none"/>
    </w:rPr>
  </w:style>
  <w:style w:type="character" w:styleId="ListLabel2266">
    <w:name w:val="ListLabel 2266"/>
    <w:qFormat/>
    <w:rPr>
      <w:color w:val="000000"/>
      <w:sz w:val="20"/>
      <w:szCs w:val="20"/>
      <w:u w:val="none"/>
    </w:rPr>
  </w:style>
  <w:style w:type="character" w:styleId="ListLabel2267">
    <w:name w:val="ListLabel 2267"/>
    <w:qFormat/>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rPr>
  </w:style>
  <w:style w:type="character" w:styleId="ListLabel2305">
    <w:name w:val="ListLabel 2305"/>
    <w:qFormat/>
    <w:rPr>
      <w:color w:val="0000CC"/>
      <w:sz w:val="20"/>
      <w:szCs w:val="20"/>
      <w:u w:val="none"/>
    </w:rPr>
  </w:style>
  <w:style w:type="character" w:styleId="ListLabel2306">
    <w:name w:val="ListLabel 2306"/>
    <w:qFormat/>
    <w:rPr>
      <w:color w:val="000000"/>
      <w:sz w:val="20"/>
      <w:szCs w:val="20"/>
      <w:u w:val="none"/>
    </w:rPr>
  </w:style>
  <w:style w:type="character" w:styleId="ListLabel2307">
    <w:name w:val="ListLabel 2307"/>
    <w:qFormat/>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rPr>
  </w:style>
  <w:style w:type="character" w:styleId="ListLabel2345">
    <w:name w:val="ListLabel 2345"/>
    <w:qFormat/>
    <w:rPr>
      <w:color w:val="0000CC"/>
      <w:sz w:val="20"/>
      <w:szCs w:val="20"/>
      <w:u w:val="none"/>
    </w:rPr>
  </w:style>
  <w:style w:type="character" w:styleId="ListLabel2346">
    <w:name w:val="ListLabel 2346"/>
    <w:qFormat/>
    <w:rPr>
      <w:color w:val="000000"/>
      <w:sz w:val="20"/>
      <w:szCs w:val="20"/>
      <w:u w:val="none"/>
    </w:rPr>
  </w:style>
  <w:style w:type="character" w:styleId="ListLabel2347">
    <w:name w:val="ListLabel 2347"/>
    <w:qFormat/>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rPr>
  </w:style>
  <w:style w:type="character" w:styleId="ListLabel2385">
    <w:name w:val="ListLabel 2385"/>
    <w:qFormat/>
    <w:rPr>
      <w:color w:val="0000CC"/>
      <w:sz w:val="20"/>
      <w:szCs w:val="20"/>
      <w:u w:val="none"/>
    </w:rPr>
  </w:style>
  <w:style w:type="character" w:styleId="ListLabel2386">
    <w:name w:val="ListLabel 2386"/>
    <w:qFormat/>
    <w:rPr>
      <w:color w:val="000000"/>
      <w:sz w:val="20"/>
      <w:szCs w:val="20"/>
      <w:u w:val="none"/>
    </w:rPr>
  </w:style>
  <w:style w:type="character" w:styleId="ListLabel2387">
    <w:name w:val="ListLabel 2387"/>
    <w:qFormat/>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rPr>
  </w:style>
  <w:style w:type="character" w:styleId="ListLabel2416">
    <w:name w:val="ListLabel 2416"/>
    <w:qFormat/>
    <w:rPr>
      <w:color w:val="0000CC"/>
      <w:sz w:val="20"/>
      <w:szCs w:val="20"/>
      <w:u w:val="none"/>
    </w:rPr>
  </w:style>
  <w:style w:type="character" w:styleId="ListLabel2417">
    <w:name w:val="ListLabel 2417"/>
    <w:qFormat/>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rPr>
  </w:style>
  <w:style w:type="character" w:styleId="ListLabel2446">
    <w:name w:val="ListLabel 2446"/>
    <w:qFormat/>
    <w:rPr>
      <w:color w:val="0000CC"/>
      <w:sz w:val="20"/>
      <w:szCs w:val="20"/>
      <w:u w:val="none"/>
    </w:rPr>
  </w:style>
  <w:style w:type="character" w:styleId="ListLabel2447">
    <w:name w:val="ListLabel 2447"/>
    <w:qFormat/>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rPr>
  </w:style>
  <w:style w:type="character" w:styleId="ListLabel2476">
    <w:name w:val="ListLabel 2476"/>
    <w:qFormat/>
    <w:rPr>
      <w:color w:val="0000CC"/>
      <w:sz w:val="20"/>
      <w:szCs w:val="20"/>
      <w:u w:val="none"/>
    </w:rPr>
  </w:style>
  <w:style w:type="character" w:styleId="ListLabel2477">
    <w:name w:val="ListLabel 2477"/>
    <w:qFormat/>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rPr>
  </w:style>
  <w:style w:type="character" w:styleId="ListLabel2506">
    <w:name w:val="ListLabel 2506"/>
    <w:qFormat/>
    <w:rPr>
      <w:color w:val="0000CC"/>
      <w:sz w:val="20"/>
      <w:szCs w:val="20"/>
      <w:u w:val="none"/>
    </w:rPr>
  </w:style>
  <w:style w:type="character" w:styleId="ListLabel2507">
    <w:name w:val="ListLabel 2507"/>
    <w:qFormat/>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rPr>
  </w:style>
  <w:style w:type="character" w:styleId="ListLabel2536">
    <w:name w:val="ListLabel 2536"/>
    <w:qFormat/>
    <w:rPr>
      <w:color w:val="0000CC"/>
      <w:sz w:val="20"/>
      <w:szCs w:val="20"/>
      <w:u w:val="none"/>
    </w:rPr>
  </w:style>
  <w:style w:type="character" w:styleId="ListLabel2537">
    <w:name w:val="ListLabel 2537"/>
    <w:qFormat/>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rPr>
  </w:style>
  <w:style w:type="character" w:styleId="ListLabel2566">
    <w:name w:val="ListLabel 2566"/>
    <w:qFormat/>
    <w:rPr>
      <w:color w:val="0000CC"/>
      <w:sz w:val="20"/>
      <w:szCs w:val="20"/>
      <w:u w:val="none"/>
    </w:rPr>
  </w:style>
  <w:style w:type="character" w:styleId="ListLabel2567">
    <w:name w:val="ListLabel 2567"/>
    <w:qFormat/>
    <w:rPr/>
  </w:style>
  <w:style w:type="character" w:styleId="ListLabel2568">
    <w:name w:val="ListLabel 2568"/>
    <w:qFormat/>
    <w:rPr>
      <w:rFonts w:cs="Symbol"/>
      <w:sz w:val="22"/>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sz w:val="22"/>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sz w:val="22"/>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color w:val="0000FF"/>
      <w:sz w:val="20"/>
      <w:szCs w:val="20"/>
      <w:u w:val="none"/>
    </w:rPr>
  </w:style>
  <w:style w:type="character" w:styleId="ListLabel2596">
    <w:name w:val="ListLabel 2596"/>
    <w:qFormat/>
    <w:rPr>
      <w:color w:val="0000CC"/>
      <w:sz w:val="20"/>
      <w:szCs w:val="20"/>
      <w:u w:val="none"/>
    </w:rPr>
  </w:style>
  <w:style w:type="character" w:styleId="ListLabel2597">
    <w:name w:val="ListLabel 2597"/>
    <w:qFormat/>
    <w:rPr/>
  </w:style>
  <w:style w:type="character" w:styleId="ListLabel2598">
    <w:name w:val="ListLabel 2598"/>
    <w:qFormat/>
    <w:rPr>
      <w:rFonts w:cs="Symbol"/>
      <w:sz w:val="22"/>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sz w:val="22"/>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sz w:val="22"/>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Symbol"/>
    </w:rPr>
  </w:style>
  <w:style w:type="character" w:styleId="ListLabel2620">
    <w:name w:val="ListLabel 2620"/>
    <w:qFormat/>
    <w:rPr>
      <w:rFonts w:cs="Courier New"/>
    </w:rPr>
  </w:style>
  <w:style w:type="character" w:styleId="ListLabel2621">
    <w:name w:val="ListLabel 2621"/>
    <w:qFormat/>
    <w:rPr>
      <w:rFonts w:cs="Wingdings"/>
    </w:rPr>
  </w:style>
  <w:style w:type="character" w:styleId="ListLabel2622">
    <w:name w:val="ListLabel 2622"/>
    <w:qFormat/>
    <w:rPr>
      <w:rFonts w:cs="Symbol"/>
    </w:rPr>
  </w:style>
  <w:style w:type="character" w:styleId="ListLabel2623">
    <w:name w:val="ListLabel 2623"/>
    <w:qFormat/>
    <w:rPr>
      <w:rFonts w:cs="Courier New"/>
    </w:rPr>
  </w:style>
  <w:style w:type="character" w:styleId="ListLabel2624">
    <w:name w:val="ListLabel 2624"/>
    <w:qFormat/>
    <w:rPr>
      <w:rFonts w:cs="Wingdings"/>
    </w:rPr>
  </w:style>
  <w:style w:type="character" w:styleId="ListLabel2625">
    <w:name w:val="ListLabel 2625"/>
    <w:qFormat/>
    <w:rPr>
      <w:color w:val="0000FF"/>
      <w:sz w:val="20"/>
      <w:szCs w:val="20"/>
      <w:u w:val="none"/>
    </w:rPr>
  </w:style>
  <w:style w:type="character" w:styleId="ListLabel2626">
    <w:name w:val="ListLabel 2626"/>
    <w:qFormat/>
    <w:rPr>
      <w:color w:val="0000CC"/>
      <w:sz w:val="20"/>
      <w:szCs w:val="20"/>
      <w:u w:val="none"/>
    </w:rPr>
  </w:style>
  <w:style w:type="character" w:styleId="ListLabel2627">
    <w:name w:val="ListLabel 2627"/>
    <w:qFormat/>
    <w:rPr/>
  </w:style>
  <w:style w:type="character" w:styleId="ListLabel2628">
    <w:name w:val="ListLabel 2628"/>
    <w:qFormat/>
    <w:rPr>
      <w:rFonts w:cs="Symbol"/>
      <w:sz w:val="22"/>
    </w:rPr>
  </w:style>
  <w:style w:type="character" w:styleId="ListLabel2629">
    <w:name w:val="ListLabel 2629"/>
    <w:qFormat/>
    <w:rPr>
      <w:rFonts w:cs="Courier New"/>
    </w:rPr>
  </w:style>
  <w:style w:type="character" w:styleId="ListLabel2630">
    <w:name w:val="ListLabel 2630"/>
    <w:qFormat/>
    <w:rPr>
      <w:rFonts w:cs="Wingdings"/>
    </w:rPr>
  </w:style>
  <w:style w:type="character" w:styleId="ListLabel2631">
    <w:name w:val="ListLabel 2631"/>
    <w:qFormat/>
    <w:rPr>
      <w:rFonts w:cs="Symbol"/>
    </w:rPr>
  </w:style>
  <w:style w:type="character" w:styleId="ListLabel2632">
    <w:name w:val="ListLabel 2632"/>
    <w:qFormat/>
    <w:rPr>
      <w:rFonts w:cs="Courier New"/>
    </w:rPr>
  </w:style>
  <w:style w:type="character" w:styleId="ListLabel2633">
    <w:name w:val="ListLabel 2633"/>
    <w:qFormat/>
    <w:rPr>
      <w:rFonts w:cs="Wingdings"/>
    </w:rPr>
  </w:style>
  <w:style w:type="character" w:styleId="ListLabel2634">
    <w:name w:val="ListLabel 2634"/>
    <w:qFormat/>
    <w:rPr>
      <w:rFonts w:cs="Symbol"/>
    </w:rPr>
  </w:style>
  <w:style w:type="character" w:styleId="ListLabel2635">
    <w:name w:val="ListLabel 2635"/>
    <w:qFormat/>
    <w:rPr>
      <w:rFonts w:cs="Courier New"/>
    </w:rPr>
  </w:style>
  <w:style w:type="character" w:styleId="ListLabel2636">
    <w:name w:val="ListLabel 2636"/>
    <w:qFormat/>
    <w:rPr>
      <w:rFonts w:cs="Wingdings"/>
    </w:rPr>
  </w:style>
  <w:style w:type="character" w:styleId="ListLabel2637">
    <w:name w:val="ListLabel 2637"/>
    <w:qFormat/>
    <w:rPr>
      <w:rFonts w:cs="Symbol"/>
      <w:sz w:val="22"/>
    </w:rPr>
  </w:style>
  <w:style w:type="character" w:styleId="ListLabel2638">
    <w:name w:val="ListLabel 2638"/>
    <w:qFormat/>
    <w:rPr>
      <w:rFonts w:cs="Courier New"/>
    </w:rPr>
  </w:style>
  <w:style w:type="character" w:styleId="ListLabel2639">
    <w:name w:val="ListLabel 2639"/>
    <w:qFormat/>
    <w:rPr>
      <w:rFonts w:cs="Wingdings"/>
    </w:rPr>
  </w:style>
  <w:style w:type="character" w:styleId="ListLabel2640">
    <w:name w:val="ListLabel 2640"/>
    <w:qFormat/>
    <w:rPr>
      <w:rFonts w:cs="Symbol"/>
    </w:rPr>
  </w:style>
  <w:style w:type="character" w:styleId="ListLabel2641">
    <w:name w:val="ListLabel 2641"/>
    <w:qFormat/>
    <w:rPr>
      <w:rFonts w:cs="Courier New"/>
    </w:rPr>
  </w:style>
  <w:style w:type="character" w:styleId="ListLabel2642">
    <w:name w:val="ListLabel 2642"/>
    <w:qFormat/>
    <w:rPr>
      <w:rFonts w:cs="Wingdings"/>
    </w:rPr>
  </w:style>
  <w:style w:type="character" w:styleId="ListLabel2643">
    <w:name w:val="ListLabel 2643"/>
    <w:qFormat/>
    <w:rPr>
      <w:rFonts w:cs="Symbol"/>
    </w:rPr>
  </w:style>
  <w:style w:type="character" w:styleId="ListLabel2644">
    <w:name w:val="ListLabel 2644"/>
    <w:qFormat/>
    <w:rPr>
      <w:rFonts w:cs="Courier New"/>
    </w:rPr>
  </w:style>
  <w:style w:type="character" w:styleId="ListLabel2645">
    <w:name w:val="ListLabel 2645"/>
    <w:qFormat/>
    <w:rPr>
      <w:rFonts w:cs="Wingdings"/>
    </w:rPr>
  </w:style>
  <w:style w:type="character" w:styleId="ListLabel2646">
    <w:name w:val="ListLabel 2646"/>
    <w:qFormat/>
    <w:rPr>
      <w:rFonts w:cs="Symbol"/>
      <w:sz w:val="22"/>
    </w:rPr>
  </w:style>
  <w:style w:type="character" w:styleId="ListLabel2647">
    <w:name w:val="ListLabel 2647"/>
    <w:qFormat/>
    <w:rPr>
      <w:rFonts w:cs="Courier New"/>
    </w:rPr>
  </w:style>
  <w:style w:type="character" w:styleId="ListLabel2648">
    <w:name w:val="ListLabel 2648"/>
    <w:qFormat/>
    <w:rPr>
      <w:rFonts w:cs="Wingdings"/>
    </w:rPr>
  </w:style>
  <w:style w:type="character" w:styleId="ListLabel2649">
    <w:name w:val="ListLabel 2649"/>
    <w:qFormat/>
    <w:rPr>
      <w:rFonts w:cs="Symbol"/>
    </w:rPr>
  </w:style>
  <w:style w:type="character" w:styleId="ListLabel2650">
    <w:name w:val="ListLabel 2650"/>
    <w:qFormat/>
    <w:rPr>
      <w:rFonts w:cs="Courier New"/>
    </w:rPr>
  </w:style>
  <w:style w:type="character" w:styleId="ListLabel2651">
    <w:name w:val="ListLabel 2651"/>
    <w:qFormat/>
    <w:rPr>
      <w:rFonts w:cs="Wingdings"/>
    </w:rPr>
  </w:style>
  <w:style w:type="character" w:styleId="ListLabel2652">
    <w:name w:val="ListLabel 2652"/>
    <w:qFormat/>
    <w:rPr>
      <w:rFonts w:cs="Symbol"/>
    </w:rPr>
  </w:style>
  <w:style w:type="character" w:styleId="ListLabel2653">
    <w:name w:val="ListLabel 2653"/>
    <w:qFormat/>
    <w:rPr>
      <w:rFonts w:cs="Courier New"/>
    </w:rPr>
  </w:style>
  <w:style w:type="character" w:styleId="ListLabel2654">
    <w:name w:val="ListLabel 2654"/>
    <w:qFormat/>
    <w:rPr>
      <w:rFonts w:cs="Wingdings"/>
    </w:rPr>
  </w:style>
  <w:style w:type="character" w:styleId="ListLabel2655">
    <w:name w:val="ListLabel 2655"/>
    <w:qFormat/>
    <w:rPr>
      <w:color w:val="0000FF"/>
      <w:sz w:val="20"/>
      <w:szCs w:val="20"/>
      <w:u w:val="none"/>
    </w:rPr>
  </w:style>
  <w:style w:type="character" w:styleId="ListLabel2656">
    <w:name w:val="ListLabel 2656"/>
    <w:qFormat/>
    <w:rPr>
      <w:color w:val="0000CC"/>
      <w:sz w:val="20"/>
      <w:szCs w:val="20"/>
      <w:u w:val="none"/>
    </w:rPr>
  </w:style>
  <w:style w:type="character" w:styleId="ListLabel2657">
    <w:name w:val="ListLabel 2657"/>
    <w:qFormat/>
    <w:rPr/>
  </w:style>
  <w:style w:type="character" w:styleId="ListLabel2658">
    <w:name w:val="ListLabel 2658"/>
    <w:qFormat/>
    <w:rPr>
      <w:rFonts w:cs="Symbol"/>
      <w:sz w:val="22"/>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Symbol"/>
      <w:sz w:val="22"/>
    </w:rPr>
  </w:style>
  <w:style w:type="character" w:styleId="ListLabel2668">
    <w:name w:val="ListLabel 2668"/>
    <w:qFormat/>
    <w:rPr>
      <w:rFonts w:cs="Courier New"/>
    </w:rPr>
  </w:style>
  <w:style w:type="character" w:styleId="ListLabel2669">
    <w:name w:val="ListLabel 2669"/>
    <w:qFormat/>
    <w:rPr>
      <w:rFonts w:cs="Wingdings"/>
    </w:rPr>
  </w:style>
  <w:style w:type="character" w:styleId="ListLabel2670">
    <w:name w:val="ListLabel 2670"/>
    <w:qFormat/>
    <w:rPr>
      <w:rFonts w:cs="Symbol"/>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sz w:val="22"/>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cs="Symbol"/>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color w:val="0000FF"/>
      <w:sz w:val="20"/>
      <w:szCs w:val="20"/>
      <w:u w:val="none"/>
    </w:rPr>
  </w:style>
  <w:style w:type="character" w:styleId="ListLabel2686">
    <w:name w:val="ListLabel 2686"/>
    <w:qFormat/>
    <w:rPr>
      <w:color w:val="0000CC"/>
      <w:sz w:val="20"/>
      <w:szCs w:val="20"/>
      <w:u w:val="none"/>
    </w:rPr>
  </w:style>
  <w:style w:type="character" w:styleId="ListLabel2687">
    <w:name w:val="ListLabel 2687"/>
    <w:qFormat/>
    <w:rPr/>
  </w:style>
  <w:style w:type="character" w:styleId="ListLabel2688">
    <w:name w:val="ListLabel 2688"/>
    <w:qFormat/>
    <w:rPr>
      <w:rFonts w:cs="Symbol"/>
      <w:sz w:val="22"/>
    </w:rPr>
  </w:style>
  <w:style w:type="character" w:styleId="ListLabel2689">
    <w:name w:val="ListLabel 2689"/>
    <w:qFormat/>
    <w:rPr>
      <w:rFonts w:cs="Courier New"/>
    </w:rPr>
  </w:style>
  <w:style w:type="character" w:styleId="ListLabel2690">
    <w:name w:val="ListLabel 2690"/>
    <w:qFormat/>
    <w:rPr>
      <w:rFonts w:cs="Wingdings"/>
    </w:rPr>
  </w:style>
  <w:style w:type="character" w:styleId="ListLabel2691">
    <w:name w:val="ListLabel 2691"/>
    <w:qFormat/>
    <w:rPr>
      <w:rFonts w:cs="Symbol"/>
    </w:rPr>
  </w:style>
  <w:style w:type="character" w:styleId="ListLabel2692">
    <w:name w:val="ListLabel 2692"/>
    <w:qFormat/>
    <w:rPr>
      <w:rFonts w:cs="Courier New"/>
    </w:rPr>
  </w:style>
  <w:style w:type="character" w:styleId="ListLabel2693">
    <w:name w:val="ListLabel 2693"/>
    <w:qFormat/>
    <w:rPr>
      <w:rFonts w:cs="Wingdings"/>
    </w:rPr>
  </w:style>
  <w:style w:type="character" w:styleId="ListLabel2694">
    <w:name w:val="ListLabel 2694"/>
    <w:qFormat/>
    <w:rPr>
      <w:rFonts w:cs="Symbol"/>
    </w:rPr>
  </w:style>
  <w:style w:type="character" w:styleId="ListLabel2695">
    <w:name w:val="ListLabel 2695"/>
    <w:qFormat/>
    <w:rPr>
      <w:rFonts w:cs="Courier New"/>
    </w:rPr>
  </w:style>
  <w:style w:type="character" w:styleId="ListLabel2696">
    <w:name w:val="ListLabel 2696"/>
    <w:qFormat/>
    <w:rPr>
      <w:rFonts w:cs="Wingdings"/>
    </w:rPr>
  </w:style>
  <w:style w:type="character" w:styleId="ListLabel2697">
    <w:name w:val="ListLabel 2697"/>
    <w:qFormat/>
    <w:rPr>
      <w:rFonts w:cs="Symbol"/>
      <w:sz w:val="22"/>
    </w:rPr>
  </w:style>
  <w:style w:type="character" w:styleId="ListLabel2698">
    <w:name w:val="ListLabel 2698"/>
    <w:qFormat/>
    <w:rPr>
      <w:rFonts w:cs="Courier New"/>
    </w:rPr>
  </w:style>
  <w:style w:type="character" w:styleId="ListLabel2699">
    <w:name w:val="ListLabel 2699"/>
    <w:qFormat/>
    <w:rPr>
      <w:rFonts w:cs="Wingdings"/>
    </w:rPr>
  </w:style>
  <w:style w:type="character" w:styleId="ListLabel2700">
    <w:name w:val="ListLabel 2700"/>
    <w:qFormat/>
    <w:rPr>
      <w:rFonts w:cs="Symbol"/>
    </w:rPr>
  </w:style>
  <w:style w:type="character" w:styleId="ListLabel2701">
    <w:name w:val="ListLabel 2701"/>
    <w:qFormat/>
    <w:rPr>
      <w:rFonts w:cs="Courier New"/>
    </w:rPr>
  </w:style>
  <w:style w:type="character" w:styleId="ListLabel2702">
    <w:name w:val="ListLabel 2702"/>
    <w:qFormat/>
    <w:rPr>
      <w:rFonts w:cs="Wingdings"/>
    </w:rPr>
  </w:style>
  <w:style w:type="character" w:styleId="ListLabel2703">
    <w:name w:val="ListLabel 2703"/>
    <w:qFormat/>
    <w:rPr>
      <w:rFonts w:cs="Symbol"/>
    </w:rPr>
  </w:style>
  <w:style w:type="character" w:styleId="ListLabel2704">
    <w:name w:val="ListLabel 2704"/>
    <w:qFormat/>
    <w:rPr>
      <w:rFonts w:cs="Courier New"/>
    </w:rPr>
  </w:style>
  <w:style w:type="character" w:styleId="ListLabel2705">
    <w:name w:val="ListLabel 2705"/>
    <w:qFormat/>
    <w:rPr>
      <w:rFonts w:cs="Wingdings"/>
    </w:rPr>
  </w:style>
  <w:style w:type="character" w:styleId="ListLabel2706">
    <w:name w:val="ListLabel 2706"/>
    <w:qFormat/>
    <w:rPr>
      <w:rFonts w:cs="Symbol"/>
      <w:sz w:val="22"/>
    </w:rPr>
  </w:style>
  <w:style w:type="character" w:styleId="ListLabel2707">
    <w:name w:val="ListLabel 2707"/>
    <w:qFormat/>
    <w:rPr>
      <w:rFonts w:cs="Courier New"/>
    </w:rPr>
  </w:style>
  <w:style w:type="character" w:styleId="ListLabel2708">
    <w:name w:val="ListLabel 2708"/>
    <w:qFormat/>
    <w:rPr>
      <w:rFonts w:cs="Wingdings"/>
    </w:rPr>
  </w:style>
  <w:style w:type="character" w:styleId="ListLabel2709">
    <w:name w:val="ListLabel 2709"/>
    <w:qFormat/>
    <w:rPr>
      <w:rFonts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color w:val="0000FF"/>
      <w:sz w:val="20"/>
      <w:szCs w:val="20"/>
      <w:u w:val="none"/>
    </w:rPr>
  </w:style>
  <w:style w:type="character" w:styleId="ListLabel2716">
    <w:name w:val="ListLabel 2716"/>
    <w:qFormat/>
    <w:rPr>
      <w:color w:val="0000CC"/>
      <w:sz w:val="20"/>
      <w:szCs w:val="20"/>
      <w:u w:val="none"/>
    </w:rPr>
  </w:style>
  <w:style w:type="character" w:styleId="ListLabel2717">
    <w:name w:val="ListLabel 2717"/>
    <w:qFormat/>
    <w:rPr/>
  </w:style>
  <w:style w:type="character" w:styleId="ListLabel2718">
    <w:name w:val="ListLabel 2718"/>
    <w:qFormat/>
    <w:rPr>
      <w:rFonts w:cs="Symbol"/>
      <w:sz w:val="22"/>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sz w:val="22"/>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cs="Symbol"/>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sz w:val="22"/>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sz w:val="22"/>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sz w:val="22"/>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sz w:val="22"/>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color w:val="0000FF"/>
      <w:sz w:val="20"/>
      <w:szCs w:val="20"/>
      <w:u w:val="none"/>
      <w:lang w:val="uk-UA"/>
    </w:rPr>
  </w:style>
  <w:style w:type="character" w:styleId="ListLabel2773">
    <w:name w:val="ListLabel 2773"/>
    <w:qFormat/>
    <w:rPr>
      <w:color w:val="0000CC"/>
      <w:sz w:val="20"/>
      <w:szCs w:val="20"/>
      <w:u w:val="none"/>
      <w:lang w:val="uk-UA"/>
    </w:rPr>
  </w:style>
  <w:style w:type="character" w:styleId="ListLabel2774">
    <w:name w:val="ListLabel 2774"/>
    <w:qFormat/>
    <w:rPr>
      <w:lang w:val="uk-UA"/>
    </w:rPr>
  </w:style>
  <w:style w:type="character" w:styleId="ListLabel2775">
    <w:name w:val="ListLabel 2775"/>
    <w:qFormat/>
    <w:rPr>
      <w:rFonts w:cs="Symbol"/>
      <w:sz w:val="22"/>
    </w:rPr>
  </w:style>
  <w:style w:type="character" w:styleId="ListLabel2776">
    <w:name w:val="ListLabel 2776"/>
    <w:qFormat/>
    <w:rPr>
      <w:rFonts w:cs="Courier New"/>
    </w:rPr>
  </w:style>
  <w:style w:type="character" w:styleId="ListLabel2777">
    <w:name w:val="ListLabel 2777"/>
    <w:qFormat/>
    <w:rPr>
      <w:rFonts w:cs="Wingdings"/>
    </w:rPr>
  </w:style>
  <w:style w:type="character" w:styleId="ListLabel2778">
    <w:name w:val="ListLabel 2778"/>
    <w:qFormat/>
    <w:rPr>
      <w:rFonts w:cs="Symbol"/>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sz w:val="22"/>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sz w:val="22"/>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color w:val="0000FF"/>
      <w:sz w:val="20"/>
      <w:szCs w:val="20"/>
      <w:u w:val="none"/>
      <w:lang w:val="uk-UA"/>
    </w:rPr>
  </w:style>
  <w:style w:type="character" w:styleId="ListLabel2803">
    <w:name w:val="ListLabel 2803"/>
    <w:qFormat/>
    <w:rPr>
      <w:color w:val="0000CC"/>
      <w:sz w:val="20"/>
      <w:szCs w:val="20"/>
      <w:u w:val="none"/>
      <w:lang w:val="uk-UA"/>
    </w:rPr>
  </w:style>
  <w:style w:type="character" w:styleId="ListLabel2804">
    <w:name w:val="ListLabel 2804"/>
    <w:qFormat/>
    <w:rPr>
      <w:lang w:val="uk-UA"/>
    </w:rPr>
  </w:style>
  <w:style w:type="character" w:styleId="ListLabel2805">
    <w:name w:val="ListLabel 2805"/>
    <w:qFormat/>
    <w:rPr>
      <w:rFonts w:cs="Symbol"/>
      <w:sz w:val="22"/>
    </w:rPr>
  </w:style>
  <w:style w:type="character" w:styleId="ListLabel2806">
    <w:name w:val="ListLabel 2806"/>
    <w:qFormat/>
    <w:rPr>
      <w:rFonts w:cs="Courier New"/>
    </w:rPr>
  </w:style>
  <w:style w:type="character" w:styleId="ListLabel2807">
    <w:name w:val="ListLabel 2807"/>
    <w:qFormat/>
    <w:rPr>
      <w:rFonts w:cs="Wingdings"/>
    </w:rPr>
  </w:style>
  <w:style w:type="character" w:styleId="ListLabel2808">
    <w:name w:val="ListLabel 2808"/>
    <w:qFormat/>
    <w:rPr>
      <w:rFonts w:cs="Symbol"/>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sz w:val="22"/>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sz w:val="22"/>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color w:val="0000FF"/>
      <w:sz w:val="20"/>
      <w:szCs w:val="20"/>
      <w:u w:val="none"/>
      <w:lang w:val="uk-UA"/>
    </w:rPr>
  </w:style>
  <w:style w:type="character" w:styleId="ListLabel2833">
    <w:name w:val="ListLabel 2833"/>
    <w:qFormat/>
    <w:rPr>
      <w:color w:val="0000CC"/>
      <w:sz w:val="20"/>
      <w:szCs w:val="20"/>
      <w:u w:val="none"/>
      <w:lang w:val="uk-UA"/>
    </w:rPr>
  </w:style>
  <w:style w:type="character" w:styleId="ListLabel2834">
    <w:name w:val="ListLabel 2834"/>
    <w:qFormat/>
    <w:rPr>
      <w:lang w:val="uk-UA"/>
    </w:rPr>
  </w:style>
  <w:style w:type="character" w:styleId="ListLabel2835">
    <w:name w:val="ListLabel 2835"/>
    <w:qFormat/>
    <w:rPr>
      <w:rFonts w:cs="Symbol"/>
      <w:sz w:val="22"/>
    </w:rPr>
  </w:style>
  <w:style w:type="character" w:styleId="ListLabel2836">
    <w:name w:val="ListLabel 2836"/>
    <w:qFormat/>
    <w:rPr>
      <w:rFonts w:cs="Courier New"/>
    </w:rPr>
  </w:style>
  <w:style w:type="character" w:styleId="ListLabel2837">
    <w:name w:val="ListLabel 2837"/>
    <w:qFormat/>
    <w:rPr>
      <w:rFonts w:cs="Wingdings"/>
    </w:rPr>
  </w:style>
  <w:style w:type="character" w:styleId="ListLabel2838">
    <w:name w:val="ListLabel 2838"/>
    <w:qFormat/>
    <w:rPr>
      <w:rFonts w:cs="Symbol"/>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Symbol"/>
      <w:sz w:val="22"/>
    </w:rPr>
  </w:style>
  <w:style w:type="character" w:styleId="ListLabel2845">
    <w:name w:val="ListLabel 2845"/>
    <w:qFormat/>
    <w:rPr>
      <w:rFonts w:cs="Courier New"/>
    </w:rPr>
  </w:style>
  <w:style w:type="character" w:styleId="ListLabel2846">
    <w:name w:val="ListLabel 2846"/>
    <w:qFormat/>
    <w:rPr>
      <w:rFonts w:cs="Wingdings"/>
    </w:rPr>
  </w:style>
  <w:style w:type="character" w:styleId="ListLabel2847">
    <w:name w:val="ListLabel 2847"/>
    <w:qFormat/>
    <w:rPr>
      <w:rFonts w:cs="Symbol"/>
    </w:rPr>
  </w:style>
  <w:style w:type="character" w:styleId="ListLabel2848">
    <w:name w:val="ListLabel 2848"/>
    <w:qFormat/>
    <w:rPr>
      <w:rFonts w:cs="Courier New"/>
    </w:rPr>
  </w:style>
  <w:style w:type="character" w:styleId="ListLabel2849">
    <w:name w:val="ListLabel 2849"/>
    <w:qFormat/>
    <w:rPr>
      <w:rFonts w:cs="Wingdings"/>
    </w:rPr>
  </w:style>
  <w:style w:type="character" w:styleId="ListLabel2850">
    <w:name w:val="ListLabel 2850"/>
    <w:qFormat/>
    <w:rPr>
      <w:rFonts w:cs="Symbol"/>
    </w:rPr>
  </w:style>
  <w:style w:type="character" w:styleId="ListLabel2851">
    <w:name w:val="ListLabel 2851"/>
    <w:qFormat/>
    <w:rPr>
      <w:rFonts w:cs="Courier New"/>
    </w:rPr>
  </w:style>
  <w:style w:type="character" w:styleId="ListLabel2852">
    <w:name w:val="ListLabel 2852"/>
    <w:qFormat/>
    <w:rPr>
      <w:rFonts w:cs="Wingdings"/>
    </w:rPr>
  </w:style>
  <w:style w:type="character" w:styleId="ListLabel2853">
    <w:name w:val="ListLabel 2853"/>
    <w:qFormat/>
    <w:rPr>
      <w:rFonts w:cs="Symbol"/>
      <w:sz w:val="22"/>
    </w:rPr>
  </w:style>
  <w:style w:type="character" w:styleId="ListLabel2854">
    <w:name w:val="ListLabel 2854"/>
    <w:qFormat/>
    <w:rPr>
      <w:rFonts w:cs="Courier New"/>
    </w:rPr>
  </w:style>
  <w:style w:type="character" w:styleId="ListLabel2855">
    <w:name w:val="ListLabel 2855"/>
    <w:qFormat/>
    <w:rPr>
      <w:rFonts w:cs="Wingdings"/>
    </w:rPr>
  </w:style>
  <w:style w:type="character" w:styleId="ListLabel2856">
    <w:name w:val="ListLabel 2856"/>
    <w:qFormat/>
    <w:rPr>
      <w:rFonts w:cs="Symbol"/>
    </w:rPr>
  </w:style>
  <w:style w:type="character" w:styleId="ListLabel2857">
    <w:name w:val="ListLabel 2857"/>
    <w:qFormat/>
    <w:rPr>
      <w:rFonts w:cs="Courier New"/>
    </w:rPr>
  </w:style>
  <w:style w:type="character" w:styleId="ListLabel2858">
    <w:name w:val="ListLabel 2858"/>
    <w:qFormat/>
    <w:rPr>
      <w:rFonts w:cs="Wingdings"/>
    </w:rPr>
  </w:style>
  <w:style w:type="character" w:styleId="ListLabel2859">
    <w:name w:val="ListLabel 2859"/>
    <w:qFormat/>
    <w:rPr>
      <w:rFonts w:cs="Symbol"/>
    </w:rPr>
  </w:style>
  <w:style w:type="character" w:styleId="ListLabel2860">
    <w:name w:val="ListLabel 2860"/>
    <w:qFormat/>
    <w:rPr>
      <w:rFonts w:cs="Courier New"/>
    </w:rPr>
  </w:style>
  <w:style w:type="character" w:styleId="ListLabel2861">
    <w:name w:val="ListLabel 2861"/>
    <w:qFormat/>
    <w:rPr>
      <w:rFonts w:cs="Wingdings"/>
    </w:rPr>
  </w:style>
  <w:style w:type="character" w:styleId="ListLabel2862">
    <w:name w:val="ListLabel 2862"/>
    <w:qFormat/>
    <w:rPr>
      <w:color w:val="0000FF"/>
      <w:sz w:val="20"/>
      <w:szCs w:val="20"/>
      <w:u w:val="none"/>
      <w:lang w:val="uk-UA"/>
    </w:rPr>
  </w:style>
  <w:style w:type="character" w:styleId="ListLabel2863">
    <w:name w:val="ListLabel 2863"/>
    <w:qFormat/>
    <w:rPr>
      <w:color w:val="0000CC"/>
      <w:sz w:val="20"/>
      <w:szCs w:val="20"/>
      <w:u w:val="none"/>
      <w:lang w:val="uk-UA"/>
    </w:rPr>
  </w:style>
  <w:style w:type="character" w:styleId="ListLabel2864">
    <w:name w:val="ListLabel 2864"/>
    <w:qFormat/>
    <w:rPr>
      <w:lang w:val="uk-UA"/>
    </w:rPr>
  </w:style>
  <w:style w:type="character" w:styleId="ListLabel2865">
    <w:name w:val="ListLabel 2865"/>
    <w:qFormat/>
    <w:rPr>
      <w:rFonts w:cs="Symbol"/>
      <w:sz w:val="22"/>
    </w:rPr>
  </w:style>
  <w:style w:type="character" w:styleId="ListLabel2866">
    <w:name w:val="ListLabel 2866"/>
    <w:qFormat/>
    <w:rPr>
      <w:rFonts w:cs="Courier New"/>
    </w:rPr>
  </w:style>
  <w:style w:type="character" w:styleId="ListLabel2867">
    <w:name w:val="ListLabel 2867"/>
    <w:qFormat/>
    <w:rPr>
      <w:rFonts w:cs="Wingdings"/>
    </w:rPr>
  </w:style>
  <w:style w:type="character" w:styleId="ListLabel2868">
    <w:name w:val="ListLabel 2868"/>
    <w:qFormat/>
    <w:rPr>
      <w:rFonts w:cs="Symbol"/>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sz w:val="22"/>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cs="Symbol"/>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sz w:val="22"/>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Symbol"/>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color w:val="0000FF"/>
      <w:sz w:val="20"/>
      <w:szCs w:val="20"/>
      <w:u w:val="none"/>
      <w:lang w:val="uk-UA"/>
    </w:rPr>
  </w:style>
  <w:style w:type="character" w:styleId="ListLabel2893">
    <w:name w:val="ListLabel 2893"/>
    <w:qFormat/>
    <w:rPr>
      <w:color w:val="0000CC"/>
      <w:sz w:val="20"/>
      <w:szCs w:val="20"/>
      <w:u w:val="none"/>
      <w:lang w:val="uk-UA"/>
    </w:rPr>
  </w:style>
  <w:style w:type="character" w:styleId="ListLabel2894">
    <w:name w:val="ListLabel 2894"/>
    <w:qFormat/>
    <w:rPr>
      <w:lang w:val="uk-UA"/>
    </w:rPr>
  </w:style>
  <w:style w:type="character" w:styleId="ListLabel2895">
    <w:name w:val="ListLabel 2895"/>
    <w:qFormat/>
    <w:rPr>
      <w:rFonts w:cs="Symbol"/>
      <w:sz w:val="22"/>
    </w:rPr>
  </w:style>
  <w:style w:type="character" w:styleId="ListLabel2896">
    <w:name w:val="ListLabel 2896"/>
    <w:qFormat/>
    <w:rPr>
      <w:rFonts w:cs="Courier New"/>
    </w:rPr>
  </w:style>
  <w:style w:type="character" w:styleId="ListLabel2897">
    <w:name w:val="ListLabel 2897"/>
    <w:qFormat/>
    <w:rPr>
      <w:rFonts w:cs="Wingdings"/>
    </w:rPr>
  </w:style>
  <w:style w:type="character" w:styleId="ListLabel2898">
    <w:name w:val="ListLabel 2898"/>
    <w:qFormat/>
    <w:rPr>
      <w:rFonts w:cs="Symbol"/>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sz w:val="22"/>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sz w:val="22"/>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color w:val="0000FF"/>
      <w:sz w:val="20"/>
      <w:szCs w:val="20"/>
      <w:u w:val="none"/>
      <w:lang w:val="uk-UA"/>
    </w:rPr>
  </w:style>
  <w:style w:type="character" w:styleId="ListLabel2923">
    <w:name w:val="ListLabel 2923"/>
    <w:qFormat/>
    <w:rPr>
      <w:color w:val="0000CC"/>
      <w:sz w:val="20"/>
      <w:szCs w:val="20"/>
      <w:u w:val="none"/>
      <w:lang w:val="uk-UA"/>
    </w:rPr>
  </w:style>
  <w:style w:type="character" w:styleId="ListLabel2924">
    <w:name w:val="ListLabel 2924"/>
    <w:qFormat/>
    <w:rPr>
      <w:lang w:val="uk-UA"/>
    </w:rPr>
  </w:style>
  <w:style w:type="character" w:styleId="ListLabel2925">
    <w:name w:val="ListLabel 2925"/>
    <w:qFormat/>
    <w:rPr>
      <w:rFonts w:cs="Symbol"/>
      <w:sz w:val="22"/>
    </w:rPr>
  </w:style>
  <w:style w:type="character" w:styleId="ListLabel2926">
    <w:name w:val="ListLabel 2926"/>
    <w:qFormat/>
    <w:rPr>
      <w:rFonts w:cs="Courier New"/>
    </w:rPr>
  </w:style>
  <w:style w:type="character" w:styleId="ListLabel2927">
    <w:name w:val="ListLabel 2927"/>
    <w:qFormat/>
    <w:rPr>
      <w:rFonts w:cs="Wingdings"/>
    </w:rPr>
  </w:style>
  <w:style w:type="character" w:styleId="ListLabel2928">
    <w:name w:val="ListLabel 2928"/>
    <w:qFormat/>
    <w:rPr>
      <w:rFonts w:cs="Symbol"/>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sz w:val="22"/>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sz w:val="22"/>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color w:val="0000FF"/>
      <w:sz w:val="20"/>
      <w:szCs w:val="20"/>
      <w:u w:val="none"/>
      <w:lang w:val="uk-UA"/>
    </w:rPr>
  </w:style>
  <w:style w:type="character" w:styleId="ListLabel2953">
    <w:name w:val="ListLabel 2953"/>
    <w:qFormat/>
    <w:rPr>
      <w:color w:val="0000CC"/>
      <w:sz w:val="20"/>
      <w:szCs w:val="20"/>
      <w:u w:val="none"/>
      <w:lang w:val="uk-UA"/>
    </w:rPr>
  </w:style>
  <w:style w:type="character" w:styleId="ListLabel2954">
    <w:name w:val="ListLabel 2954"/>
    <w:qFormat/>
    <w:rPr>
      <w:lang w:val="uk-UA"/>
    </w:rPr>
  </w:style>
  <w:style w:type="character" w:styleId="ListLabel2955">
    <w:name w:val="ListLabel 2955"/>
    <w:qFormat/>
    <w:rPr>
      <w:rFonts w:cs="Symbol"/>
      <w:sz w:val="22"/>
    </w:rPr>
  </w:style>
  <w:style w:type="character" w:styleId="ListLabel2956">
    <w:name w:val="ListLabel 2956"/>
    <w:qFormat/>
    <w:rPr>
      <w:rFonts w:cs="Courier New"/>
    </w:rPr>
  </w:style>
  <w:style w:type="character" w:styleId="ListLabel2957">
    <w:name w:val="ListLabel 2957"/>
    <w:qFormat/>
    <w:rPr>
      <w:rFonts w:cs="Wingdings"/>
    </w:rPr>
  </w:style>
  <w:style w:type="character" w:styleId="ListLabel2958">
    <w:name w:val="ListLabel 2958"/>
    <w:qFormat/>
    <w:rPr>
      <w:rFonts w:cs="Symbol"/>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sz w:val="22"/>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sz w:val="22"/>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color w:val="0000FF"/>
      <w:sz w:val="20"/>
      <w:szCs w:val="20"/>
      <w:u w:val="none"/>
      <w:lang w:val="uk-UA"/>
    </w:rPr>
  </w:style>
  <w:style w:type="character" w:styleId="ListLabel2983">
    <w:name w:val="ListLabel 2983"/>
    <w:qFormat/>
    <w:rPr>
      <w:color w:val="0000CC"/>
      <w:sz w:val="20"/>
      <w:szCs w:val="20"/>
      <w:u w:val="none"/>
      <w:lang w:val="uk-UA"/>
    </w:rPr>
  </w:style>
  <w:style w:type="character" w:styleId="ListLabel2984">
    <w:name w:val="ListLabel 2984"/>
    <w:qFormat/>
    <w:rPr>
      <w:lang w:val="uk-UA"/>
    </w:rPr>
  </w:style>
  <w:style w:type="character" w:styleId="ListLabel2985">
    <w:name w:val="ListLabel 2985"/>
    <w:qFormat/>
    <w:rPr>
      <w:rFonts w:cs="Symbol"/>
      <w:sz w:val="22"/>
    </w:rPr>
  </w:style>
  <w:style w:type="character" w:styleId="ListLabel2986">
    <w:name w:val="ListLabel 2986"/>
    <w:qFormat/>
    <w:rPr>
      <w:rFonts w:cs="Courier New"/>
    </w:rPr>
  </w:style>
  <w:style w:type="character" w:styleId="ListLabel2987">
    <w:name w:val="ListLabel 2987"/>
    <w:qFormat/>
    <w:rPr>
      <w:rFonts w:cs="Wingdings"/>
    </w:rPr>
  </w:style>
  <w:style w:type="character" w:styleId="ListLabel2988">
    <w:name w:val="ListLabel 2988"/>
    <w:qFormat/>
    <w:rPr>
      <w:rFonts w:cs="Symbol"/>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sz w:val="22"/>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sz w:val="22"/>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color w:val="0000FF"/>
      <w:sz w:val="20"/>
      <w:szCs w:val="20"/>
      <w:u w:val="none"/>
      <w:lang w:val="uk-UA"/>
    </w:rPr>
  </w:style>
  <w:style w:type="character" w:styleId="ListLabel3013">
    <w:name w:val="ListLabel 3013"/>
    <w:qFormat/>
    <w:rPr>
      <w:color w:val="0000CC"/>
      <w:sz w:val="20"/>
      <w:szCs w:val="20"/>
      <w:u w:val="none"/>
      <w:lang w:val="uk-UA"/>
    </w:rPr>
  </w:style>
  <w:style w:type="character" w:styleId="ListLabel3014">
    <w:name w:val="ListLabel 3014"/>
    <w:qFormat/>
    <w:rPr>
      <w:lang w:val="uk-UA"/>
    </w:rPr>
  </w:style>
  <w:style w:type="character" w:styleId="ListLabel3015">
    <w:name w:val="ListLabel 3015"/>
    <w:qFormat/>
    <w:rPr>
      <w:rFonts w:cs="Symbol"/>
      <w:sz w:val="22"/>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sz w:val="22"/>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sz w:val="22"/>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color w:val="0000FF"/>
      <w:sz w:val="20"/>
      <w:szCs w:val="20"/>
      <w:u w:val="none"/>
      <w:lang w:val="uk-UA"/>
    </w:rPr>
  </w:style>
  <w:style w:type="character" w:styleId="ListLabel3043">
    <w:name w:val="ListLabel 3043"/>
    <w:qFormat/>
    <w:rPr>
      <w:color w:val="0000CC"/>
      <w:sz w:val="20"/>
      <w:szCs w:val="20"/>
      <w:u w:val="none"/>
      <w:lang w:val="uk-UA"/>
    </w:rPr>
  </w:style>
  <w:style w:type="character" w:styleId="ListLabel3044">
    <w:name w:val="ListLabel 3044"/>
    <w:qFormat/>
    <w:rPr>
      <w:lang w:val="uk-UA"/>
    </w:rPr>
  </w:style>
  <w:style w:type="character" w:styleId="ListLabel3045">
    <w:name w:val="ListLabel 3045"/>
    <w:qFormat/>
    <w:rPr>
      <w:rFonts w:cs="Symbol"/>
      <w:sz w:val="22"/>
    </w:rPr>
  </w:style>
  <w:style w:type="character" w:styleId="ListLabel3046">
    <w:name w:val="ListLabel 3046"/>
    <w:qFormat/>
    <w:rPr>
      <w:rFonts w:cs="Courier New"/>
    </w:rPr>
  </w:style>
  <w:style w:type="character" w:styleId="ListLabel3047">
    <w:name w:val="ListLabel 3047"/>
    <w:qFormat/>
    <w:rPr>
      <w:rFonts w:cs="Wingdings"/>
    </w:rPr>
  </w:style>
  <w:style w:type="character" w:styleId="ListLabel3048">
    <w:name w:val="ListLabel 3048"/>
    <w:qFormat/>
    <w:rPr>
      <w:rFonts w:cs="Symbol"/>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cs="Symbol"/>
      <w:sz w:val="22"/>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cs="Symbol"/>
      <w:sz w:val="22"/>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color w:val="0000FF"/>
      <w:sz w:val="20"/>
      <w:szCs w:val="20"/>
      <w:u w:val="none"/>
      <w:lang w:val="uk-UA"/>
    </w:rPr>
  </w:style>
  <w:style w:type="character" w:styleId="ListLabel3073">
    <w:name w:val="ListLabel 3073"/>
    <w:qFormat/>
    <w:rPr>
      <w:color w:val="0000CC"/>
      <w:sz w:val="20"/>
      <w:szCs w:val="20"/>
      <w:u w:val="none"/>
      <w:lang w:val="uk-UA"/>
    </w:rPr>
  </w:style>
  <w:style w:type="character" w:styleId="ListLabel3074">
    <w:name w:val="ListLabel 3074"/>
    <w:qFormat/>
    <w:rPr>
      <w:lang w:val="uk-UA"/>
    </w:rPr>
  </w:style>
  <w:style w:type="character" w:styleId="ListLabel3075">
    <w:name w:val="ListLabel 3075"/>
    <w:qFormat/>
    <w:rPr>
      <w:rFonts w:cs="Symbol"/>
      <w:sz w:val="22"/>
    </w:rPr>
  </w:style>
  <w:style w:type="character" w:styleId="ListLabel3076">
    <w:name w:val="ListLabel 3076"/>
    <w:qFormat/>
    <w:rPr>
      <w:rFonts w:cs="Courier New"/>
    </w:rPr>
  </w:style>
  <w:style w:type="character" w:styleId="ListLabel3077">
    <w:name w:val="ListLabel 3077"/>
    <w:qFormat/>
    <w:rPr>
      <w:rFonts w:cs="Wingdings"/>
    </w:rPr>
  </w:style>
  <w:style w:type="character" w:styleId="ListLabel3078">
    <w:name w:val="ListLabel 3078"/>
    <w:qFormat/>
    <w:rPr>
      <w:rFonts w:cs="Symbol"/>
    </w:rPr>
  </w:style>
  <w:style w:type="character" w:styleId="ListLabel3079">
    <w:name w:val="ListLabel 3079"/>
    <w:qFormat/>
    <w:rPr>
      <w:rFonts w:cs="Courier New"/>
    </w:rPr>
  </w:style>
  <w:style w:type="character" w:styleId="ListLabel3080">
    <w:name w:val="ListLabel 3080"/>
    <w:qFormat/>
    <w:rPr>
      <w:rFonts w:cs="Wingdings"/>
    </w:rPr>
  </w:style>
  <w:style w:type="character" w:styleId="ListLabel3081">
    <w:name w:val="ListLabel 3081"/>
    <w:qFormat/>
    <w:rPr>
      <w:rFonts w:cs="Symbol"/>
    </w:rPr>
  </w:style>
  <w:style w:type="character" w:styleId="ListLabel3082">
    <w:name w:val="ListLabel 3082"/>
    <w:qFormat/>
    <w:rPr>
      <w:rFonts w:cs="Courier New"/>
    </w:rPr>
  </w:style>
  <w:style w:type="character" w:styleId="ListLabel3083">
    <w:name w:val="ListLabel 3083"/>
    <w:qFormat/>
    <w:rPr>
      <w:rFonts w:cs="Wingdings"/>
    </w:rPr>
  </w:style>
  <w:style w:type="character" w:styleId="ListLabel3084">
    <w:name w:val="ListLabel 3084"/>
    <w:qFormat/>
    <w:rPr>
      <w:rFonts w:cs="Symbol"/>
      <w:sz w:val="22"/>
    </w:rPr>
  </w:style>
  <w:style w:type="character" w:styleId="ListLabel3085">
    <w:name w:val="ListLabel 3085"/>
    <w:qFormat/>
    <w:rPr>
      <w:rFonts w:cs="Courier New"/>
    </w:rPr>
  </w:style>
  <w:style w:type="character" w:styleId="ListLabel3086">
    <w:name w:val="ListLabel 3086"/>
    <w:qFormat/>
    <w:rPr>
      <w:rFonts w:cs="Wingdings"/>
    </w:rPr>
  </w:style>
  <w:style w:type="character" w:styleId="ListLabel3087">
    <w:name w:val="ListLabel 3087"/>
    <w:qFormat/>
    <w:rPr>
      <w:rFonts w:cs="Symbol"/>
    </w:rPr>
  </w:style>
  <w:style w:type="character" w:styleId="ListLabel3088">
    <w:name w:val="ListLabel 3088"/>
    <w:qFormat/>
    <w:rPr>
      <w:rFonts w:cs="Courier New"/>
    </w:rPr>
  </w:style>
  <w:style w:type="character" w:styleId="ListLabel3089">
    <w:name w:val="ListLabel 3089"/>
    <w:qFormat/>
    <w:rPr>
      <w:rFonts w:cs="Wingdings"/>
    </w:rPr>
  </w:style>
  <w:style w:type="character" w:styleId="ListLabel3090">
    <w:name w:val="ListLabel 3090"/>
    <w:qFormat/>
    <w:rPr>
      <w:rFonts w:cs="Symbol"/>
    </w:rPr>
  </w:style>
  <w:style w:type="character" w:styleId="ListLabel3091">
    <w:name w:val="ListLabel 3091"/>
    <w:qFormat/>
    <w:rPr>
      <w:rFonts w:cs="Courier New"/>
    </w:rPr>
  </w:style>
  <w:style w:type="character" w:styleId="ListLabel3092">
    <w:name w:val="ListLabel 3092"/>
    <w:qFormat/>
    <w:rPr>
      <w:rFonts w:cs="Wingdings"/>
    </w:rPr>
  </w:style>
  <w:style w:type="character" w:styleId="ListLabel3093">
    <w:name w:val="ListLabel 3093"/>
    <w:qFormat/>
    <w:rPr>
      <w:rFonts w:cs="Symbol"/>
      <w:sz w:val="22"/>
    </w:rPr>
  </w:style>
  <w:style w:type="character" w:styleId="ListLabel3094">
    <w:name w:val="ListLabel 3094"/>
    <w:qFormat/>
    <w:rPr>
      <w:rFonts w:cs="Courier New"/>
    </w:rPr>
  </w:style>
  <w:style w:type="character" w:styleId="ListLabel3095">
    <w:name w:val="ListLabel 3095"/>
    <w:qFormat/>
    <w:rPr>
      <w:rFonts w:cs="Wingdings"/>
    </w:rPr>
  </w:style>
  <w:style w:type="character" w:styleId="ListLabel3096">
    <w:name w:val="ListLabel 3096"/>
    <w:qFormat/>
    <w:rPr>
      <w:rFonts w:cs="Symbol"/>
    </w:rPr>
  </w:style>
  <w:style w:type="character" w:styleId="ListLabel3097">
    <w:name w:val="ListLabel 3097"/>
    <w:qFormat/>
    <w:rPr>
      <w:rFonts w:cs="Courier New"/>
    </w:rPr>
  </w:style>
  <w:style w:type="character" w:styleId="ListLabel3098">
    <w:name w:val="ListLabel 3098"/>
    <w:qFormat/>
    <w:rPr>
      <w:rFonts w:cs="Wingdings"/>
    </w:rPr>
  </w:style>
  <w:style w:type="character" w:styleId="ListLabel3099">
    <w:name w:val="ListLabel 3099"/>
    <w:qFormat/>
    <w:rPr>
      <w:rFonts w:cs="Symbol"/>
    </w:rPr>
  </w:style>
  <w:style w:type="character" w:styleId="ListLabel3100">
    <w:name w:val="ListLabel 3100"/>
    <w:qFormat/>
    <w:rPr>
      <w:rFonts w:cs="Courier New"/>
    </w:rPr>
  </w:style>
  <w:style w:type="character" w:styleId="ListLabel3101">
    <w:name w:val="ListLabel 3101"/>
    <w:qFormat/>
    <w:rPr>
      <w:rFonts w:cs="Wingdings"/>
    </w:rPr>
  </w:style>
  <w:style w:type="character" w:styleId="ListLabel3102">
    <w:name w:val="ListLabel 3102"/>
    <w:qFormat/>
    <w:rPr>
      <w:color w:val="0000FF"/>
      <w:sz w:val="20"/>
      <w:szCs w:val="20"/>
      <w:u w:val="none"/>
      <w:lang w:val="uk-UA"/>
    </w:rPr>
  </w:style>
  <w:style w:type="character" w:styleId="ListLabel3103">
    <w:name w:val="ListLabel 3103"/>
    <w:qFormat/>
    <w:rPr>
      <w:color w:val="0000CC"/>
      <w:sz w:val="20"/>
      <w:szCs w:val="20"/>
      <w:u w:val="none"/>
      <w:lang w:val="uk-UA"/>
    </w:rPr>
  </w:style>
  <w:style w:type="character" w:styleId="ListLabel3104">
    <w:name w:val="ListLabel 3104"/>
    <w:qFormat/>
    <w:rPr>
      <w:lang w:val="uk-UA"/>
    </w:rPr>
  </w:style>
  <w:style w:type="character" w:styleId="ListLabel3105">
    <w:name w:val="ListLabel 3105"/>
    <w:qFormat/>
    <w:rPr>
      <w:rFonts w:cs="Symbol"/>
      <w:sz w:val="22"/>
    </w:rPr>
  </w:style>
  <w:style w:type="character" w:styleId="ListLabel3106">
    <w:name w:val="ListLabel 3106"/>
    <w:qFormat/>
    <w:rPr>
      <w:rFonts w:cs="Courier New"/>
    </w:rPr>
  </w:style>
  <w:style w:type="character" w:styleId="ListLabel3107">
    <w:name w:val="ListLabel 3107"/>
    <w:qFormat/>
    <w:rPr>
      <w:rFonts w:cs="Wingdings"/>
    </w:rPr>
  </w:style>
  <w:style w:type="character" w:styleId="ListLabel3108">
    <w:name w:val="ListLabel 3108"/>
    <w:qFormat/>
    <w:rPr>
      <w:rFonts w:cs="Symbol"/>
    </w:rPr>
  </w:style>
  <w:style w:type="character" w:styleId="ListLabel3109">
    <w:name w:val="ListLabel 3109"/>
    <w:qFormat/>
    <w:rPr>
      <w:rFonts w:cs="Courier New"/>
    </w:rPr>
  </w:style>
  <w:style w:type="character" w:styleId="ListLabel3110">
    <w:name w:val="ListLabel 3110"/>
    <w:qFormat/>
    <w:rPr>
      <w:rFonts w:cs="Wingdings"/>
    </w:rPr>
  </w:style>
  <w:style w:type="character" w:styleId="ListLabel3111">
    <w:name w:val="ListLabel 3111"/>
    <w:qFormat/>
    <w:rPr>
      <w:rFonts w:cs="Symbol"/>
    </w:rPr>
  </w:style>
  <w:style w:type="character" w:styleId="ListLabel3112">
    <w:name w:val="ListLabel 3112"/>
    <w:qFormat/>
    <w:rPr>
      <w:rFonts w:cs="Courier New"/>
    </w:rPr>
  </w:style>
  <w:style w:type="character" w:styleId="ListLabel3113">
    <w:name w:val="ListLabel 3113"/>
    <w:qFormat/>
    <w:rPr>
      <w:rFonts w:cs="Wingdings"/>
    </w:rPr>
  </w:style>
  <w:style w:type="character" w:styleId="ListLabel3114">
    <w:name w:val="ListLabel 3114"/>
    <w:qFormat/>
    <w:rPr>
      <w:rFonts w:cs="Symbol"/>
      <w:sz w:val="22"/>
    </w:rPr>
  </w:style>
  <w:style w:type="character" w:styleId="ListLabel3115">
    <w:name w:val="ListLabel 3115"/>
    <w:qFormat/>
    <w:rPr>
      <w:rFonts w:cs="Courier New"/>
    </w:rPr>
  </w:style>
  <w:style w:type="character" w:styleId="ListLabel3116">
    <w:name w:val="ListLabel 3116"/>
    <w:qFormat/>
    <w:rPr>
      <w:rFonts w:cs="Wingdings"/>
    </w:rPr>
  </w:style>
  <w:style w:type="character" w:styleId="ListLabel3117">
    <w:name w:val="ListLabel 3117"/>
    <w:qFormat/>
    <w:rPr>
      <w:rFonts w:cs="Symbol"/>
    </w:rPr>
  </w:style>
  <w:style w:type="character" w:styleId="ListLabel3118">
    <w:name w:val="ListLabel 3118"/>
    <w:qFormat/>
    <w:rPr>
      <w:rFonts w:cs="Courier New"/>
    </w:rPr>
  </w:style>
  <w:style w:type="character" w:styleId="ListLabel3119">
    <w:name w:val="ListLabel 3119"/>
    <w:qFormat/>
    <w:rPr>
      <w:rFonts w:cs="Wingdings"/>
    </w:rPr>
  </w:style>
  <w:style w:type="character" w:styleId="ListLabel3120">
    <w:name w:val="ListLabel 3120"/>
    <w:qFormat/>
    <w:rPr>
      <w:rFonts w:cs="Symbol"/>
    </w:rPr>
  </w:style>
  <w:style w:type="character" w:styleId="ListLabel3121">
    <w:name w:val="ListLabel 3121"/>
    <w:qFormat/>
    <w:rPr>
      <w:rFonts w:cs="Courier New"/>
    </w:rPr>
  </w:style>
  <w:style w:type="character" w:styleId="ListLabel3122">
    <w:name w:val="ListLabel 3122"/>
    <w:qFormat/>
    <w:rPr>
      <w:rFonts w:cs="Wingdings"/>
    </w:rPr>
  </w:style>
  <w:style w:type="character" w:styleId="ListLabel3123">
    <w:name w:val="ListLabel 3123"/>
    <w:qFormat/>
    <w:rPr>
      <w:rFonts w:cs="Symbol"/>
      <w:sz w:val="22"/>
    </w:rPr>
  </w:style>
  <w:style w:type="character" w:styleId="ListLabel3124">
    <w:name w:val="ListLabel 3124"/>
    <w:qFormat/>
    <w:rPr>
      <w:rFonts w:cs="Courier New"/>
    </w:rPr>
  </w:style>
  <w:style w:type="character" w:styleId="ListLabel3125">
    <w:name w:val="ListLabel 3125"/>
    <w:qFormat/>
    <w:rPr>
      <w:rFonts w:cs="Wingdings"/>
    </w:rPr>
  </w:style>
  <w:style w:type="character" w:styleId="ListLabel3126">
    <w:name w:val="ListLabel 3126"/>
    <w:qFormat/>
    <w:rPr>
      <w:rFonts w:cs="Symbol"/>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color w:val="0000FF"/>
      <w:sz w:val="20"/>
      <w:szCs w:val="20"/>
      <w:u w:val="none"/>
      <w:lang w:val="uk-UA"/>
    </w:rPr>
  </w:style>
  <w:style w:type="character" w:styleId="ListLabel3133">
    <w:name w:val="ListLabel 3133"/>
    <w:qFormat/>
    <w:rPr>
      <w:color w:val="0000CC"/>
      <w:sz w:val="20"/>
      <w:szCs w:val="20"/>
      <w:u w:val="none"/>
      <w:lang w:val="uk-UA"/>
    </w:rPr>
  </w:style>
  <w:style w:type="character" w:styleId="ListLabel3134">
    <w:name w:val="ListLabel 3134"/>
    <w:qFormat/>
    <w:rPr>
      <w:lang w:val="uk-UA"/>
    </w:rPr>
  </w:style>
  <w:style w:type="character" w:styleId="ListLabel3135">
    <w:name w:val="ListLabel 3135"/>
    <w:qFormat/>
    <w:rPr>
      <w:rFonts w:cs="Symbol"/>
      <w:sz w:val="22"/>
    </w:rPr>
  </w:style>
  <w:style w:type="character" w:styleId="ListLabel3136">
    <w:name w:val="ListLabel 3136"/>
    <w:qFormat/>
    <w:rPr>
      <w:rFonts w:cs="Courier New"/>
    </w:rPr>
  </w:style>
  <w:style w:type="character" w:styleId="ListLabel3137">
    <w:name w:val="ListLabel 3137"/>
    <w:qFormat/>
    <w:rPr>
      <w:rFonts w:cs="Wingdings"/>
    </w:rPr>
  </w:style>
  <w:style w:type="character" w:styleId="ListLabel3138">
    <w:name w:val="ListLabel 3138"/>
    <w:qFormat/>
    <w:rPr>
      <w:rFonts w:cs="Symbol"/>
    </w:rPr>
  </w:style>
  <w:style w:type="character" w:styleId="ListLabel3139">
    <w:name w:val="ListLabel 3139"/>
    <w:qFormat/>
    <w:rPr>
      <w:rFonts w:cs="Courier New"/>
    </w:rPr>
  </w:style>
  <w:style w:type="character" w:styleId="ListLabel3140">
    <w:name w:val="ListLabel 3140"/>
    <w:qFormat/>
    <w:rPr>
      <w:rFonts w:cs="Wingdings"/>
    </w:rPr>
  </w:style>
  <w:style w:type="character" w:styleId="ListLabel3141">
    <w:name w:val="ListLabel 3141"/>
    <w:qFormat/>
    <w:rPr>
      <w:rFonts w:cs="Symbol"/>
    </w:rPr>
  </w:style>
  <w:style w:type="character" w:styleId="ListLabel3142">
    <w:name w:val="ListLabel 3142"/>
    <w:qFormat/>
    <w:rPr>
      <w:rFonts w:cs="Courier New"/>
    </w:rPr>
  </w:style>
  <w:style w:type="character" w:styleId="ListLabel3143">
    <w:name w:val="ListLabel 3143"/>
    <w:qFormat/>
    <w:rPr>
      <w:rFonts w:cs="Wingdings"/>
    </w:rPr>
  </w:style>
  <w:style w:type="character" w:styleId="ListLabel3144">
    <w:name w:val="ListLabel 3144"/>
    <w:qFormat/>
    <w:rPr>
      <w:rFonts w:cs="Symbol"/>
      <w:sz w:val="22"/>
    </w:rPr>
  </w:style>
  <w:style w:type="character" w:styleId="ListLabel3145">
    <w:name w:val="ListLabel 3145"/>
    <w:qFormat/>
    <w:rPr>
      <w:rFonts w:cs="Courier New"/>
    </w:rPr>
  </w:style>
  <w:style w:type="character" w:styleId="ListLabel3146">
    <w:name w:val="ListLabel 3146"/>
    <w:qFormat/>
    <w:rPr>
      <w:rFonts w:cs="Wingdings"/>
    </w:rPr>
  </w:style>
  <w:style w:type="character" w:styleId="ListLabel3147">
    <w:name w:val="ListLabel 3147"/>
    <w:qFormat/>
    <w:rPr>
      <w:rFonts w:cs="Symbol"/>
    </w:rPr>
  </w:style>
  <w:style w:type="character" w:styleId="ListLabel3148">
    <w:name w:val="ListLabel 3148"/>
    <w:qFormat/>
    <w:rPr>
      <w:rFonts w:cs="Courier New"/>
    </w:rPr>
  </w:style>
  <w:style w:type="character" w:styleId="ListLabel3149">
    <w:name w:val="ListLabel 3149"/>
    <w:qFormat/>
    <w:rPr>
      <w:rFonts w:cs="Wingdings"/>
    </w:rPr>
  </w:style>
  <w:style w:type="character" w:styleId="ListLabel3150">
    <w:name w:val="ListLabel 3150"/>
    <w:qFormat/>
    <w:rPr>
      <w:rFonts w:cs="Symbol"/>
    </w:rPr>
  </w:style>
  <w:style w:type="character" w:styleId="ListLabel3151">
    <w:name w:val="ListLabel 3151"/>
    <w:qFormat/>
    <w:rPr>
      <w:rFonts w:cs="Courier New"/>
    </w:rPr>
  </w:style>
  <w:style w:type="character" w:styleId="ListLabel3152">
    <w:name w:val="ListLabel 3152"/>
    <w:qFormat/>
    <w:rPr>
      <w:rFonts w:cs="Wingdings"/>
    </w:rPr>
  </w:style>
  <w:style w:type="character" w:styleId="ListLabel3153">
    <w:name w:val="ListLabel 3153"/>
    <w:qFormat/>
    <w:rPr>
      <w:rFonts w:cs="Symbol"/>
      <w:sz w:val="22"/>
    </w:rPr>
  </w:style>
  <w:style w:type="character" w:styleId="ListLabel3154">
    <w:name w:val="ListLabel 3154"/>
    <w:qFormat/>
    <w:rPr>
      <w:rFonts w:cs="Courier New"/>
    </w:rPr>
  </w:style>
  <w:style w:type="character" w:styleId="ListLabel3155">
    <w:name w:val="ListLabel 3155"/>
    <w:qFormat/>
    <w:rPr>
      <w:rFonts w:cs="Wingdings"/>
    </w:rPr>
  </w:style>
  <w:style w:type="character" w:styleId="ListLabel3156">
    <w:name w:val="ListLabel 3156"/>
    <w:qFormat/>
    <w:rPr>
      <w:rFonts w:cs="Symbol"/>
    </w:rPr>
  </w:style>
  <w:style w:type="character" w:styleId="ListLabel3157">
    <w:name w:val="ListLabel 3157"/>
    <w:qFormat/>
    <w:rPr>
      <w:rFonts w:cs="Courier New"/>
    </w:rPr>
  </w:style>
  <w:style w:type="character" w:styleId="ListLabel3158">
    <w:name w:val="ListLabel 3158"/>
    <w:qFormat/>
    <w:rPr>
      <w:rFonts w:cs="Wingdings"/>
    </w:rPr>
  </w:style>
  <w:style w:type="character" w:styleId="ListLabel3159">
    <w:name w:val="ListLabel 3159"/>
    <w:qFormat/>
    <w:rPr>
      <w:rFonts w:cs="Symbol"/>
    </w:rPr>
  </w:style>
  <w:style w:type="character" w:styleId="ListLabel3160">
    <w:name w:val="ListLabel 3160"/>
    <w:qFormat/>
    <w:rPr>
      <w:rFonts w:cs="Courier New"/>
    </w:rPr>
  </w:style>
  <w:style w:type="character" w:styleId="ListLabel3161">
    <w:name w:val="ListLabel 3161"/>
    <w:qFormat/>
    <w:rPr>
      <w:rFonts w:cs="Wingdings"/>
    </w:rPr>
  </w:style>
  <w:style w:type="character" w:styleId="ListLabel3162">
    <w:name w:val="ListLabel 3162"/>
    <w:qFormat/>
    <w:rPr>
      <w:color w:val="0000FF"/>
      <w:sz w:val="20"/>
      <w:szCs w:val="20"/>
      <w:u w:val="none"/>
      <w:lang w:val="uk-UA"/>
    </w:rPr>
  </w:style>
  <w:style w:type="character" w:styleId="ListLabel3163">
    <w:name w:val="ListLabel 3163"/>
    <w:qFormat/>
    <w:rPr>
      <w:color w:val="0000CC"/>
      <w:sz w:val="20"/>
      <w:szCs w:val="20"/>
      <w:u w:val="none"/>
      <w:lang w:val="uk-UA"/>
    </w:rPr>
  </w:style>
  <w:style w:type="character" w:styleId="ListLabel3164">
    <w:name w:val="ListLabel 3164"/>
    <w:qFormat/>
    <w:rPr>
      <w:lang w:val="uk-UA"/>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1"/>
    <w:uiPriority w:val="99"/>
    <w:pPr>
      <w:spacing w:lineRule="auto" w:line="288" w:before="0" w:after="140"/>
      <w:jc w:val="both"/>
    </w:pPr>
    <w:rPr>
      <w:sz w:val="20"/>
      <w:lang w:eastAsia="ar-SA"/>
    </w:rPr>
  </w:style>
  <w:style w:type="paragraph" w:styleId="Style23">
    <w:name w:val="List"/>
    <w:basedOn w:val="Style22"/>
    <w:uiPriority w:val="99"/>
    <w:rsid w:val="00863190"/>
    <w:pPr/>
    <w:rPr>
      <w:rFonts w:cs="Mangal"/>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uiPriority w:val="99"/>
    <w:qFormat/>
    <w:rsid w:val="00863190"/>
    <w:pPr>
      <w:suppressLineNumbers/>
    </w:pPr>
    <w:rPr>
      <w:rFonts w:cs="Mangal"/>
    </w:rPr>
  </w:style>
  <w:style w:type="paragraph" w:styleId="14" w:customStyle="1">
    <w:name w:val="Заголовок1"/>
    <w:basedOn w:val="Normal"/>
    <w:uiPriority w:val="99"/>
    <w:qFormat/>
    <w:rsid w:val="00863190"/>
    <w:pPr>
      <w:keepNext w:val="true"/>
      <w:spacing w:before="240" w:after="120"/>
    </w:pPr>
    <w:rPr>
      <w:rFonts w:ascii="Liberation Sans" w:hAnsi="Liberation Sans" w:eastAsia="Microsoft YaHei" w:cs="Mangal"/>
      <w:sz w:val="28"/>
      <w:szCs w:val="28"/>
    </w:rPr>
  </w:style>
  <w:style w:type="paragraph" w:styleId="15" w:customStyle="1">
    <w:name w:val="Название1"/>
    <w:basedOn w:val="Normal"/>
    <w:qFormat/>
    <w:pPr>
      <w:suppressLineNumbers/>
      <w:spacing w:before="120" w:after="120"/>
    </w:pPr>
    <w:rPr>
      <w:rFonts w:cs="Mangal"/>
      <w:i/>
      <w:iCs/>
    </w:rPr>
  </w:style>
  <w:style w:type="paragraph" w:styleId="23" w:customStyle="1">
    <w:name w:val="Название2"/>
    <w:basedOn w:val="Normal"/>
    <w:link w:val="TitleChar"/>
    <w:uiPriority w:val="99"/>
    <w:qFormat/>
    <w:rsid w:val="00863190"/>
    <w:pPr>
      <w:suppressLineNumbers/>
      <w:spacing w:before="120" w:after="120"/>
    </w:pPr>
    <w:rPr>
      <w:rFonts w:cs="Mangal"/>
      <w:i/>
      <w:iCs/>
    </w:rPr>
  </w:style>
  <w:style w:type="paragraph" w:styleId="Index1">
    <w:name w:val="index 1"/>
    <w:basedOn w:val="Normal"/>
    <w:autoRedefine/>
    <w:uiPriority w:val="99"/>
    <w:semiHidden/>
    <w:qFormat/>
    <w:pPr>
      <w:ind w:left="240" w:hanging="240"/>
    </w:pPr>
    <w:rPr/>
  </w:style>
  <w:style w:type="paragraph" w:styleId="NormalWeb">
    <w:name w:val="Normal (Web)"/>
    <w:basedOn w:val="Normal"/>
    <w:uiPriority w:val="99"/>
    <w:qFormat/>
    <w:rsid w:val="00863190"/>
    <w:pPr>
      <w:spacing w:before="280" w:after="280"/>
    </w:pPr>
    <w:rPr/>
  </w:style>
  <w:style w:type="paragraph" w:styleId="BalloonText">
    <w:name w:val="Balloon Text"/>
    <w:basedOn w:val="Normal"/>
    <w:uiPriority w:val="99"/>
    <w:semiHidden/>
    <w:qFormat/>
    <w:pPr/>
    <w:rPr>
      <w:rFonts w:ascii="Tahoma" w:hAnsi="Tahoma"/>
      <w:sz w:val="16"/>
      <w:szCs w:val="16"/>
    </w:rPr>
  </w:style>
  <w:style w:type="paragraph" w:styleId="211" w:customStyle="1">
    <w:name w:val="Основной текст с отступом 21"/>
    <w:basedOn w:val="Normal"/>
    <w:uiPriority w:val="99"/>
    <w:qFormat/>
    <w:pPr>
      <w:ind w:firstLine="851"/>
      <w:jc w:val="both"/>
    </w:pPr>
    <w:rPr>
      <w:szCs w:val="20"/>
      <w:lang w:eastAsia="ar-SA"/>
    </w:rPr>
  </w:style>
  <w:style w:type="paragraph" w:styleId="Style26">
    <w:name w:val="Header"/>
    <w:basedOn w:val="Normal"/>
    <w:link w:val="10"/>
    <w:uiPriority w:val="99"/>
    <w:pPr>
      <w:tabs>
        <w:tab w:val="center" w:pos="4677" w:leader="none"/>
        <w:tab w:val="right" w:pos="9355" w:leader="none"/>
      </w:tabs>
    </w:pPr>
    <w:rPr/>
  </w:style>
  <w:style w:type="paragraph" w:styleId="Style27">
    <w:name w:val="Footer"/>
    <w:basedOn w:val="Normal"/>
    <w:link w:val="11"/>
    <w:uiPriority w:val="99"/>
    <w:pPr>
      <w:tabs>
        <w:tab w:val="center" w:pos="4677" w:leader="none"/>
        <w:tab w:val="right" w:pos="9355" w:leader="none"/>
      </w:tabs>
    </w:pPr>
    <w:rPr/>
  </w:style>
  <w:style w:type="paragraph" w:styleId="HTMLPreformatted">
    <w:name w:val="HTML Preformatted"/>
    <w:basedOn w:val="Normal"/>
    <w:link w:val="HTML1"/>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7"/>
      <w:szCs w:val="17"/>
    </w:rPr>
  </w:style>
  <w:style w:type="paragraph" w:styleId="221" w:customStyle="1">
    <w:name w:val="Основной текст с отступом 22"/>
    <w:basedOn w:val="Normal"/>
    <w:uiPriority w:val="99"/>
    <w:qFormat/>
    <w:pPr>
      <w:widowControl w:val="false"/>
      <w:ind w:firstLine="708"/>
      <w:jc w:val="both"/>
    </w:pPr>
    <w:rPr>
      <w:sz w:val="20"/>
      <w:szCs w:val="20"/>
      <w:lang w:eastAsia="uk-UA"/>
    </w:rPr>
  </w:style>
  <w:style w:type="paragraph" w:styleId="Rvps2" w:customStyle="1">
    <w:name w:val="rvps2"/>
    <w:basedOn w:val="Normal"/>
    <w:uiPriority w:val="99"/>
    <w:qFormat/>
    <w:pPr>
      <w:spacing w:before="280" w:after="280"/>
    </w:pPr>
    <w:rPr>
      <w:lang w:eastAsia="uk-UA"/>
    </w:rPr>
  </w:style>
  <w:style w:type="paragraph" w:styleId="ListParagraph">
    <w:name w:val="List Paragraph"/>
    <w:basedOn w:val="Normal"/>
    <w:uiPriority w:val="99"/>
    <w:qFormat/>
    <w:pPr>
      <w:spacing w:before="0" w:after="0"/>
      <w:ind w:left="720" w:hanging="0"/>
      <w:contextualSpacing/>
    </w:pPr>
    <w:rPr/>
  </w:style>
  <w:style w:type="paragraph" w:styleId="Annotationtext">
    <w:name w:val="annotation text"/>
    <w:basedOn w:val="Normal"/>
    <w:uiPriority w:val="99"/>
    <w:semiHidden/>
    <w:qFormat/>
    <w:pPr/>
    <w:rPr>
      <w:sz w:val="20"/>
      <w:szCs w:val="20"/>
    </w:rPr>
  </w:style>
  <w:style w:type="paragraph" w:styleId="Annotationsubject">
    <w:name w:val="annotation subject"/>
    <w:basedOn w:val="Annotationtext"/>
    <w:link w:val="22"/>
    <w:uiPriority w:val="99"/>
    <w:semiHidden/>
    <w:qFormat/>
    <w:pPr/>
    <w:rPr>
      <w:b/>
      <w:bCs/>
    </w:rPr>
  </w:style>
  <w:style w:type="paragraph" w:styleId="Style28" w:customStyle="1">
    <w:name w:val="Содержимое врезки"/>
    <w:basedOn w:val="Normal"/>
    <w:uiPriority w:val="99"/>
    <w:qFormat/>
    <w:rsid w:val="00863190"/>
    <w:pPr/>
    <w:rPr/>
  </w:style>
  <w:style w:type="paragraph" w:styleId="Style29" w:customStyle="1">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4964</TotalTime>
  <Application>LibreOffice/6.0.4.2$Windows_X86_64 LibreOffice_project/9b0d9b32d5dcda91d2f1a96dc04c645c450872bf</Application>
  <Pages>17</Pages>
  <Words>5431</Words>
  <Characters>38789</Characters>
  <CharactersWithSpaces>45146</CharactersWithSpaces>
  <Paragraphs>291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2019-08-15T14:50:43Z</cp:lastPrinted>
  <dcterms:modified xsi:type="dcterms:W3CDTF">2019-10-17T11:21:59Z</dcterms:modified>
  <cp:revision>168</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