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pacing w:before="0" w:after="0"/>
        <w:ind w:right="-1" w:hanging="0"/>
        <w:jc w:val="center"/>
        <w:rPr/>
      </w:pPr>
      <w:r>
        <w:rPr>
          <w:rFonts w:ascii="Times New Roman" w:hAnsi="Times New Roman"/>
          <w:color w:val="00000A"/>
          <w:sz w:val="20"/>
          <w:szCs w:val="20"/>
          <w:lang w:val="uk-UA"/>
        </w:rPr>
        <w:t>ДОГОВІР № 201</w:t>
      </w:r>
      <w:r>
        <w:rPr>
          <w:rFonts w:ascii="Times New Roman" w:hAnsi="Times New Roman"/>
          <w:color w:val="00000A"/>
          <w:sz w:val="20"/>
          <w:szCs w:val="20"/>
          <w:lang w:val="ru-RU"/>
        </w:rPr>
        <w:t>9</w:t>
      </w:r>
      <w:r>
        <w:rPr>
          <w:rFonts w:ascii="Times New Roman" w:hAnsi="Times New Roman"/>
          <w:color w:val="00000A"/>
          <w:sz w:val="20"/>
          <w:szCs w:val="20"/>
          <w:lang w:val="uk-UA"/>
        </w:rPr>
        <w:t>/ПР-</w:t>
      </w:r>
      <w:r>
        <w:rPr>
          <w:rFonts w:ascii="Times New Roman" w:hAnsi="Times New Roman"/>
          <w:color w:val="00000A"/>
          <w:sz w:val="20"/>
          <w:szCs w:val="20"/>
          <w:lang w:val="ru-RU"/>
        </w:rPr>
        <w:t>___________</w:t>
      </w:r>
    </w:p>
    <w:p>
      <w:pPr>
        <w:pStyle w:val="3"/>
        <w:spacing w:before="0" w:after="0"/>
        <w:ind w:right="-1" w:hanging="0"/>
        <w:jc w:val="center"/>
        <w:rPr>
          <w:rFonts w:ascii="Times New Roman" w:hAnsi="Times New Roman"/>
          <w:color w:val="00000A"/>
          <w:sz w:val="20"/>
          <w:szCs w:val="20"/>
          <w:lang w:val="uk-UA"/>
        </w:rPr>
      </w:pPr>
      <w:r>
        <w:rPr>
          <w:rFonts w:ascii="Times New Roman" w:hAnsi="Times New Roman"/>
          <w:color w:val="00000A"/>
          <w:sz w:val="20"/>
          <w:szCs w:val="20"/>
          <w:lang w:val="uk-UA"/>
        </w:rPr>
        <w:t>на постачання природного газу для потреб непобутових споживачів</w:t>
      </w:r>
    </w:p>
    <w:p>
      <w:pPr>
        <w:pStyle w:val="3"/>
        <w:spacing w:before="0" w:after="0"/>
        <w:ind w:right="-1" w:hanging="0"/>
        <w:jc w:val="center"/>
        <w:rPr>
          <w:rFonts w:ascii="Times New Roman" w:hAnsi="Times New Roman"/>
          <w:color w:val="00000A"/>
          <w:sz w:val="20"/>
          <w:szCs w:val="20"/>
          <w:lang w:val="uk-UA"/>
        </w:rPr>
      </w:pPr>
      <w:r>
        <w:rPr>
          <w:rFonts w:ascii="Times New Roman" w:hAnsi="Times New Roman"/>
          <w:color w:val="00000A"/>
          <w:sz w:val="20"/>
          <w:szCs w:val="20"/>
          <w:lang w:val="uk-UA"/>
        </w:rPr>
      </w:r>
    </w:p>
    <w:p>
      <w:pPr>
        <w:pStyle w:val="NormalWeb"/>
        <w:spacing w:before="0" w:after="0"/>
        <w:ind w:right="-1" w:hanging="0"/>
        <w:jc w:val="center"/>
        <w:rPr>
          <w:sz w:val="20"/>
          <w:szCs w:val="20"/>
          <w:lang w:val="uk-UA"/>
        </w:rPr>
      </w:pPr>
      <w:r>
        <w:rPr>
          <w:sz w:val="20"/>
          <w:szCs w:val="20"/>
          <w:lang w:val="uk-UA"/>
        </w:rPr>
        <w:t xml:space="preserve">  </w:t>
      </w:r>
    </w:p>
    <w:p>
      <w:pPr>
        <w:pStyle w:val="Normal"/>
        <w:ind w:right="-1" w:hanging="0"/>
        <w:jc w:val="both"/>
        <w:rPr/>
      </w:pPr>
      <w:r>
        <w:rPr>
          <w:sz w:val="20"/>
          <w:szCs w:val="20"/>
          <w:lang w:val="uk-UA"/>
        </w:rPr>
        <w:t>м.</w:t>
      </w:r>
      <w:r>
        <w:rPr>
          <w:color w:val="9900FF"/>
          <w:sz w:val="20"/>
          <w:szCs w:val="20"/>
          <w:lang w:val="uk-UA"/>
        </w:rPr>
        <w:t xml:space="preserve"> </w:t>
      </w:r>
      <w:r>
        <w:rPr>
          <w:color w:val="0000FF"/>
          <w:sz w:val="20"/>
          <w:szCs w:val="20"/>
          <w:lang w:val="uk-UA"/>
        </w:rPr>
        <w:t>Сєвєродонецьк</w:t>
      </w:r>
      <w:r>
        <w:rPr>
          <w:i/>
          <w:sz w:val="20"/>
          <w:szCs w:val="20"/>
          <w:lang w:val="uk-UA"/>
        </w:rPr>
        <w:tab/>
        <w:t xml:space="preserve">              </w:t>
        <w:tab/>
        <w:tab/>
        <w:tab/>
        <w:tab/>
        <w:tab/>
        <w:tab/>
        <w:tab/>
      </w:r>
      <w:r>
        <w:rPr>
          <w:b/>
          <w:bCs/>
          <w:sz w:val="20"/>
          <w:szCs w:val="20"/>
          <w:lang w:val="uk-UA"/>
        </w:rPr>
        <w:t xml:space="preserve">                                                                     </w:t>
      </w:r>
      <w:r>
        <w:rPr>
          <w:rFonts w:eastAsia="Times New Roman" w:cs="Times New Roman"/>
          <w:b/>
          <w:bCs/>
          <w:sz w:val="20"/>
          <w:szCs w:val="20"/>
          <w:lang w:val="uk-UA"/>
        </w:rPr>
        <w:t>«01» _____</w:t>
      </w:r>
      <w:r>
        <w:rPr>
          <w:rFonts w:eastAsia="Times New Roman" w:cs="Times New Roman"/>
          <w:b/>
          <w:bCs/>
          <w:sz w:val="20"/>
          <w:szCs w:val="20"/>
          <w:lang w:val="ru-RU"/>
        </w:rPr>
        <w:t>________</w:t>
      </w:r>
      <w:r>
        <w:rPr>
          <w:rFonts w:eastAsia="Times New Roman" w:cs="Times New Roman"/>
          <w:b/>
          <w:bCs/>
          <w:sz w:val="20"/>
          <w:szCs w:val="20"/>
          <w:lang w:val="uk-UA"/>
        </w:rPr>
        <w:t xml:space="preserve"> </w:t>
      </w:r>
      <w:r>
        <w:rPr>
          <w:b/>
          <w:bCs/>
          <w:sz w:val="20"/>
          <w:szCs w:val="20"/>
          <w:lang w:val="uk-UA"/>
        </w:rPr>
        <w:t>2019р.</w:t>
      </w:r>
    </w:p>
    <w:p>
      <w:pPr>
        <w:pStyle w:val="Normal"/>
        <w:ind w:right="-1" w:hanging="0"/>
        <w:jc w:val="both"/>
        <w:rPr>
          <w:b/>
          <w:b/>
          <w:bCs/>
          <w:sz w:val="20"/>
          <w:szCs w:val="20"/>
          <w:lang w:val="uk-UA" w:eastAsia="uk-UA"/>
        </w:rPr>
      </w:pPr>
      <w:r>
        <w:rPr>
          <w:b/>
          <w:bCs/>
          <w:sz w:val="20"/>
          <w:szCs w:val="20"/>
          <w:lang w:val="uk-UA" w:eastAsia="uk-UA"/>
        </w:rPr>
      </w:r>
    </w:p>
    <w:p>
      <w:pPr>
        <w:pStyle w:val="Normal"/>
        <w:shd w:val="clear" w:color="auto" w:fill="FFFFFF"/>
        <w:jc w:val="both"/>
        <w:rPr/>
      </w:pPr>
      <w:r>
        <w:rPr>
          <w:b/>
          <w:sz w:val="20"/>
          <w:szCs w:val="20"/>
          <w:lang w:val="uk-UA" w:eastAsia="uk-UA"/>
        </w:rPr>
        <w:t xml:space="preserve">ТОВАРИСТВО З ОБМЕЖЕНОЮ ВІДПОВІДАЛЬНІСТЮ </w:t>
      </w:r>
      <w:r>
        <w:rPr>
          <w:rFonts w:eastAsia="Times New Roman" w:cs="Times New Roman"/>
          <w:b/>
          <w:sz w:val="20"/>
          <w:szCs w:val="20"/>
          <w:lang w:val="uk-UA" w:eastAsia="uk-UA"/>
        </w:rPr>
        <w:t>«</w:t>
      </w:r>
      <w:r>
        <w:rPr>
          <w:b/>
          <w:sz w:val="20"/>
          <w:szCs w:val="20"/>
          <w:lang w:val="uk-UA" w:eastAsia="uk-UA"/>
        </w:rPr>
        <w:t>ЛУГАНСЬКГАЗ ЗБУТ</w:t>
      </w:r>
      <w:r>
        <w:rPr>
          <w:rFonts w:eastAsia="Times New Roman" w:cs="Times New Roman"/>
          <w:b/>
          <w:sz w:val="20"/>
          <w:szCs w:val="20"/>
          <w:lang w:val="uk-UA" w:eastAsia="uk-UA"/>
        </w:rPr>
        <w:t>»</w:t>
      </w:r>
      <w:r>
        <w:rPr>
          <w:b/>
          <w:sz w:val="20"/>
          <w:szCs w:val="20"/>
          <w:lang w:val="uk-UA" w:eastAsia="uk-UA"/>
        </w:rPr>
        <w:t xml:space="preserve"> </w:t>
      </w:r>
      <w:r>
        <w:rPr>
          <w:sz w:val="20"/>
          <w:szCs w:val="20"/>
          <w:lang w:val="uk-UA" w:eastAsia="uk-UA"/>
        </w:rPr>
        <w:t xml:space="preserve">, </w:t>
      </w:r>
      <w:r>
        <w:rPr>
          <w:b/>
          <w:sz w:val="20"/>
          <w:szCs w:val="20"/>
          <w:lang w:val="uk-UA" w:eastAsia="uk-UA"/>
        </w:rPr>
        <w:t>ЕІС код</w:t>
      </w:r>
      <w:r>
        <w:rPr>
          <w:sz w:val="20"/>
          <w:szCs w:val="20"/>
          <w:lang w:val="uk-UA" w:eastAsia="uk-UA"/>
        </w:rPr>
        <w:t xml:space="preserve"> </w:t>
      </w:r>
      <w:r>
        <w:rPr>
          <w:color w:val="0000FF"/>
          <w:sz w:val="20"/>
          <w:szCs w:val="20"/>
          <w:lang w:val="uk-UA" w:eastAsia="uk-UA"/>
        </w:rPr>
        <w:t>56Х930000008940</w:t>
      </w:r>
      <w:r>
        <w:rPr>
          <w:color w:val="0000FF"/>
          <w:sz w:val="20"/>
          <w:szCs w:val="20"/>
          <w:lang w:val="en-US" w:eastAsia="uk-UA"/>
        </w:rPr>
        <w:t>F</w:t>
      </w:r>
      <w:r>
        <w:rPr>
          <w:sz w:val="20"/>
          <w:szCs w:val="20"/>
          <w:lang w:val="uk-UA" w:eastAsia="uk-UA"/>
        </w:rPr>
        <w:t xml:space="preserve">, що здійснює діяльність на підставі ліцензії на постачання природного газу </w:t>
      </w:r>
      <w:r>
        <w:rPr>
          <w:color w:val="0000FF"/>
          <w:sz w:val="20"/>
          <w:szCs w:val="20"/>
          <w:lang w:val="uk-UA" w:eastAsia="uk-UA"/>
        </w:rPr>
        <w:t xml:space="preserve">згідно  Постанови </w:t>
      </w:r>
      <w:r>
        <w:rPr>
          <w:color w:val="000000"/>
          <w:sz w:val="20"/>
          <w:szCs w:val="20"/>
          <w:lang w:val="uk-UA" w:eastAsia="uk-UA"/>
        </w:rPr>
        <w:t xml:space="preserve"> Національної комісії що здійснює державне регулювання у сферах енергетики та комунальних послуг від 15.06.2017 р. №773</w:t>
      </w:r>
      <w:r>
        <w:rPr>
          <w:sz w:val="20"/>
          <w:szCs w:val="20"/>
          <w:lang w:val="uk-UA" w:eastAsia="uk-UA"/>
        </w:rPr>
        <w:t xml:space="preserve">, </w:t>
      </w:r>
      <w:r>
        <w:rPr>
          <w:b/>
          <w:bCs/>
          <w:sz w:val="20"/>
          <w:szCs w:val="20"/>
          <w:lang w:val="uk-UA" w:eastAsia="uk-UA"/>
        </w:rPr>
        <w:t>далі –</w:t>
      </w:r>
      <w:r>
        <w:rPr>
          <w:sz w:val="20"/>
          <w:szCs w:val="20"/>
          <w:lang w:val="uk-UA" w:eastAsia="uk-UA"/>
        </w:rPr>
        <w:t xml:space="preserve"> </w:t>
      </w:r>
      <w:r>
        <w:rPr>
          <w:b/>
          <w:sz w:val="20"/>
          <w:szCs w:val="20"/>
          <w:lang w:val="uk-UA" w:eastAsia="uk-UA"/>
        </w:rPr>
        <w:t>Постачальник</w:t>
      </w:r>
      <w:r>
        <w:rPr>
          <w:sz w:val="20"/>
          <w:szCs w:val="20"/>
          <w:lang w:val="uk-UA" w:eastAsia="uk-UA"/>
        </w:rPr>
        <w:t>, в особі директора</w:t>
      </w:r>
      <w:r>
        <w:rPr>
          <w:color w:val="0000FF"/>
          <w:sz w:val="20"/>
          <w:szCs w:val="20"/>
          <w:lang w:val="uk-UA" w:eastAsia="uk-UA"/>
        </w:rPr>
        <w:t xml:space="preserve"> Фесенка Ігоря Геннадійовича</w:t>
      </w:r>
      <w:r>
        <w:rPr>
          <w:sz w:val="20"/>
          <w:szCs w:val="20"/>
          <w:lang w:val="uk-UA" w:eastAsia="uk-UA"/>
        </w:rPr>
        <w:t xml:space="preserve">, що діє на підставі Статуту, </w:t>
      </w:r>
      <w:r>
        <w:rPr>
          <w:sz w:val="20"/>
          <w:szCs w:val="20"/>
          <w:lang w:val="uk-UA"/>
        </w:rPr>
        <w:t>з однієї сторони, і</w:t>
      </w:r>
      <w:r>
        <w:rPr>
          <w:sz w:val="20"/>
          <w:szCs w:val="20"/>
          <w:lang w:val="ru-RU"/>
        </w:rPr>
        <w:t xml:space="preserve"> ___________________________________________________</w:t>
      </w:r>
      <w:r>
        <w:rPr>
          <w:sz w:val="20"/>
          <w:szCs w:val="20"/>
          <w:lang w:val="uk-UA"/>
        </w:rPr>
        <w:t xml:space="preserve">, </w:t>
      </w:r>
      <w:r>
        <w:rPr>
          <w:b/>
          <w:sz w:val="20"/>
          <w:szCs w:val="20"/>
          <w:lang w:val="uk-UA"/>
        </w:rPr>
        <w:t>ЕІС код</w:t>
      </w:r>
      <w:r>
        <w:rPr>
          <w:sz w:val="20"/>
          <w:szCs w:val="20"/>
          <w:lang w:val="uk-UA"/>
        </w:rPr>
        <w:t xml:space="preserve"> _____________________________________, </w:t>
      </w:r>
      <w:r>
        <w:rPr>
          <w:b/>
          <w:sz w:val="20"/>
          <w:szCs w:val="20"/>
          <w:lang w:val="uk-UA"/>
        </w:rPr>
        <w:t>далі -  Споживач</w:t>
      </w:r>
      <w:r>
        <w:rPr>
          <w:sz w:val="20"/>
          <w:szCs w:val="20"/>
          <w:lang w:val="uk-UA"/>
        </w:rPr>
        <w:t>, в особі __________</w:t>
      </w:r>
      <w:r>
        <w:rPr>
          <w:b w:val="false"/>
          <w:bCs w:val="false"/>
          <w:sz w:val="20"/>
          <w:szCs w:val="20"/>
          <w:lang w:val="uk-UA"/>
        </w:rPr>
        <w:t>_____________________________________________________</w:t>
      </w:r>
      <w:r>
        <w:rPr>
          <w:sz w:val="20"/>
          <w:szCs w:val="20"/>
          <w:lang w:val="uk-UA"/>
        </w:rPr>
        <w:t>, який діє на підставі _____________________</w:t>
      </w:r>
      <w:r>
        <w:rPr>
          <w:b w:val="false"/>
          <w:bCs w:val="false"/>
          <w:sz w:val="20"/>
          <w:szCs w:val="20"/>
          <w:lang w:val="uk-UA"/>
        </w:rPr>
        <w:t>,</w:t>
      </w:r>
      <w:r>
        <w:rPr>
          <w:sz w:val="20"/>
          <w:szCs w:val="20"/>
          <w:lang w:val="uk-UA"/>
        </w:rPr>
        <w:t xml:space="preserve"> з другої сторони, а разом поіменовані Сторони, уклали цей договір на постачання природного газу (далі – Договір) на наведених нижче умовах.</w:t>
      </w:r>
    </w:p>
    <w:p>
      <w:pPr>
        <w:pStyle w:val="Normal"/>
        <w:tabs>
          <w:tab w:val="left" w:pos="0" w:leader="none"/>
          <w:tab w:val="left" w:pos="709" w:leader="none"/>
          <w:tab w:val="left" w:pos="10206" w:leader="none"/>
        </w:tabs>
        <w:jc w:val="both"/>
        <w:rPr/>
      </w:pPr>
      <w:r>
        <w:rPr>
          <w:sz w:val="20"/>
          <w:szCs w:val="20"/>
          <w:lang w:val="uk-UA"/>
        </w:rPr>
        <w:tab/>
      </w:r>
    </w:p>
    <w:p>
      <w:pPr>
        <w:pStyle w:val="Normal"/>
        <w:shd w:val="clear" w:color="auto" w:fill="FFFFFF"/>
        <w:tabs>
          <w:tab w:val="left" w:pos="0" w:leader="none"/>
          <w:tab w:val="left" w:pos="709" w:leader="none"/>
          <w:tab w:val="left" w:pos="10206" w:leader="none"/>
        </w:tabs>
        <w:jc w:val="both"/>
        <w:rPr/>
      </w:pPr>
      <w:r>
        <w:rPr>
          <w:sz w:val="20"/>
          <w:szCs w:val="20"/>
          <w:lang w:val="uk-UA"/>
        </w:rPr>
        <w:tab/>
        <w:t xml:space="preserve">Найменування Оператора газорозподільної системи, </w:t>
      </w:r>
      <w:r>
        <w:rPr>
          <w:b/>
          <w:sz w:val="20"/>
          <w:szCs w:val="20"/>
          <w:lang w:val="uk-UA"/>
        </w:rPr>
        <w:t>далі – Оператор ГРМ</w:t>
      </w:r>
      <w:r>
        <w:rPr>
          <w:sz w:val="20"/>
          <w:szCs w:val="20"/>
          <w:lang w:val="uk-UA"/>
        </w:rPr>
        <w:t xml:space="preserve">, з яким Споживач уклав договір розподілу природного газу: </w:t>
      </w:r>
      <w:r>
        <w:rPr>
          <w:color w:val="0000CC"/>
          <w:sz w:val="20"/>
          <w:szCs w:val="20"/>
          <w:lang w:val="uk-UA"/>
        </w:rPr>
        <w:t>А</w:t>
      </w:r>
      <w:r>
        <w:rPr>
          <w:color w:val="0000FF"/>
          <w:sz w:val="20"/>
          <w:szCs w:val="20"/>
          <w:lang w:val="uk-UA"/>
        </w:rPr>
        <w:t xml:space="preserve">кціонерне товариство </w:t>
      </w:r>
      <w:r>
        <w:rPr>
          <w:rFonts w:eastAsia="Times New Roman" w:cs="Times New Roman"/>
          <w:color w:val="0000FF"/>
          <w:sz w:val="20"/>
          <w:szCs w:val="20"/>
          <w:lang w:val="uk-UA"/>
        </w:rPr>
        <w:t>«</w:t>
      </w:r>
      <w:r>
        <w:rPr>
          <w:color w:val="0000FF"/>
          <w:sz w:val="20"/>
          <w:szCs w:val="20"/>
          <w:lang w:val="uk-UA"/>
        </w:rPr>
        <w:t>оператор газорозподільної системи «Луганськгаз»</w:t>
      </w:r>
      <w:r>
        <w:rPr>
          <w:b/>
          <w:bCs/>
          <w:color w:val="0000FF"/>
          <w:sz w:val="20"/>
          <w:szCs w:val="20"/>
          <w:lang w:val="uk-UA"/>
        </w:rPr>
        <w:t>.</w:t>
      </w:r>
      <w:r>
        <w:rPr>
          <w:sz w:val="20"/>
          <w:szCs w:val="20"/>
          <w:lang w:val="uk-UA"/>
        </w:rPr>
        <w:t xml:space="preserve"> Договір розподілу природного газу між Споживачем та Оператором ГРМ укладено на підставі заяви приєднання №</w:t>
      </w:r>
      <w:r>
        <w:rPr>
          <w:sz w:val="20"/>
          <w:szCs w:val="20"/>
          <w:u w:val="single"/>
          <w:lang w:val="uk-UA"/>
        </w:rPr>
        <w:t xml:space="preserve">                                    </w:t>
      </w:r>
      <w:r>
        <w:rPr>
          <w:sz w:val="20"/>
          <w:szCs w:val="20"/>
          <w:lang w:val="uk-UA"/>
        </w:rPr>
        <w:t xml:space="preserve"> ________________________від ________________201_ року.</w:t>
      </w:r>
    </w:p>
    <w:p>
      <w:pPr>
        <w:pStyle w:val="Normal"/>
        <w:tabs>
          <w:tab w:val="left" w:pos="0" w:leader="none"/>
          <w:tab w:val="left" w:pos="709" w:leader="none"/>
          <w:tab w:val="left" w:pos="10206" w:leader="none"/>
        </w:tabs>
        <w:jc w:val="both"/>
        <w:rPr>
          <w:sz w:val="20"/>
          <w:szCs w:val="20"/>
          <w:lang w:val="uk-UA"/>
        </w:rPr>
      </w:pPr>
      <w:r>
        <w:rPr>
          <w:sz w:val="20"/>
          <w:szCs w:val="20"/>
          <w:lang w:val="uk-UA"/>
        </w:rPr>
      </w:r>
    </w:p>
    <w:p>
      <w:pPr>
        <w:pStyle w:val="Normal"/>
        <w:tabs>
          <w:tab w:val="left" w:pos="426" w:leader="none"/>
        </w:tabs>
        <w:jc w:val="center"/>
        <w:rPr/>
      </w:pPr>
      <w:r>
        <w:rPr>
          <w:b/>
          <w:sz w:val="20"/>
          <w:szCs w:val="20"/>
          <w:lang w:val="uk-UA"/>
        </w:rPr>
        <w:t>Терміни та визначення</w:t>
      </w:r>
    </w:p>
    <w:p>
      <w:pPr>
        <w:pStyle w:val="Normal"/>
        <w:tabs>
          <w:tab w:val="left" w:pos="426" w:leader="none"/>
        </w:tabs>
        <w:jc w:val="center"/>
        <w:rPr>
          <w:b/>
          <w:b/>
          <w:sz w:val="20"/>
          <w:szCs w:val="20"/>
          <w:lang w:val="uk-UA"/>
        </w:rPr>
      </w:pPr>
      <w:r>
        <w:rPr>
          <w:b/>
          <w:sz w:val="20"/>
          <w:szCs w:val="20"/>
          <w:lang w:val="uk-UA"/>
        </w:rPr>
      </w:r>
    </w:p>
    <w:p>
      <w:pPr>
        <w:pStyle w:val="Normal"/>
        <w:tabs>
          <w:tab w:val="left" w:pos="426" w:leader="none"/>
        </w:tabs>
        <w:jc w:val="both"/>
        <w:rPr>
          <w:sz w:val="22"/>
          <w:szCs w:val="22"/>
          <w:lang w:val="uk-UA"/>
        </w:rPr>
      </w:pPr>
      <w:r>
        <w:rPr>
          <w:sz w:val="20"/>
          <w:szCs w:val="20"/>
          <w:lang w:val="uk-UA"/>
        </w:rPr>
        <w:tab/>
        <w:t>Терміни, що вживаються у Договорі, мають такі значення:</w:t>
      </w:r>
    </w:p>
    <w:p>
      <w:pPr>
        <w:pStyle w:val="Normal"/>
        <w:tabs>
          <w:tab w:val="left" w:pos="426" w:leader="none"/>
        </w:tabs>
        <w:jc w:val="both"/>
        <w:rPr>
          <w:sz w:val="22"/>
          <w:szCs w:val="22"/>
          <w:lang w:val="uk-UA"/>
        </w:rPr>
      </w:pPr>
      <w:r>
        <w:rPr>
          <w:i/>
          <w:sz w:val="20"/>
          <w:szCs w:val="20"/>
          <w:lang w:val="uk-UA"/>
        </w:rPr>
        <w:tab/>
        <w:t>об'єкт Споживача</w:t>
      </w:r>
      <w:r>
        <w:rPr>
          <w:sz w:val="20"/>
          <w:szCs w:val="20"/>
          <w:lang w:val="uk-UA"/>
        </w:rPr>
        <w:t xml:space="preserve"> – технологічний комплекс, що складається з газопроводів та споруд на них, призначених для споживання природного газу, що на праві власності чи користування належать Споживачеві;</w:t>
      </w:r>
    </w:p>
    <w:p>
      <w:pPr>
        <w:pStyle w:val="Normal"/>
        <w:tabs>
          <w:tab w:val="left" w:pos="426" w:leader="none"/>
        </w:tabs>
        <w:jc w:val="both"/>
        <w:rPr>
          <w:sz w:val="22"/>
          <w:szCs w:val="22"/>
          <w:lang w:val="uk-UA"/>
        </w:rPr>
      </w:pPr>
      <w:r>
        <w:rPr>
          <w:sz w:val="20"/>
          <w:szCs w:val="20"/>
          <w:lang w:val="uk-UA"/>
        </w:rPr>
        <w:tab/>
      </w:r>
      <w:r>
        <w:rPr>
          <w:i/>
          <w:sz w:val="20"/>
          <w:szCs w:val="20"/>
          <w:lang w:val="uk-UA"/>
        </w:rPr>
        <w:t>оператор газорозподільної системи (Оператор ГРМ)</w:t>
      </w:r>
      <w:r>
        <w:rPr>
          <w:sz w:val="20"/>
          <w:szCs w:val="20"/>
          <w:lang w:val="uk-UA"/>
        </w:rPr>
        <w:t xml:space="preserve"> - суб’єкт господарювання, який на підставі ліцензії здійснює діяльність із розподілу природного газу газорозподільною системою, до газових мереж якого підключений Споживач (об’єкт Споживача);</w:t>
      </w:r>
    </w:p>
    <w:p>
      <w:pPr>
        <w:pStyle w:val="Normal"/>
        <w:tabs>
          <w:tab w:val="left" w:pos="426" w:leader="none"/>
        </w:tabs>
        <w:jc w:val="both"/>
        <w:rPr>
          <w:sz w:val="22"/>
          <w:szCs w:val="22"/>
          <w:lang w:val="uk-UA"/>
        </w:rPr>
      </w:pPr>
      <w:r>
        <w:rPr>
          <w:sz w:val="20"/>
          <w:szCs w:val="20"/>
          <w:lang w:val="uk-UA"/>
        </w:rPr>
        <w:tab/>
      </w:r>
      <w:r>
        <w:rPr>
          <w:i/>
          <w:sz w:val="20"/>
          <w:szCs w:val="20"/>
          <w:lang w:val="uk-UA"/>
        </w:rPr>
        <w:t xml:space="preserve">оператор газотранспортної системи (Оператор ГТС) </w:t>
      </w:r>
      <w:r>
        <w:rPr>
          <w:sz w:val="20"/>
          <w:szCs w:val="20"/>
          <w:lang w:val="uk-UA"/>
        </w:rPr>
        <w:t>- суб’єкт господарювання, який на підставі ліцензії здійснює діяльність із транспортування природного газу газотранспортною системою на користь замовників;</w:t>
      </w:r>
    </w:p>
    <w:p>
      <w:pPr>
        <w:pStyle w:val="Normal"/>
        <w:tabs>
          <w:tab w:val="left" w:pos="426" w:leader="none"/>
        </w:tabs>
        <w:jc w:val="both"/>
        <w:rPr>
          <w:sz w:val="22"/>
          <w:szCs w:val="22"/>
          <w:lang w:val="uk-UA"/>
        </w:rPr>
      </w:pPr>
      <w:r>
        <w:rPr>
          <w:sz w:val="20"/>
          <w:szCs w:val="20"/>
          <w:lang w:val="uk-UA"/>
        </w:rPr>
        <w:tab/>
      </w:r>
      <w:r>
        <w:rPr>
          <w:i/>
          <w:sz w:val="20"/>
          <w:szCs w:val="20"/>
          <w:lang w:val="uk-UA"/>
        </w:rPr>
        <w:t>природний газ</w:t>
      </w:r>
      <w:r>
        <w:rPr>
          <w:sz w:val="20"/>
          <w:szCs w:val="20"/>
          <w:lang w:val="uk-UA"/>
        </w:rPr>
        <w:t xml:space="preserve"> – корисна копалина, яка є сумішшю вуглеводнів та невуглеводневих компонентів, перебуває у газоподібному стані за стандартних умов (тиск – 760 мм ртутного стовпчика і температура – 20 градусів за Цельсієм) і є товарною продукцією;</w:t>
      </w:r>
    </w:p>
    <w:p>
      <w:pPr>
        <w:pStyle w:val="Normal"/>
        <w:tabs>
          <w:tab w:val="left" w:pos="426" w:leader="none"/>
        </w:tabs>
        <w:jc w:val="both"/>
        <w:rPr>
          <w:sz w:val="22"/>
          <w:szCs w:val="22"/>
          <w:lang w:val="uk-UA"/>
        </w:rPr>
      </w:pPr>
      <w:r>
        <w:rPr>
          <w:sz w:val="20"/>
          <w:szCs w:val="20"/>
          <w:lang w:val="uk-UA"/>
        </w:rPr>
        <w:tab/>
      </w:r>
      <w:r>
        <w:rPr>
          <w:i/>
          <w:sz w:val="20"/>
          <w:szCs w:val="20"/>
          <w:lang w:val="uk-UA"/>
        </w:rPr>
        <w:t>Кодекс ГТС</w:t>
      </w:r>
      <w:r>
        <w:rPr>
          <w:sz w:val="20"/>
          <w:szCs w:val="20"/>
          <w:lang w:val="uk-UA"/>
        </w:rPr>
        <w:t xml:space="preserve"> – Кодекс газотранспортної системи, затверджений Постановою НКРЕКП від 30.09.15 №2493;</w:t>
      </w:r>
    </w:p>
    <w:p>
      <w:pPr>
        <w:pStyle w:val="Normal"/>
        <w:tabs>
          <w:tab w:val="left" w:pos="426" w:leader="none"/>
        </w:tabs>
        <w:jc w:val="both"/>
        <w:rPr>
          <w:sz w:val="22"/>
          <w:szCs w:val="22"/>
          <w:lang w:val="uk-UA"/>
        </w:rPr>
      </w:pPr>
      <w:r>
        <w:rPr>
          <w:sz w:val="20"/>
          <w:szCs w:val="20"/>
          <w:lang w:val="uk-UA"/>
        </w:rPr>
        <w:tab/>
      </w:r>
      <w:r>
        <w:rPr>
          <w:i/>
          <w:sz w:val="20"/>
          <w:szCs w:val="20"/>
          <w:lang w:val="uk-UA"/>
        </w:rPr>
        <w:t>Кодекс ГРМ</w:t>
      </w:r>
      <w:r>
        <w:rPr>
          <w:sz w:val="20"/>
          <w:szCs w:val="20"/>
          <w:lang w:val="uk-UA"/>
        </w:rPr>
        <w:t xml:space="preserve"> – Кодекс газорозподільних систем, затверджений Постановою НКРЕКП від 30.09.15 №2494;</w:t>
      </w:r>
    </w:p>
    <w:p>
      <w:pPr>
        <w:pStyle w:val="Normal"/>
        <w:tabs>
          <w:tab w:val="left" w:pos="426" w:leader="none"/>
        </w:tabs>
        <w:jc w:val="both"/>
        <w:rPr>
          <w:sz w:val="22"/>
          <w:szCs w:val="22"/>
          <w:lang w:val="uk-UA"/>
        </w:rPr>
      </w:pPr>
      <w:r>
        <w:rPr>
          <w:sz w:val="20"/>
          <w:szCs w:val="20"/>
          <w:lang w:val="uk-UA"/>
        </w:rPr>
        <w:tab/>
      </w:r>
      <w:r>
        <w:rPr>
          <w:i/>
          <w:sz w:val="20"/>
          <w:szCs w:val="20"/>
          <w:lang w:val="uk-UA"/>
        </w:rPr>
        <w:t>Правила постачання газу</w:t>
      </w:r>
      <w:r>
        <w:rPr>
          <w:sz w:val="20"/>
          <w:szCs w:val="20"/>
          <w:lang w:val="uk-UA"/>
        </w:rPr>
        <w:t xml:space="preserve"> – Правила постачання природного газу, затверджені Постановою НКРЕКП від 30.09.15 № 2496.</w:t>
      </w:r>
    </w:p>
    <w:p>
      <w:pPr>
        <w:pStyle w:val="Normal"/>
        <w:tabs>
          <w:tab w:val="left" w:pos="426" w:leader="none"/>
        </w:tabs>
        <w:jc w:val="both"/>
        <w:rPr/>
      </w:pPr>
      <w:r>
        <w:rPr>
          <w:b w:val="false"/>
          <w:i w:val="false"/>
          <w:strike w:val="false"/>
          <w:dstrike w:val="false"/>
          <w:outline w:val="false"/>
          <w:shadow w:val="false"/>
          <w:color w:val="000000"/>
          <w:sz w:val="20"/>
          <w:szCs w:val="20"/>
          <w:u w:val="none"/>
          <w:em w:val="none"/>
          <w:lang w:val="uk-UA"/>
        </w:rPr>
        <w:t xml:space="preserve">     </w:t>
      </w:r>
      <w:r>
        <w:rPr>
          <w:b w:val="false"/>
          <w:i/>
          <w:iCs/>
          <w:strike w:val="false"/>
          <w:dstrike w:val="false"/>
          <w:outline w:val="false"/>
          <w:shadow w:val="false"/>
          <w:color w:val="000000"/>
          <w:sz w:val="20"/>
          <w:szCs w:val="20"/>
          <w:u w:val="none"/>
          <w:em w:val="none"/>
        </w:rPr>
        <w:t>Реєстр споживачів постачальника</w:t>
      </w:r>
      <w:r>
        <w:rPr>
          <w:b w:val="false"/>
          <w:i w:val="false"/>
          <w:strike w:val="false"/>
          <w:dstrike w:val="false"/>
          <w:outline w:val="false"/>
          <w:shadow w:val="false"/>
          <w:color w:val="000000"/>
          <w:sz w:val="20"/>
          <w:szCs w:val="20"/>
          <w:u w:val="none"/>
          <w:em w:val="none"/>
        </w:rPr>
        <w:t xml:space="preserve"> - перелік споживачів, які в установленому Кодексом газотранспортної системи порядку закріплені в інформаційній платформі Оператора ГТС за певним постачальником у розрахунковому періоді; </w:t>
      </w:r>
    </w:p>
    <w:p>
      <w:pPr>
        <w:pStyle w:val="Normal"/>
        <w:rPr>
          <w:sz w:val="20"/>
          <w:szCs w:val="20"/>
        </w:rPr>
      </w:pPr>
      <w:r>
        <w:rPr>
          <w:color w:val="000000"/>
          <w:sz w:val="20"/>
          <w:szCs w:val="20"/>
          <w:lang w:val="uk-UA"/>
        </w:rPr>
        <w:t xml:space="preserve">       </w:t>
      </w:r>
      <w:r>
        <w:rPr>
          <w:b w:val="false"/>
          <w:i/>
          <w:iCs/>
          <w:strike w:val="false"/>
          <w:dstrike w:val="false"/>
          <w:outline w:val="false"/>
          <w:shadow w:val="false"/>
          <w:color w:val="000000"/>
          <w:sz w:val="20"/>
          <w:szCs w:val="20"/>
          <w:u w:val="none"/>
          <w:em w:val="none"/>
        </w:rPr>
        <w:t>Розрахунковий період</w:t>
      </w:r>
      <w:r>
        <w:rPr>
          <w:b w:val="false"/>
          <w:i w:val="false"/>
          <w:strike w:val="false"/>
          <w:dstrike w:val="false"/>
          <w:outline w:val="false"/>
          <w:shadow w:val="false"/>
          <w:color w:val="000000"/>
          <w:sz w:val="20"/>
          <w:szCs w:val="20"/>
          <w:u w:val="none"/>
          <w:em w:val="none"/>
        </w:rPr>
        <w:t xml:space="preserve"> - газова доба та/або газовий місяць, визначені Кодексом газотранспортної системи на ринку природного газу, щодо якої (якого) між споживачем та його постачальником визначаються певні обсяги відбору/споживання природного газу та здійснюються відповідні розрахунки; </w:t>
      </w:r>
    </w:p>
    <w:p>
      <w:pPr>
        <w:pStyle w:val="Normal"/>
        <w:rPr>
          <w:sz w:val="20"/>
          <w:szCs w:val="20"/>
        </w:rPr>
      </w:pPr>
      <w:r>
        <w:rPr>
          <w:color w:val="000000"/>
          <w:sz w:val="20"/>
          <w:szCs w:val="20"/>
          <w:lang w:val="uk-UA"/>
        </w:rPr>
        <w:t xml:space="preserve">       </w:t>
      </w:r>
      <w:r>
        <w:rPr>
          <w:b w:val="false"/>
          <w:i/>
          <w:iCs/>
          <w:strike w:val="false"/>
          <w:dstrike w:val="false"/>
          <w:outline w:val="false"/>
          <w:shadow w:val="false"/>
          <w:color w:val="000000"/>
          <w:sz w:val="20"/>
          <w:szCs w:val="20"/>
          <w:u w:val="none"/>
          <w:em w:val="none"/>
        </w:rPr>
        <w:t>Газовий місяць</w:t>
      </w:r>
      <w:r>
        <w:rPr>
          <w:b w:val="false"/>
          <w:i w:val="false"/>
          <w:strike w:val="false"/>
          <w:dstrike w:val="false"/>
          <w:outline w:val="false"/>
          <w:shadow w:val="false"/>
          <w:color w:val="000000"/>
          <w:sz w:val="20"/>
          <w:szCs w:val="20"/>
          <w:u w:val="none"/>
          <w:em w:val="none"/>
        </w:rPr>
        <w:t xml:space="preserve"> – період часу, який розпочинається з першої газової доби поточного місяця і триває до початку першої газової доби наступного місяця </w:t>
      </w:r>
    </w:p>
    <w:p>
      <w:pPr>
        <w:pStyle w:val="Normal"/>
        <w:tabs>
          <w:tab w:val="left" w:pos="426" w:leader="none"/>
        </w:tabs>
        <w:jc w:val="both"/>
        <w:rPr>
          <w:color w:val="000000"/>
          <w:sz w:val="20"/>
          <w:szCs w:val="20"/>
          <w:lang w:val="uk-UA"/>
        </w:rPr>
      </w:pPr>
      <w:r>
        <w:rPr>
          <w:color w:val="000000"/>
          <w:sz w:val="20"/>
          <w:szCs w:val="20"/>
          <w:lang w:val="uk-UA"/>
        </w:rPr>
        <w:t xml:space="preserve">      </w:t>
      </w:r>
      <w:r>
        <w:rPr>
          <w:color w:val="000000"/>
          <w:sz w:val="20"/>
          <w:szCs w:val="20"/>
          <w:lang w:val="uk-UA"/>
        </w:rPr>
        <w:t xml:space="preserve">Інші терміни використовуються в Договорі у значеннях, наведених у Законі України «Про ринок природного газу» та прийнятих на його виконання підзаконних нормативно-правових актах. </w:t>
      </w:r>
    </w:p>
    <w:p>
      <w:pPr>
        <w:pStyle w:val="Normal"/>
        <w:tabs>
          <w:tab w:val="left" w:pos="426" w:leader="none"/>
        </w:tabs>
        <w:jc w:val="both"/>
        <w:rPr>
          <w:color w:val="000000"/>
          <w:sz w:val="20"/>
          <w:szCs w:val="20"/>
          <w:lang w:val="uk-UA"/>
        </w:rPr>
      </w:pPr>
      <w:r>
        <w:rPr>
          <w:color w:val="000000"/>
          <w:sz w:val="20"/>
          <w:szCs w:val="20"/>
          <w:lang w:val="uk-UA"/>
        </w:rPr>
      </w:r>
    </w:p>
    <w:p>
      <w:pPr>
        <w:pStyle w:val="3"/>
        <w:tabs>
          <w:tab w:val="left" w:pos="-284" w:leader="none"/>
        </w:tabs>
        <w:spacing w:before="0" w:after="0"/>
        <w:jc w:val="center"/>
        <w:rPr/>
      </w:pPr>
      <w:r>
        <w:rPr>
          <w:rFonts w:ascii="Times New Roman" w:hAnsi="Times New Roman"/>
          <w:bCs w:val="false"/>
          <w:color w:val="00000A"/>
          <w:sz w:val="20"/>
          <w:szCs w:val="20"/>
          <w:lang w:val="uk-UA"/>
        </w:rPr>
        <w:t>I. Предмет Договору</w:t>
      </w:r>
    </w:p>
    <w:p>
      <w:pPr>
        <w:pStyle w:val="3"/>
        <w:tabs>
          <w:tab w:val="left" w:pos="-284" w:leader="none"/>
        </w:tabs>
        <w:spacing w:before="0" w:after="0"/>
        <w:jc w:val="center"/>
        <w:rPr>
          <w:rFonts w:ascii="Times New Roman" w:hAnsi="Times New Roman"/>
          <w:bCs w:val="false"/>
          <w:color w:val="00000A"/>
          <w:sz w:val="20"/>
          <w:szCs w:val="20"/>
          <w:lang w:val="uk-UA"/>
        </w:rPr>
      </w:pPr>
      <w:r>
        <w:rPr>
          <w:rFonts w:ascii="Times New Roman" w:hAnsi="Times New Roman"/>
          <w:bCs w:val="false"/>
          <w:color w:val="00000A"/>
          <w:sz w:val="20"/>
          <w:szCs w:val="20"/>
          <w:lang w:val="uk-UA"/>
        </w:rPr>
      </w:r>
    </w:p>
    <w:p>
      <w:pPr>
        <w:pStyle w:val="NormalWeb"/>
        <w:numPr>
          <w:ilvl w:val="0"/>
          <w:numId w:val="0"/>
        </w:numPr>
        <w:spacing w:before="0" w:after="0"/>
        <w:ind w:left="0" w:hanging="0"/>
        <w:jc w:val="both"/>
        <w:rPr/>
      </w:pPr>
      <w:r>
        <w:rPr>
          <w:b/>
          <w:bCs/>
          <w:sz w:val="20"/>
          <w:szCs w:val="20"/>
          <w:lang w:val="en-US"/>
        </w:rPr>
        <w:t xml:space="preserve">1.1. </w:t>
      </w:r>
      <w:r>
        <w:rPr>
          <w:sz w:val="20"/>
          <w:szCs w:val="20"/>
          <w:lang w:val="en-US"/>
        </w:rPr>
        <w:t xml:space="preserve">      </w:t>
      </w:r>
      <w:r>
        <w:rPr>
          <w:sz w:val="20"/>
          <w:szCs w:val="20"/>
          <w:lang w:val="uk-UA"/>
        </w:rPr>
        <w:t xml:space="preserve">Постачальник зобов’язується передати у власність Споживачу у </w:t>
      </w:r>
      <w:r>
        <w:rPr>
          <w:color w:val="0000FF"/>
          <w:sz w:val="20"/>
          <w:szCs w:val="20"/>
          <w:lang w:val="uk-UA"/>
        </w:rPr>
        <w:t>2019</w:t>
      </w:r>
      <w:r>
        <w:rPr>
          <w:sz w:val="20"/>
          <w:szCs w:val="20"/>
          <w:lang w:val="uk-UA"/>
        </w:rPr>
        <w:t xml:space="preserve"> році природний газ (далі – газ), а Споживач зобов’язується прийняти та оплатити вартість газу у розмірах, строки та порядку, що визначені  Договором.</w:t>
      </w:r>
    </w:p>
    <w:p>
      <w:pPr>
        <w:pStyle w:val="NormalWeb"/>
        <w:numPr>
          <w:ilvl w:val="0"/>
          <w:numId w:val="0"/>
        </w:numPr>
        <w:spacing w:before="0" w:after="0"/>
        <w:ind w:left="0" w:hanging="0"/>
        <w:jc w:val="both"/>
        <w:rPr/>
      </w:pPr>
      <w:r>
        <w:rPr>
          <w:b/>
          <w:bCs/>
          <w:sz w:val="20"/>
          <w:szCs w:val="20"/>
          <w:lang w:val="en-US"/>
        </w:rPr>
        <w:t xml:space="preserve">1.2.  </w:t>
      </w:r>
      <w:r>
        <w:rPr>
          <w:sz w:val="20"/>
          <w:szCs w:val="20"/>
          <w:lang w:val="en-US"/>
        </w:rPr>
        <w:t xml:space="preserve">     </w:t>
      </w:r>
      <w:r>
        <w:rPr>
          <w:sz w:val="20"/>
          <w:szCs w:val="20"/>
          <w:lang w:val="uk-UA"/>
        </w:rPr>
        <w:t>Річний плановий обсяг постачання газу – до ___________тис.куб. м</w:t>
      </w:r>
    </w:p>
    <w:p>
      <w:pPr>
        <w:pStyle w:val="NormalWeb"/>
        <w:numPr>
          <w:ilvl w:val="0"/>
          <w:numId w:val="0"/>
        </w:numPr>
        <w:spacing w:before="0" w:after="0"/>
        <w:ind w:left="0" w:hanging="0"/>
        <w:jc w:val="both"/>
        <w:rPr/>
      </w:pPr>
      <w:r>
        <w:rPr>
          <w:b/>
          <w:bCs/>
          <w:sz w:val="20"/>
          <w:szCs w:val="20"/>
          <w:lang w:val="en-US"/>
        </w:rPr>
        <w:t xml:space="preserve">1.3. </w:t>
      </w:r>
      <w:r>
        <w:rPr>
          <w:sz w:val="20"/>
          <w:szCs w:val="20"/>
          <w:lang w:val="en-US"/>
        </w:rPr>
        <w:t xml:space="preserve">      </w:t>
      </w:r>
      <w:r>
        <w:rPr>
          <w:sz w:val="20"/>
          <w:szCs w:val="20"/>
          <w:lang w:val="uk-UA"/>
        </w:rPr>
        <w:t>Планові обсяги постачання газу по місяцях:</w:t>
      </w:r>
    </w:p>
    <w:tbl>
      <w:tblPr>
        <w:tblW w:w="10348" w:type="dxa"/>
        <w:jc w:val="left"/>
        <w:tblInd w:w="-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0" w:type="dxa"/>
          <w:bottom w:w="0" w:type="dxa"/>
          <w:right w:w="108" w:type="dxa"/>
        </w:tblCellMar>
        <w:tblLook w:firstRow="1" w:noVBand="1" w:lastRow="0" w:firstColumn="1" w:lastColumn="0" w:noHBand="0" w:val="04a0"/>
      </w:tblPr>
      <w:tblGrid>
        <w:gridCol w:w="1327"/>
        <w:gridCol w:w="1219"/>
        <w:gridCol w:w="1276"/>
        <w:gridCol w:w="1275"/>
        <w:gridCol w:w="7"/>
        <w:gridCol w:w="1269"/>
        <w:gridCol w:w="1276"/>
        <w:gridCol w:w="13"/>
        <w:gridCol w:w="1263"/>
        <w:gridCol w:w="1421"/>
      </w:tblGrid>
      <w:tr>
        <w:trPr>
          <w:trHeight w:val="367" w:hRule="atLeast"/>
        </w:trPr>
        <w:tc>
          <w:tcPr>
            <w:tcW w:w="254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Web"/>
              <w:spacing w:before="0" w:after="0"/>
              <w:ind w:left="0" w:right="-1" w:hanging="0"/>
              <w:jc w:val="center"/>
              <w:rPr>
                <w:b/>
                <w:b/>
                <w:sz w:val="22"/>
                <w:lang w:val="uk-UA"/>
              </w:rPr>
            </w:pPr>
            <w:r>
              <w:rPr>
                <w:b/>
                <w:sz w:val="20"/>
                <w:szCs w:val="20"/>
                <w:lang w:val="uk-UA"/>
              </w:rPr>
              <w:t>1 квартал</w:t>
            </w:r>
          </w:p>
        </w:tc>
        <w:tc>
          <w:tcPr>
            <w:tcW w:w="25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Web"/>
              <w:spacing w:before="0" w:after="0"/>
              <w:ind w:left="0" w:right="-1" w:hanging="0"/>
              <w:jc w:val="center"/>
              <w:rPr>
                <w:b/>
                <w:b/>
                <w:sz w:val="22"/>
                <w:lang w:val="uk-UA"/>
              </w:rPr>
            </w:pPr>
            <w:r>
              <w:rPr>
                <w:b/>
                <w:sz w:val="20"/>
                <w:szCs w:val="20"/>
                <w:lang w:val="uk-UA"/>
              </w:rPr>
              <w:t>2 квартал</w:t>
            </w:r>
          </w:p>
        </w:tc>
        <w:tc>
          <w:tcPr>
            <w:tcW w:w="2558"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Web"/>
              <w:spacing w:before="0" w:after="0"/>
              <w:ind w:left="0" w:right="-1" w:hanging="0"/>
              <w:jc w:val="center"/>
              <w:rPr>
                <w:b/>
                <w:b/>
                <w:sz w:val="22"/>
                <w:lang w:val="uk-UA"/>
              </w:rPr>
            </w:pPr>
            <w:r>
              <w:rPr>
                <w:b/>
                <w:sz w:val="20"/>
                <w:szCs w:val="20"/>
                <w:lang w:val="uk-UA"/>
              </w:rPr>
              <w:t>3 квартал</w:t>
            </w:r>
          </w:p>
        </w:tc>
        <w:tc>
          <w:tcPr>
            <w:tcW w:w="2684"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Web"/>
              <w:spacing w:before="0" w:after="0"/>
              <w:ind w:left="0" w:right="-1" w:hanging="0"/>
              <w:jc w:val="center"/>
              <w:rPr>
                <w:b/>
                <w:b/>
                <w:sz w:val="22"/>
                <w:lang w:val="uk-UA"/>
              </w:rPr>
            </w:pPr>
            <w:r>
              <w:rPr>
                <w:b/>
                <w:sz w:val="20"/>
                <w:szCs w:val="20"/>
                <w:lang w:val="uk-UA"/>
              </w:rPr>
              <w:t>4 квартал</w:t>
            </w:r>
          </w:p>
        </w:tc>
      </w:tr>
      <w:tr>
        <w:trPr>
          <w:trHeight w:val="343" w:hRule="atLeast"/>
        </w:trPr>
        <w:tc>
          <w:tcPr>
            <w:tcW w:w="1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січень</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color w:val="0000FF"/>
                <w:sz w:val="20"/>
                <w:szCs w:val="20"/>
                <w:lang w:val="uk-UA"/>
              </w:rPr>
            </w:pPr>
            <w:r>
              <w:rPr>
                <w:color w:val="0000FF"/>
                <w:sz w:val="20"/>
                <w:szCs w:val="20"/>
                <w:lang w:val="uk-U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квітень</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липень</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жовтень</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color w:val="0000FF"/>
                <w:sz w:val="20"/>
                <w:szCs w:val="20"/>
                <w:lang w:val="uk-UA"/>
              </w:rPr>
            </w:pPr>
            <w:r>
              <w:rPr>
                <w:color w:val="0000FF"/>
                <w:sz w:val="20"/>
                <w:szCs w:val="20"/>
                <w:lang w:val="uk-UA"/>
              </w:rPr>
            </w:r>
          </w:p>
        </w:tc>
      </w:tr>
      <w:tr>
        <w:trPr>
          <w:trHeight w:val="361" w:hRule="atLeast"/>
        </w:trPr>
        <w:tc>
          <w:tcPr>
            <w:tcW w:w="1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лютий</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color w:val="0000FF"/>
                <w:sz w:val="20"/>
                <w:szCs w:val="20"/>
                <w:lang w:val="uk-UA"/>
              </w:rPr>
            </w:pPr>
            <w:r>
              <w:rPr>
                <w:color w:val="0000FF"/>
                <w:sz w:val="20"/>
                <w:szCs w:val="20"/>
                <w:lang w:val="uk-U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травень</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серпень</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color w:val="0000FE"/>
                <w:sz w:val="20"/>
                <w:szCs w:val="20"/>
              </w:rPr>
            </w:pPr>
            <w:r>
              <w:rPr>
                <w:color w:val="0000FE"/>
                <w:sz w:val="20"/>
                <w:szCs w:val="20"/>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листопад</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sz w:val="20"/>
                <w:szCs w:val="20"/>
                <w:lang w:val="uk-UA"/>
              </w:rPr>
            </w:pPr>
            <w:r>
              <w:rPr>
                <w:sz w:val="20"/>
                <w:szCs w:val="20"/>
                <w:lang w:val="uk-UA"/>
              </w:rPr>
            </w:r>
          </w:p>
        </w:tc>
      </w:tr>
      <w:tr>
        <w:trPr>
          <w:trHeight w:val="311" w:hRule="atLeast"/>
        </w:trPr>
        <w:tc>
          <w:tcPr>
            <w:tcW w:w="13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березень</w:t>
            </w:r>
          </w:p>
        </w:tc>
        <w:tc>
          <w:tcPr>
            <w:tcW w:w="12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color w:val="0000FF"/>
                <w:sz w:val="20"/>
                <w:szCs w:val="20"/>
                <w:lang w:val="uk-UA"/>
              </w:rPr>
            </w:pPr>
            <w:r>
              <w:rPr>
                <w:color w:val="0000FF"/>
                <w:sz w:val="20"/>
                <w:szCs w:val="20"/>
                <w:lang w:val="uk-UA"/>
              </w:rPr>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червень</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color w:val="0000FF"/>
                <w:sz w:val="20"/>
                <w:szCs w:val="20"/>
                <w:lang w:val="uk-UA"/>
              </w:rPr>
            </w:pPr>
            <w:r>
              <w:rPr>
                <w:color w:val="0000FF"/>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вересень</w:t>
            </w:r>
          </w:p>
        </w:tc>
        <w:tc>
          <w:tcPr>
            <w:tcW w:w="12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color w:val="0000FE"/>
                <w:sz w:val="20"/>
                <w:szCs w:val="20"/>
                <w:lang w:val="uk-UA"/>
              </w:rPr>
            </w:pPr>
            <w:r>
              <w:rPr>
                <w:color w:val="0000FE"/>
                <w:sz w:val="20"/>
                <w:szCs w:val="20"/>
                <w:lang w:val="uk-UA"/>
              </w:rPr>
            </w:r>
          </w:p>
        </w:tc>
        <w:tc>
          <w:tcPr>
            <w:tcW w:w="127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rPr>
                <w:sz w:val="20"/>
                <w:szCs w:val="20"/>
                <w:lang w:val="uk-UA"/>
              </w:rPr>
            </w:pPr>
            <w:r>
              <w:rPr>
                <w:sz w:val="20"/>
                <w:szCs w:val="20"/>
                <w:lang w:val="uk-UA"/>
              </w:rPr>
              <w:t>грудень</w:t>
            </w:r>
          </w:p>
        </w:tc>
        <w:tc>
          <w:tcPr>
            <w:tcW w:w="142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NormalWeb"/>
              <w:spacing w:before="0" w:after="0"/>
              <w:ind w:left="0" w:right="-1" w:hanging="0"/>
              <w:jc w:val="center"/>
              <w:rPr>
                <w:sz w:val="20"/>
                <w:szCs w:val="20"/>
                <w:lang w:val="uk-UA"/>
              </w:rPr>
            </w:pPr>
            <w:r>
              <w:rPr>
                <w:sz w:val="20"/>
                <w:szCs w:val="20"/>
                <w:lang w:val="uk-UA"/>
              </w:rPr>
            </w:r>
          </w:p>
        </w:tc>
      </w:tr>
    </w:tbl>
    <w:p>
      <w:pPr>
        <w:pStyle w:val="NormalWeb"/>
        <w:tabs>
          <w:tab w:val="left" w:pos="0" w:leader="none"/>
          <w:tab w:val="left" w:pos="567" w:leader="none"/>
        </w:tabs>
        <w:spacing w:before="0" w:after="0"/>
        <w:ind w:left="0" w:right="-1" w:hanging="0"/>
        <w:jc w:val="both"/>
        <w:rPr>
          <w:sz w:val="20"/>
          <w:szCs w:val="20"/>
          <w:lang w:val="uk-UA"/>
        </w:rPr>
      </w:pPr>
      <w:r>
        <w:rPr>
          <w:sz w:val="20"/>
          <w:szCs w:val="20"/>
          <w:lang w:val="uk-UA"/>
        </w:rPr>
      </w:r>
    </w:p>
    <w:p>
      <w:pPr>
        <w:pStyle w:val="NormalWeb"/>
        <w:numPr>
          <w:ilvl w:val="0"/>
          <w:numId w:val="0"/>
        </w:numPr>
        <w:tabs>
          <w:tab w:val="left" w:pos="0" w:leader="none"/>
          <w:tab w:val="left" w:pos="567" w:leader="none"/>
        </w:tabs>
        <w:spacing w:before="0" w:after="0"/>
        <w:ind w:left="0" w:hanging="0"/>
        <w:jc w:val="both"/>
        <w:rPr/>
      </w:pPr>
      <w:r>
        <w:rPr>
          <w:b/>
          <w:bCs/>
          <w:sz w:val="20"/>
          <w:szCs w:val="20"/>
          <w:lang w:val="en-US"/>
        </w:rPr>
        <w:t xml:space="preserve">1.4. </w:t>
      </w:r>
      <w:r>
        <w:rPr>
          <w:sz w:val="20"/>
          <w:szCs w:val="20"/>
          <w:lang w:val="en-US"/>
        </w:rPr>
        <w:t xml:space="preserve">   </w:t>
      </w:r>
      <w:r>
        <w:rPr>
          <w:sz w:val="20"/>
          <w:szCs w:val="20"/>
          <w:lang w:val="uk-UA"/>
        </w:rPr>
        <w:t>Добові планові обсяги постачання газу визначаються шляхом ділення місячного планового обсягу газу на кількість днів протягом цього місяця.</w:t>
      </w:r>
    </w:p>
    <w:p>
      <w:pPr>
        <w:pStyle w:val="NormalWeb"/>
        <w:numPr>
          <w:ilvl w:val="0"/>
          <w:numId w:val="0"/>
        </w:numPr>
        <w:tabs>
          <w:tab w:val="left" w:pos="0" w:leader="none"/>
          <w:tab w:val="left" w:pos="567" w:leader="none"/>
        </w:tabs>
        <w:spacing w:before="0" w:after="0"/>
        <w:ind w:left="0" w:hanging="0"/>
        <w:jc w:val="both"/>
        <w:rPr/>
      </w:pPr>
      <w:r>
        <w:rPr>
          <w:b/>
          <w:bCs/>
          <w:sz w:val="20"/>
          <w:szCs w:val="20"/>
          <w:lang w:val="en-US"/>
        </w:rPr>
        <w:t>1.5.</w:t>
      </w:r>
      <w:r>
        <w:rPr>
          <w:sz w:val="20"/>
          <w:szCs w:val="20"/>
          <w:lang w:val="en-US"/>
        </w:rPr>
        <w:t xml:space="preserve">   </w:t>
      </w:r>
      <w:r>
        <w:rPr>
          <w:sz w:val="20"/>
          <w:szCs w:val="20"/>
          <w:lang w:val="uk-UA"/>
        </w:rPr>
        <w:t xml:space="preserve">Передача газу за цим Договором здійснюється на межах балансової належності об'єктів Споживача відповідно до актів розмежування ділянок обслуговування (далі – пункти призначення). </w:t>
      </w:r>
    </w:p>
    <w:p>
      <w:pPr>
        <w:pStyle w:val="NormalWeb"/>
        <w:numPr>
          <w:ilvl w:val="0"/>
          <w:numId w:val="0"/>
        </w:numPr>
        <w:tabs>
          <w:tab w:val="left" w:pos="0" w:leader="none"/>
          <w:tab w:val="left" w:pos="567" w:leader="none"/>
        </w:tabs>
        <w:spacing w:before="0" w:after="0"/>
        <w:ind w:left="0" w:hanging="0"/>
        <w:jc w:val="both"/>
        <w:rPr/>
      </w:pPr>
      <w:r>
        <w:rPr>
          <w:b/>
          <w:bCs/>
          <w:sz w:val="20"/>
          <w:szCs w:val="20"/>
          <w:lang w:val="en-US"/>
        </w:rPr>
        <w:t>1.6.</w:t>
      </w:r>
      <w:r>
        <w:rPr>
          <w:sz w:val="20"/>
          <w:szCs w:val="20"/>
          <w:lang w:val="en-US"/>
        </w:rPr>
        <w:t xml:space="preserve"> </w:t>
      </w:r>
      <w:r>
        <w:rPr>
          <w:sz w:val="20"/>
          <w:szCs w:val="20"/>
          <w:lang w:val="uk-UA"/>
        </w:rPr>
        <w:t>Перелік EIC-код точок комерційного обліку Споживача, по яких буде здійснюватися постачання газу Постачальником наведено в Додатку № 1, що є невід'ємною частиною Договору.</w:t>
      </w:r>
    </w:p>
    <w:p>
      <w:pPr>
        <w:pStyle w:val="Normal"/>
        <w:tabs>
          <w:tab w:val="left" w:pos="426" w:leader="none"/>
        </w:tabs>
        <w:ind w:left="0" w:hanging="0"/>
        <w:jc w:val="center"/>
        <w:rPr/>
      </w:pPr>
      <w:r>
        <w:rPr>
          <w:b/>
          <w:sz w:val="20"/>
          <w:szCs w:val="20"/>
          <w:lang w:val="uk-UA"/>
        </w:rPr>
        <w:t>II.  Якість, обсяг природного газу та умови його постачання</w:t>
      </w:r>
    </w:p>
    <w:p>
      <w:pPr>
        <w:pStyle w:val="Normal"/>
        <w:tabs>
          <w:tab w:val="left" w:pos="426" w:leader="none"/>
        </w:tabs>
        <w:ind w:left="0" w:hanging="0"/>
        <w:jc w:val="center"/>
        <w:rPr>
          <w:b/>
          <w:b/>
          <w:sz w:val="20"/>
          <w:szCs w:val="20"/>
          <w:lang w:val="uk-UA"/>
        </w:rPr>
      </w:pPr>
      <w:r>
        <w:rPr>
          <w:b/>
          <w:sz w:val="20"/>
          <w:szCs w:val="20"/>
          <w:lang w:val="uk-UA"/>
        </w:rPr>
      </w:r>
    </w:p>
    <w:p>
      <w:pPr>
        <w:pStyle w:val="Normal"/>
        <w:numPr>
          <w:ilvl w:val="0"/>
          <w:numId w:val="0"/>
        </w:numPr>
        <w:tabs>
          <w:tab w:val="left" w:pos="0" w:leader="none"/>
          <w:tab w:val="left" w:pos="567" w:leader="none"/>
        </w:tabs>
        <w:ind w:left="0" w:hanging="0"/>
        <w:jc w:val="both"/>
        <w:rPr/>
      </w:pPr>
      <w:r>
        <w:rPr>
          <w:b/>
          <w:bCs/>
          <w:sz w:val="20"/>
          <w:szCs w:val="20"/>
          <w:lang w:val="en-US"/>
        </w:rPr>
        <w:t>2.1.</w:t>
      </w:r>
      <w:r>
        <w:rPr>
          <w:sz w:val="20"/>
          <w:szCs w:val="20"/>
          <w:lang w:val="en-US"/>
        </w:rPr>
        <w:t xml:space="preserve">  </w:t>
      </w:r>
      <w:r>
        <w:rPr>
          <w:sz w:val="20"/>
          <w:szCs w:val="20"/>
          <w:lang w:val="uk-UA"/>
        </w:rPr>
        <w:t xml:space="preserve">Якість газу, який передається Споживачеві в пунктах призначення, має відповідати вимогам, установленим державними стандартами та технічним умовами щодо його якості. </w:t>
      </w:r>
    </w:p>
    <w:p>
      <w:pPr>
        <w:pStyle w:val="Normal"/>
        <w:numPr>
          <w:ilvl w:val="0"/>
          <w:numId w:val="0"/>
        </w:numPr>
        <w:tabs>
          <w:tab w:val="left" w:pos="0" w:leader="none"/>
          <w:tab w:val="left" w:pos="567" w:leader="none"/>
        </w:tabs>
        <w:ind w:left="0" w:hanging="0"/>
        <w:jc w:val="both"/>
        <w:rPr/>
      </w:pPr>
      <w:r>
        <w:rPr>
          <w:b/>
          <w:bCs/>
          <w:sz w:val="20"/>
          <w:szCs w:val="20"/>
          <w:lang w:val="en-US"/>
        </w:rPr>
        <w:t>2.2.</w:t>
      </w:r>
      <w:r>
        <w:rPr>
          <w:sz w:val="20"/>
          <w:szCs w:val="20"/>
          <w:lang w:val="en-US"/>
        </w:rPr>
        <w:t xml:space="preserve">     </w:t>
      </w:r>
      <w:r>
        <w:rPr>
          <w:sz w:val="20"/>
          <w:szCs w:val="20"/>
          <w:lang w:val="uk-UA"/>
        </w:rPr>
        <w:t>Постачання газу здійснюється за умови:</w:t>
      </w:r>
    </w:p>
    <w:p>
      <w:pPr>
        <w:pStyle w:val="ListParagraph"/>
        <w:numPr>
          <w:ilvl w:val="0"/>
          <w:numId w:val="0"/>
        </w:numPr>
        <w:tabs>
          <w:tab w:val="left" w:pos="0" w:leader="none"/>
        </w:tabs>
        <w:ind w:left="0" w:hanging="0"/>
        <w:jc w:val="both"/>
        <w:rPr/>
      </w:pPr>
      <w:r>
        <w:rPr>
          <w:b/>
          <w:bCs/>
          <w:sz w:val="20"/>
          <w:szCs w:val="20"/>
          <w:lang w:val="en-US"/>
        </w:rPr>
        <w:t xml:space="preserve">2.2.1.  </w:t>
      </w:r>
      <w:r>
        <w:rPr>
          <w:sz w:val="20"/>
          <w:szCs w:val="20"/>
          <w:lang w:val="uk-UA"/>
        </w:rPr>
        <w:t>наявності діючого між Споживачем та Оператором ГРМ договору розподілу газу,</w:t>
      </w:r>
    </w:p>
    <w:p>
      <w:pPr>
        <w:pStyle w:val="ListParagraph"/>
        <w:numPr>
          <w:ilvl w:val="0"/>
          <w:numId w:val="0"/>
        </w:numPr>
        <w:tabs>
          <w:tab w:val="left" w:pos="0" w:leader="none"/>
        </w:tabs>
        <w:ind w:left="0" w:hanging="0"/>
        <w:jc w:val="both"/>
        <w:rPr/>
      </w:pPr>
      <w:r>
        <w:rPr>
          <w:b/>
          <w:bCs/>
          <w:sz w:val="20"/>
          <w:szCs w:val="20"/>
          <w:lang w:val="en-US"/>
        </w:rPr>
        <w:t>2.2.2.</w:t>
      </w:r>
      <w:r>
        <w:rPr>
          <w:sz w:val="20"/>
          <w:szCs w:val="20"/>
          <w:lang w:val="en-US"/>
        </w:rPr>
        <w:t xml:space="preserve"> </w:t>
      </w:r>
      <w:r>
        <w:rPr>
          <w:sz w:val="20"/>
          <w:szCs w:val="20"/>
          <w:lang w:val="uk-UA"/>
        </w:rPr>
        <w:t>відсутності заборгованості у Споживача за минулі періоди перед Постачальником (або оплати відповідно до графіка погашення заборгованості) та оплати поточних платежів,</w:t>
      </w:r>
    </w:p>
    <w:p>
      <w:pPr>
        <w:pStyle w:val="ListParagraph"/>
        <w:numPr>
          <w:ilvl w:val="0"/>
          <w:numId w:val="0"/>
        </w:numPr>
        <w:tabs>
          <w:tab w:val="left" w:pos="0" w:leader="none"/>
        </w:tabs>
        <w:ind w:left="0" w:hanging="0"/>
        <w:jc w:val="both"/>
        <w:rPr/>
      </w:pPr>
      <w:r>
        <w:rPr>
          <w:b/>
          <w:bCs/>
          <w:sz w:val="20"/>
          <w:szCs w:val="20"/>
          <w:lang w:val="en-US"/>
        </w:rPr>
        <w:t>2.2.3.</w:t>
      </w:r>
      <w:r>
        <w:rPr>
          <w:sz w:val="20"/>
          <w:szCs w:val="20"/>
          <w:lang w:val="en-US"/>
        </w:rPr>
        <w:t xml:space="preserve">  </w:t>
      </w:r>
      <w:r>
        <w:rPr>
          <w:sz w:val="20"/>
          <w:szCs w:val="20"/>
          <w:lang w:val="uk-UA"/>
        </w:rPr>
        <w:t>відсутності простроченої заборгованості Споживача за поставлений природний газ перед іншими постачальником газу (за його наявності), що має підтверджуватися письмовою довідкою такого постачальника або складеним з ним актом звірки взаєморозрахунків,</w:t>
      </w:r>
    </w:p>
    <w:p>
      <w:pPr>
        <w:pStyle w:val="ListParagraph"/>
        <w:numPr>
          <w:ilvl w:val="0"/>
          <w:numId w:val="0"/>
        </w:numPr>
        <w:tabs>
          <w:tab w:val="left" w:pos="0" w:leader="none"/>
        </w:tabs>
        <w:ind w:left="0" w:hanging="0"/>
        <w:jc w:val="both"/>
        <w:rPr/>
      </w:pPr>
      <w:r>
        <w:rPr>
          <w:b/>
          <w:bCs/>
          <w:sz w:val="20"/>
          <w:szCs w:val="20"/>
          <w:lang w:val="en-US"/>
        </w:rPr>
        <w:t xml:space="preserve">2.2.4. </w:t>
      </w:r>
      <w:r>
        <w:rPr>
          <w:sz w:val="20"/>
          <w:szCs w:val="20"/>
          <w:lang w:val="uk-UA"/>
        </w:rPr>
        <w:t>підтвердження в установленому порядку Оператором ГТС місячного</w:t>
      </w:r>
      <w:ins w:id="0" w:author="Oleksandr" w:date="2015-12-22T17:52:00Z">
        <w:r>
          <w:rPr>
            <w:sz w:val="20"/>
            <w:szCs w:val="20"/>
            <w:lang w:val="uk-UA"/>
          </w:rPr>
          <w:t xml:space="preserve"> </w:t>
        </w:r>
      </w:ins>
      <w:r>
        <w:rPr>
          <w:sz w:val="20"/>
          <w:szCs w:val="20"/>
          <w:lang w:val="uk-UA"/>
        </w:rPr>
        <w:t>обсягу постачання газу, виділеного для забезпечення Споживача (об'єктів Споживача) (далі – підтверджений обсяг газу).</w:t>
      </w:r>
    </w:p>
    <w:p>
      <w:pPr>
        <w:pStyle w:val="Normal"/>
        <w:numPr>
          <w:ilvl w:val="0"/>
          <w:numId w:val="0"/>
        </w:numPr>
        <w:tabs>
          <w:tab w:val="left" w:pos="0" w:leader="none"/>
        </w:tabs>
        <w:ind w:left="0" w:hanging="0"/>
        <w:jc w:val="both"/>
        <w:rPr/>
      </w:pPr>
      <w:r>
        <w:rPr>
          <w:b/>
          <w:bCs/>
          <w:i w:val="false"/>
          <w:strike w:val="false"/>
          <w:dstrike w:val="false"/>
          <w:outline w:val="false"/>
          <w:shadow w:val="false"/>
          <w:color w:val="000000"/>
          <w:sz w:val="19"/>
          <w:u w:val="none"/>
          <w:em w:val="none"/>
          <w:lang w:val="en-US"/>
        </w:rPr>
        <w:t>2.2.5.</w:t>
      </w:r>
      <w:r>
        <w:rPr>
          <w:b w:val="false"/>
          <w:i w:val="false"/>
          <w:strike w:val="false"/>
          <w:dstrike w:val="false"/>
          <w:outline w:val="false"/>
          <w:shadow w:val="false"/>
          <w:color w:val="000000"/>
          <w:sz w:val="19"/>
          <w:u w:val="none"/>
          <w:em w:val="none"/>
          <w:lang w:val="en-US"/>
        </w:rPr>
        <w:t xml:space="preserve"> </w:t>
      </w:r>
      <w:r>
        <w:rPr>
          <w:b w:val="false"/>
          <w:i w:val="false"/>
          <w:strike w:val="false"/>
          <w:dstrike w:val="false"/>
          <w:outline w:val="false"/>
          <w:shadow w:val="false"/>
          <w:color w:val="000000"/>
          <w:sz w:val="20"/>
          <w:szCs w:val="20"/>
          <w:u w:val="none"/>
          <w:em w:val="none"/>
          <w:lang w:val="uk-UA"/>
        </w:rPr>
        <w:t>включення Споживача до Реєстру споживачів постачальника у відповідному розрахунковому періоді.</w:t>
      </w:r>
    </w:p>
    <w:p>
      <w:pPr>
        <w:pStyle w:val="Normal"/>
        <w:numPr>
          <w:ilvl w:val="0"/>
          <w:numId w:val="0"/>
        </w:numPr>
        <w:tabs>
          <w:tab w:val="left" w:pos="0" w:leader="none"/>
          <w:tab w:val="left" w:pos="567" w:leader="none"/>
        </w:tabs>
        <w:ind w:left="0" w:hanging="0"/>
        <w:jc w:val="both"/>
        <w:rPr/>
      </w:pPr>
      <w:r>
        <w:rPr>
          <w:b/>
          <w:bCs/>
          <w:sz w:val="20"/>
          <w:szCs w:val="20"/>
          <w:lang w:val="en-US"/>
        </w:rPr>
        <w:t xml:space="preserve">2.3. </w:t>
      </w:r>
      <w:r>
        <w:rPr>
          <w:sz w:val="20"/>
          <w:szCs w:val="20"/>
          <w:lang w:val="en-US"/>
        </w:rPr>
        <w:t xml:space="preserve">  </w:t>
      </w:r>
      <w:r>
        <w:rPr>
          <w:sz w:val="20"/>
          <w:szCs w:val="20"/>
          <w:lang w:val="uk-UA"/>
        </w:rPr>
        <w:t>Обсяг переданого (спожитого) газу за розрахунковий період (пункт 4.1. Договору), що підлягає оплаті Споживачем, визначається на межі балансової належності між Оператором ГРМ та Споживачем на підставі даних комерційних вузлів обліку (лічильників газу), визначених в заяві-приєднанні до договору розподілу природного газу, укладеного між Оператором ГРМ та Споживачем, а також з урахуванням процедур, передбачених Кодексом ГРМ.</w:t>
      </w:r>
    </w:p>
    <w:p>
      <w:pPr>
        <w:pStyle w:val="Normal"/>
        <w:numPr>
          <w:ilvl w:val="0"/>
          <w:numId w:val="0"/>
        </w:numPr>
        <w:tabs>
          <w:tab w:val="left" w:pos="0" w:leader="none"/>
          <w:tab w:val="left" w:pos="567" w:leader="none"/>
        </w:tabs>
        <w:ind w:left="0" w:hanging="0"/>
        <w:jc w:val="both"/>
        <w:rPr/>
      </w:pPr>
      <w:r>
        <w:rPr>
          <w:b/>
          <w:bCs/>
          <w:sz w:val="20"/>
          <w:szCs w:val="20"/>
          <w:lang w:val="en-US"/>
        </w:rPr>
        <w:t>2.4.</w:t>
      </w:r>
      <w:r>
        <w:rPr>
          <w:sz w:val="20"/>
          <w:szCs w:val="20"/>
          <w:lang w:val="en-US"/>
        </w:rPr>
        <w:t xml:space="preserve">  </w:t>
      </w:r>
      <w:r>
        <w:rPr>
          <w:sz w:val="20"/>
          <w:szCs w:val="20"/>
          <w:lang w:val="uk-UA"/>
        </w:rPr>
        <w:t>Місячний обсяг відбору (споживання) газу Споживачем не повинен перевищувати підтверджений обсяг газу більш ніж на ±5%.</w:t>
      </w:r>
    </w:p>
    <w:p>
      <w:pPr>
        <w:pStyle w:val="Normal"/>
        <w:numPr>
          <w:ilvl w:val="0"/>
          <w:numId w:val="0"/>
        </w:numPr>
        <w:tabs>
          <w:tab w:val="left" w:pos="0" w:leader="none"/>
          <w:tab w:val="left" w:pos="567" w:leader="none"/>
        </w:tabs>
        <w:ind w:left="0" w:hanging="0"/>
        <w:jc w:val="both"/>
        <w:rPr/>
      </w:pPr>
      <w:r>
        <w:rPr>
          <w:b/>
          <w:bCs/>
          <w:sz w:val="20"/>
          <w:szCs w:val="20"/>
          <w:lang w:val="en-US"/>
        </w:rPr>
        <w:t>2.5.</w:t>
      </w:r>
      <w:r>
        <w:rPr>
          <w:sz w:val="20"/>
          <w:szCs w:val="20"/>
          <w:lang w:val="en-US"/>
        </w:rPr>
        <w:t xml:space="preserve"> </w:t>
      </w:r>
      <w:r>
        <w:rPr>
          <w:sz w:val="20"/>
          <w:szCs w:val="20"/>
          <w:lang w:val="uk-UA"/>
        </w:rPr>
        <w:t>Коригування (перегляд) планових місячних обсягів природного газу на 01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15 календарних днів до початку розрахункового місяця.</w:t>
      </w:r>
    </w:p>
    <w:p>
      <w:pPr>
        <w:pStyle w:val="Normal"/>
        <w:numPr>
          <w:ilvl w:val="0"/>
          <w:numId w:val="0"/>
        </w:numPr>
        <w:tabs>
          <w:tab w:val="left" w:pos="0" w:leader="none"/>
          <w:tab w:val="left" w:pos="567" w:leader="none"/>
        </w:tabs>
        <w:ind w:left="0" w:hanging="0"/>
        <w:jc w:val="both"/>
        <w:rPr/>
      </w:pPr>
      <w:r>
        <w:rPr>
          <w:b/>
          <w:bCs/>
          <w:sz w:val="20"/>
          <w:szCs w:val="20"/>
          <w:lang w:val="en-US"/>
        </w:rPr>
        <w:t>2.6.</w:t>
      </w:r>
      <w:r>
        <w:rPr>
          <w:sz w:val="20"/>
          <w:szCs w:val="20"/>
          <w:lang w:val="en-US"/>
        </w:rPr>
        <w:t xml:space="preserve"> </w:t>
      </w:r>
      <w:r>
        <w:rPr>
          <w:sz w:val="20"/>
          <w:szCs w:val="20"/>
          <w:lang w:val="uk-UA"/>
        </w:rPr>
        <w:t>Коригування (перегляд) планових місячних обсягів природного газу на 15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відповідно до 15 числа розрахункового місяця.</w:t>
      </w:r>
    </w:p>
    <w:p>
      <w:pPr>
        <w:pStyle w:val="Normal"/>
        <w:numPr>
          <w:ilvl w:val="0"/>
          <w:numId w:val="0"/>
        </w:numPr>
        <w:tabs>
          <w:tab w:val="left" w:pos="0" w:leader="none"/>
          <w:tab w:val="left" w:pos="567" w:leader="none"/>
        </w:tabs>
        <w:ind w:left="0" w:hanging="0"/>
        <w:jc w:val="both"/>
        <w:rPr/>
      </w:pPr>
      <w:r>
        <w:rPr>
          <w:b/>
          <w:bCs/>
          <w:sz w:val="20"/>
          <w:szCs w:val="20"/>
          <w:lang w:val="en-US"/>
        </w:rPr>
        <w:t>2.7.</w:t>
      </w:r>
      <w:r>
        <w:rPr>
          <w:sz w:val="20"/>
          <w:szCs w:val="20"/>
          <w:lang w:val="en-US"/>
        </w:rPr>
        <w:t xml:space="preserve"> </w:t>
      </w:r>
      <w:r>
        <w:rPr>
          <w:sz w:val="20"/>
          <w:szCs w:val="20"/>
          <w:lang w:val="uk-UA"/>
        </w:rPr>
        <w:t>Коригування (перегляд) планових місячних обсягів природного газу на 25 число розрахункового місяця здійснюється за письмовою заявою Споживача Постачальником у разі, якщо Споживач повідомив Постачальника про зміну планових обсягів газу не менше ніж за 6 (шість) робочих днів відповідно до 25 числа розрахункового місяця.</w:t>
      </w:r>
    </w:p>
    <w:p>
      <w:pPr>
        <w:pStyle w:val="Normal"/>
        <w:numPr>
          <w:ilvl w:val="0"/>
          <w:numId w:val="0"/>
        </w:numPr>
        <w:tabs>
          <w:tab w:val="left" w:pos="0" w:leader="none"/>
          <w:tab w:val="left" w:pos="567" w:leader="none"/>
        </w:tabs>
        <w:ind w:left="0" w:hanging="0"/>
        <w:jc w:val="both"/>
        <w:rPr/>
      </w:pPr>
      <w:r>
        <w:rPr>
          <w:b/>
          <w:bCs/>
          <w:sz w:val="20"/>
          <w:szCs w:val="20"/>
          <w:lang w:val="en-US"/>
        </w:rPr>
        <w:t xml:space="preserve">2.8. </w:t>
      </w:r>
      <w:r>
        <w:rPr>
          <w:sz w:val="20"/>
          <w:szCs w:val="20"/>
          <w:lang w:val="en-US"/>
        </w:rPr>
        <w:t xml:space="preserve"> </w:t>
      </w:r>
      <w:r>
        <w:rPr>
          <w:sz w:val="20"/>
          <w:szCs w:val="20"/>
          <w:lang w:val="uk-UA"/>
        </w:rPr>
        <w:t>Постачання та споживання підтверджених обсягів газу протягом місяця здійснюється, як правило, в рівномірному режимі, виходячи із середньодобової норми (далі – добова норма), яка визначається шляхом ділення місячного підтвердженого обсягу газу на кількість днів протягом цього місяця, або згідно узгодженого сторонами графіку у випадку, якщо споживання здійснюється протягом місяця нерівномірно.</w:t>
      </w:r>
    </w:p>
    <w:p>
      <w:pPr>
        <w:pStyle w:val="Normal"/>
        <w:numPr>
          <w:ilvl w:val="0"/>
          <w:numId w:val="0"/>
        </w:numPr>
        <w:tabs>
          <w:tab w:val="left" w:pos="0" w:leader="none"/>
          <w:tab w:val="left" w:pos="567" w:leader="none"/>
        </w:tabs>
        <w:ind w:left="0" w:hanging="0"/>
        <w:jc w:val="both"/>
        <w:rPr/>
      </w:pPr>
      <w:r>
        <w:rPr>
          <w:b/>
          <w:bCs/>
          <w:sz w:val="20"/>
          <w:szCs w:val="20"/>
          <w:lang w:val="en-US"/>
        </w:rPr>
        <w:t>2.9.</w:t>
      </w:r>
      <w:r>
        <w:rPr>
          <w:sz w:val="20"/>
          <w:szCs w:val="20"/>
          <w:lang w:val="en-US"/>
        </w:rPr>
        <w:t xml:space="preserve">  </w:t>
      </w:r>
      <w:r>
        <w:rPr>
          <w:sz w:val="20"/>
          <w:szCs w:val="20"/>
          <w:lang w:val="uk-UA"/>
        </w:rPr>
        <w:t>Визначення (звіряння) фактичного обсягу поставленого (спожитого) природного газу між Сторонами здійснюється в наступному порядку:</w:t>
      </w:r>
    </w:p>
    <w:p>
      <w:pPr>
        <w:pStyle w:val="Normal"/>
        <w:numPr>
          <w:ilvl w:val="0"/>
          <w:numId w:val="0"/>
        </w:numPr>
        <w:ind w:left="0" w:hanging="0"/>
        <w:jc w:val="both"/>
        <w:rPr/>
      </w:pPr>
      <w:r>
        <w:rPr>
          <w:b/>
          <w:bCs/>
          <w:sz w:val="20"/>
          <w:szCs w:val="20"/>
          <w:lang w:val="en-US"/>
        </w:rPr>
        <w:t xml:space="preserve">2.9.1. </w:t>
      </w:r>
      <w:r>
        <w:rPr>
          <w:sz w:val="20"/>
          <w:szCs w:val="20"/>
          <w:lang w:val="uk-UA"/>
        </w:rPr>
        <w:t>За підсумками розрахункового періоду Споживач до 05 числа місяця, наступного за розрахунковим, зобов’язаний надати Постачальнику копію відповідного акта про фактичний обсяг розподіленого (протранспортованого) природного газу Споживачу за розрахунковий період, що складений між Оператором ГРМ та Споживачем, відповідно до вимог Кодексу ГРМ.</w:t>
      </w:r>
    </w:p>
    <w:p>
      <w:pPr>
        <w:pStyle w:val="Normal"/>
        <w:numPr>
          <w:ilvl w:val="0"/>
          <w:numId w:val="0"/>
        </w:numPr>
        <w:ind w:left="0" w:hanging="0"/>
        <w:jc w:val="both"/>
        <w:rPr/>
      </w:pPr>
      <w:r>
        <w:rPr>
          <w:b/>
          <w:bCs/>
          <w:sz w:val="20"/>
          <w:szCs w:val="20"/>
          <w:lang w:val="en-US"/>
        </w:rPr>
        <w:t>2.9.2.</w:t>
      </w:r>
      <w:r>
        <w:rPr>
          <w:b/>
          <w:bCs/>
          <w:sz w:val="20"/>
          <w:szCs w:val="20"/>
          <w:lang w:val="uk-UA"/>
        </w:rPr>
        <w:t xml:space="preserve"> </w:t>
      </w:r>
      <w:r>
        <w:rPr>
          <w:sz w:val="20"/>
          <w:szCs w:val="20"/>
          <w:lang w:val="uk-UA"/>
        </w:rPr>
        <w:t>На підставі отриманих від Споживача даних та\або даних Оператора ГРМ Постачальник протягом трьох робочих днів готує два примірники акта приймання-передачі природного газу за розрахунковий період, підписаних уповноваженим представником Постачальника.</w:t>
      </w:r>
    </w:p>
    <w:p>
      <w:pPr>
        <w:pStyle w:val="Normal"/>
        <w:numPr>
          <w:ilvl w:val="0"/>
          <w:numId w:val="0"/>
        </w:numPr>
        <w:ind w:left="0" w:hanging="0"/>
        <w:jc w:val="both"/>
        <w:rPr/>
      </w:pPr>
      <w:r>
        <w:rPr>
          <w:b/>
          <w:bCs/>
          <w:sz w:val="20"/>
          <w:szCs w:val="20"/>
          <w:lang w:val="en-US"/>
        </w:rPr>
        <w:t>2.9.3.</w:t>
      </w:r>
      <w:r>
        <w:rPr>
          <w:sz w:val="20"/>
          <w:szCs w:val="20"/>
          <w:lang w:val="en-US"/>
        </w:rPr>
        <w:t xml:space="preserve"> </w:t>
      </w:r>
      <w:r>
        <w:rPr>
          <w:sz w:val="20"/>
          <w:szCs w:val="20"/>
          <w:lang w:val="uk-UA"/>
        </w:rPr>
        <w:t>Споживач протягом двох днів з дати одержання акта приймання-передачі газу зобов'язується повернути Постачальнику один примірник оригіналу акта приймання-передачі газу, підписаний уповноваженим представником Споживача та скріплений печаткою Споживача, або надати в письмовій формі мотивовану та обґрунтовану відмову від підписання акта приймання-передачі газу.</w:t>
      </w:r>
    </w:p>
    <w:p>
      <w:pPr>
        <w:pStyle w:val="Normal"/>
        <w:numPr>
          <w:ilvl w:val="0"/>
          <w:numId w:val="0"/>
        </w:numPr>
        <w:ind w:left="0" w:hanging="0"/>
        <w:jc w:val="both"/>
        <w:rPr/>
      </w:pPr>
      <w:r>
        <w:rPr>
          <w:b/>
          <w:bCs/>
          <w:sz w:val="20"/>
          <w:szCs w:val="20"/>
          <w:lang w:val="en-US"/>
        </w:rPr>
        <w:t>2.9.4.</w:t>
      </w:r>
      <w:r>
        <w:rPr>
          <w:sz w:val="20"/>
          <w:szCs w:val="20"/>
          <w:lang w:val="en-US"/>
        </w:rPr>
        <w:t xml:space="preserve">  </w:t>
      </w:r>
      <w:r>
        <w:rPr>
          <w:sz w:val="20"/>
          <w:szCs w:val="20"/>
          <w:lang w:val="uk-UA"/>
        </w:rPr>
        <w:t>У випадку відмови від підписання акта приймання-передачі газу Споживачем, обсяг постачання (споживання) газу встановлюється Постачальником в односторонньому порядку, на підставі даних Оператора ГРМ. Споживач в такому разі не позбавлений права звернутись до суду за вирішенням спору з приводу обсягів спожитого газу. До прийняття рішення судом та набрання таким рішенням законної сили, обсяг спожитого газу та вартість послуг з його постачання встановлюється відповідно до даних Постачальника.</w:t>
      </w:r>
    </w:p>
    <w:p>
      <w:pPr>
        <w:pStyle w:val="Normal"/>
        <w:numPr>
          <w:ilvl w:val="0"/>
          <w:numId w:val="0"/>
        </w:numPr>
        <w:tabs>
          <w:tab w:val="left" w:pos="0" w:leader="none"/>
          <w:tab w:val="left" w:pos="567" w:leader="none"/>
        </w:tabs>
        <w:ind w:left="0" w:hanging="0"/>
        <w:jc w:val="both"/>
        <w:rPr/>
      </w:pPr>
      <w:r>
        <w:rPr>
          <w:b/>
          <w:bCs/>
          <w:sz w:val="20"/>
          <w:szCs w:val="20"/>
          <w:lang w:val="en-US"/>
        </w:rPr>
        <w:t>2.9.5.</w:t>
      </w:r>
      <w:r>
        <w:rPr>
          <w:sz w:val="20"/>
          <w:szCs w:val="20"/>
          <w:lang w:val="en-US"/>
        </w:rPr>
        <w:t xml:space="preserve">  </w:t>
      </w:r>
      <w:r>
        <w:rPr>
          <w:sz w:val="20"/>
          <w:szCs w:val="20"/>
          <w:lang w:val="uk-UA"/>
        </w:rPr>
        <w:t>У випадку не повернення Споживачем підписаного оригіналу акту приймання-передачі газу, або ненадання письмової обґрунтованої відмови від його підписання до 10 числа місяця, наступного за звітним, такий акт вважається підписаним Споживачем, а обсяг спожитого газу встановлюється відповідно до даних Оператора ГРМ.</w:t>
      </w:r>
    </w:p>
    <w:p>
      <w:pPr>
        <w:pStyle w:val="Normal"/>
        <w:tabs>
          <w:tab w:val="left" w:pos="0" w:leader="none"/>
          <w:tab w:val="left" w:pos="567" w:leader="none"/>
        </w:tabs>
        <w:ind w:left="0" w:hanging="0"/>
        <w:jc w:val="both"/>
        <w:rPr>
          <w:sz w:val="20"/>
          <w:szCs w:val="20"/>
          <w:lang w:val="uk-UA"/>
        </w:rPr>
      </w:pPr>
      <w:r>
        <w:rPr>
          <w:sz w:val="20"/>
          <w:szCs w:val="20"/>
          <w:lang w:val="uk-UA"/>
        </w:rPr>
      </w:r>
    </w:p>
    <w:p>
      <w:pPr>
        <w:pStyle w:val="Normal"/>
        <w:tabs>
          <w:tab w:val="left" w:pos="426" w:leader="none"/>
        </w:tabs>
        <w:ind w:left="0" w:hanging="0"/>
        <w:jc w:val="center"/>
        <w:rPr/>
      </w:pPr>
      <w:r>
        <w:rPr>
          <w:b/>
          <w:sz w:val="20"/>
          <w:szCs w:val="20"/>
          <w:lang w:val="uk-UA"/>
        </w:rPr>
        <w:t>III. Ціна постачання природного газу</w:t>
      </w:r>
    </w:p>
    <w:p>
      <w:pPr>
        <w:pStyle w:val="Normal"/>
        <w:tabs>
          <w:tab w:val="left" w:pos="426" w:leader="none"/>
        </w:tabs>
        <w:ind w:left="0" w:hanging="0"/>
        <w:jc w:val="center"/>
        <w:rPr>
          <w:b/>
          <w:b/>
          <w:sz w:val="20"/>
          <w:szCs w:val="20"/>
          <w:lang w:val="uk-UA"/>
        </w:rPr>
      </w:pPr>
      <w:r>
        <w:rPr>
          <w:b/>
          <w:sz w:val="20"/>
          <w:szCs w:val="20"/>
          <w:lang w:val="uk-UA"/>
        </w:rPr>
      </w:r>
    </w:p>
    <w:p>
      <w:pPr>
        <w:pStyle w:val="ListParagraph"/>
        <w:numPr>
          <w:ilvl w:val="0"/>
          <w:numId w:val="0"/>
        </w:numPr>
        <w:tabs>
          <w:tab w:val="left" w:pos="426" w:leader="none"/>
        </w:tabs>
        <w:ind w:left="0" w:hanging="0"/>
        <w:jc w:val="both"/>
        <w:rPr/>
      </w:pPr>
      <w:r>
        <w:rPr>
          <w:b/>
          <w:bCs/>
          <w:sz w:val="20"/>
          <w:szCs w:val="20"/>
          <w:lang w:val="en-US"/>
        </w:rPr>
        <w:t>3.1.</w:t>
      </w:r>
      <w:r>
        <w:rPr>
          <w:sz w:val="20"/>
          <w:szCs w:val="20"/>
          <w:lang w:val="en-US"/>
        </w:rPr>
        <w:t xml:space="preserve"> </w:t>
      </w:r>
      <w:r>
        <w:rPr>
          <w:sz w:val="20"/>
          <w:szCs w:val="20"/>
          <w:lang w:val="uk-UA"/>
        </w:rPr>
        <w:t>Розрахунки за поставлений Споживачеві газ здійснюються за цінами, що вільно встановлюються</w:t>
      </w:r>
      <w:r>
        <w:rPr>
          <w:sz w:val="20"/>
          <w:szCs w:val="20"/>
          <w:shd w:fill="FFFFFF" w:val="clear"/>
          <w:lang w:val="uk-UA"/>
        </w:rPr>
        <w:t xml:space="preserve"> </w:t>
      </w:r>
      <w:r>
        <w:rPr>
          <w:sz w:val="20"/>
          <w:szCs w:val="20"/>
          <w:lang w:val="uk-UA"/>
        </w:rPr>
        <w:t>між Постачальником та Споживачем.</w:t>
      </w:r>
    </w:p>
    <w:p>
      <w:pPr>
        <w:pStyle w:val="ListParagraph"/>
        <w:numPr>
          <w:ilvl w:val="0"/>
          <w:numId w:val="0"/>
        </w:numPr>
        <w:tabs>
          <w:tab w:val="left" w:pos="426" w:leader="none"/>
        </w:tabs>
        <w:ind w:left="0" w:hanging="0"/>
        <w:jc w:val="both"/>
        <w:rPr/>
      </w:pPr>
      <w:r>
        <w:rPr>
          <w:b/>
          <w:bCs/>
          <w:sz w:val="20"/>
          <w:szCs w:val="20"/>
          <w:lang w:val="en-US"/>
        </w:rPr>
        <w:t xml:space="preserve">3.2. </w:t>
      </w:r>
      <w:r>
        <w:rPr>
          <w:sz w:val="20"/>
          <w:szCs w:val="20"/>
          <w:lang w:val="en-US"/>
        </w:rPr>
        <w:t xml:space="preserve">  </w:t>
      </w:r>
      <w:r>
        <w:rPr>
          <w:sz w:val="20"/>
          <w:szCs w:val="20"/>
          <w:lang w:val="uk-UA"/>
        </w:rPr>
        <w:t>Ціна газу становить 6398,00 грн. за 1000 куб.м., крім того ПДВ 1279,60 грн., всього з ПДВ — 7677,60 грн.</w:t>
      </w:r>
    </w:p>
    <w:p>
      <w:pPr>
        <w:pStyle w:val="ListParagraph"/>
        <w:numPr>
          <w:ilvl w:val="0"/>
          <w:numId w:val="0"/>
        </w:numPr>
        <w:tabs>
          <w:tab w:val="left" w:pos="426" w:leader="none"/>
        </w:tabs>
        <w:ind w:left="0" w:hanging="0"/>
        <w:jc w:val="both"/>
        <w:rPr/>
      </w:pPr>
      <w:r>
        <w:rPr>
          <w:b/>
          <w:bCs/>
          <w:sz w:val="20"/>
          <w:szCs w:val="20"/>
          <w:lang w:val="en-US"/>
        </w:rPr>
        <w:t>3.3.</w:t>
      </w:r>
      <w:r>
        <w:rPr>
          <w:sz w:val="20"/>
          <w:szCs w:val="20"/>
          <w:lang w:val="en-US"/>
        </w:rPr>
        <w:t xml:space="preserve">  </w:t>
      </w:r>
      <w:r>
        <w:rPr>
          <w:sz w:val="20"/>
          <w:szCs w:val="20"/>
          <w:lang w:val="uk-UA"/>
        </w:rPr>
        <w:t>Ціна, зазначена в п. 3.2. Договору, може змінюватись протягом дії Договору. Зміна ціни узгоджується шляхом підписання додаткової угоди до цього Договору.</w:t>
      </w:r>
    </w:p>
    <w:p>
      <w:pPr>
        <w:pStyle w:val="ListParagraph"/>
        <w:numPr>
          <w:ilvl w:val="0"/>
          <w:numId w:val="0"/>
        </w:numPr>
        <w:tabs>
          <w:tab w:val="left" w:pos="426" w:leader="none"/>
        </w:tabs>
        <w:ind w:left="0" w:hanging="0"/>
        <w:jc w:val="both"/>
        <w:rPr/>
      </w:pPr>
      <w:r>
        <w:rPr>
          <w:b/>
          <w:bCs/>
          <w:sz w:val="20"/>
          <w:szCs w:val="20"/>
          <w:lang w:val="en-US"/>
        </w:rPr>
        <w:t xml:space="preserve">3.4.  </w:t>
      </w:r>
      <w:r>
        <w:rPr>
          <w:sz w:val="20"/>
          <w:szCs w:val="20"/>
          <w:lang w:val="uk-UA"/>
        </w:rPr>
        <w:t>Сторони домовились, що ціна газу, розрахована відповідно до пунктів 3.2. та 3.3 цього Договору, застосовується Сторонами при складанні актів приймання-передачі газу та розрахунках за цим Договором.</w:t>
      </w:r>
    </w:p>
    <w:p>
      <w:pPr>
        <w:pStyle w:val="ListParagraph"/>
        <w:numPr>
          <w:ilvl w:val="0"/>
          <w:numId w:val="0"/>
        </w:numPr>
        <w:tabs>
          <w:tab w:val="left" w:pos="426" w:leader="none"/>
        </w:tabs>
        <w:ind w:left="0" w:hanging="0"/>
        <w:jc w:val="both"/>
        <w:rPr/>
      </w:pPr>
      <w:r>
        <w:rPr>
          <w:b/>
          <w:bCs/>
          <w:sz w:val="20"/>
          <w:szCs w:val="20"/>
          <w:lang w:val="en-US"/>
        </w:rPr>
        <w:t xml:space="preserve">3.5.  </w:t>
      </w:r>
      <w:r>
        <w:rPr>
          <w:sz w:val="20"/>
          <w:szCs w:val="20"/>
          <w:lang w:val="en-US"/>
        </w:rPr>
        <w:t xml:space="preserve"> </w:t>
      </w:r>
      <w:r>
        <w:rPr>
          <w:sz w:val="20"/>
          <w:szCs w:val="20"/>
          <w:lang w:val="uk-UA"/>
        </w:rPr>
        <w:t>Місячна вартість газу визначається як добуток ціни газу та загального обсягу фактично поставленого (спожитого) газу, визначеного згідно з розділом ІІ цього Договору.</w:t>
      </w:r>
    </w:p>
    <w:p>
      <w:pPr>
        <w:pStyle w:val="ListParagraph"/>
        <w:numPr>
          <w:ilvl w:val="0"/>
          <w:numId w:val="0"/>
        </w:numPr>
        <w:tabs>
          <w:tab w:val="left" w:pos="426" w:leader="none"/>
        </w:tabs>
        <w:ind w:left="0" w:hanging="0"/>
        <w:jc w:val="both"/>
        <w:rPr/>
      </w:pPr>
      <w:r>
        <w:rPr>
          <w:b/>
          <w:bCs/>
          <w:sz w:val="20"/>
          <w:szCs w:val="20"/>
          <w:lang w:val="en-US"/>
        </w:rPr>
        <w:t>3.6.</w:t>
      </w:r>
      <w:r>
        <w:rPr>
          <w:sz w:val="20"/>
          <w:szCs w:val="20"/>
          <w:lang w:val="en-US"/>
        </w:rPr>
        <w:t xml:space="preserve">   </w:t>
      </w:r>
      <w:r>
        <w:rPr>
          <w:sz w:val="20"/>
          <w:szCs w:val="20"/>
          <w:lang w:val="uk-UA"/>
        </w:rPr>
        <w:t>Загальна сума Договору складається із місячних сум вартості газу поставленого Споживачеві за даним Договором.</w:t>
      </w:r>
    </w:p>
    <w:p>
      <w:pPr>
        <w:pStyle w:val="ListParagraph"/>
        <w:tabs>
          <w:tab w:val="left" w:pos="426" w:leader="none"/>
        </w:tabs>
        <w:ind w:left="0" w:hanging="0"/>
        <w:jc w:val="both"/>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IV. Порядок та строки проведення розрахунків</w:t>
      </w:r>
    </w:p>
    <w:p>
      <w:pPr>
        <w:pStyle w:val="Normal"/>
        <w:tabs>
          <w:tab w:val="left" w:pos="426" w:leader="none"/>
        </w:tabs>
        <w:ind w:left="0" w:hanging="0"/>
        <w:jc w:val="center"/>
        <w:rPr>
          <w:b/>
          <w:b/>
          <w:sz w:val="20"/>
          <w:szCs w:val="20"/>
          <w:lang w:val="uk-UA"/>
        </w:rPr>
      </w:pPr>
      <w:r>
        <w:rPr>
          <w:b/>
          <w:sz w:val="20"/>
          <w:szCs w:val="20"/>
          <w:lang w:val="uk-UA"/>
        </w:rPr>
      </w:r>
    </w:p>
    <w:p>
      <w:pPr>
        <w:pStyle w:val="Normal"/>
        <w:numPr>
          <w:ilvl w:val="0"/>
          <w:numId w:val="0"/>
        </w:numPr>
        <w:tabs>
          <w:tab w:val="left" w:pos="426" w:leader="none"/>
        </w:tabs>
        <w:ind w:left="0" w:hanging="0"/>
        <w:jc w:val="both"/>
        <w:rPr/>
      </w:pPr>
      <w:r>
        <w:rPr>
          <w:b/>
          <w:i w:val="false"/>
          <w:strike w:val="false"/>
          <w:dstrike w:val="false"/>
          <w:outline w:val="false"/>
          <w:shadow w:val="false"/>
          <w:color w:val="000000"/>
          <w:sz w:val="19"/>
          <w:szCs w:val="20"/>
          <w:u w:val="none"/>
          <w:em w:val="none"/>
          <w:lang w:val="en-US"/>
        </w:rPr>
        <w:t xml:space="preserve">4.1.  </w:t>
      </w:r>
      <w:r>
        <w:rPr>
          <w:b w:val="false"/>
          <w:i w:val="false"/>
          <w:strike w:val="false"/>
          <w:dstrike w:val="false"/>
          <w:outline w:val="false"/>
          <w:shadow w:val="false"/>
          <w:color w:val="000000"/>
          <w:sz w:val="20"/>
          <w:szCs w:val="20"/>
          <w:u w:val="none"/>
          <w:em w:val="none"/>
        </w:rPr>
        <w:t xml:space="preserve">Розрахунковий період за Договором </w:t>
      </w:r>
      <w:r>
        <w:rPr>
          <w:b w:val="false"/>
          <w:i w:val="false"/>
          <w:strike w:val="false"/>
          <w:dstrike w:val="false"/>
          <w:outline w:val="false"/>
          <w:shadow w:val="false"/>
          <w:color w:val="000000"/>
          <w:sz w:val="20"/>
          <w:szCs w:val="20"/>
          <w:u w:val="none"/>
          <w:em w:val="none"/>
          <w:lang w:val="uk-UA"/>
        </w:rPr>
        <w:t>становить</w:t>
      </w:r>
      <w:r>
        <w:rPr>
          <w:b w:val="false"/>
          <w:i w:val="false"/>
          <w:strike w:val="false"/>
          <w:dstrike w:val="false"/>
          <w:outline w:val="false"/>
          <w:shadow w:val="false"/>
          <w:color w:val="000000"/>
          <w:sz w:val="20"/>
          <w:szCs w:val="20"/>
          <w:u w:val="none"/>
          <w:em w:val="none"/>
        </w:rPr>
        <w:t xml:space="preserve"> газовий місяць — з 07.00 години першого дня місяця до 7.00 години першого дня наступного місяця включно.</w:t>
      </w:r>
    </w:p>
    <w:p>
      <w:pPr>
        <w:pStyle w:val="ListParagraph"/>
        <w:numPr>
          <w:ilvl w:val="0"/>
          <w:numId w:val="0"/>
        </w:numPr>
        <w:tabs>
          <w:tab w:val="left" w:pos="426" w:leader="none"/>
        </w:tabs>
        <w:ind w:left="0" w:hanging="0"/>
        <w:jc w:val="both"/>
        <w:rPr/>
      </w:pPr>
      <w:bookmarkStart w:id="0" w:name="__DdeLink__584_1746346618"/>
      <w:bookmarkEnd w:id="0"/>
      <w:r>
        <w:rPr>
          <w:b/>
          <w:bCs/>
          <w:sz w:val="20"/>
          <w:szCs w:val="20"/>
          <w:lang w:val="en-US"/>
        </w:rPr>
        <w:t>4.2.</w:t>
      </w:r>
      <w:r>
        <w:rPr>
          <w:sz w:val="20"/>
          <w:szCs w:val="20"/>
          <w:lang w:val="en-US"/>
        </w:rPr>
        <w:t xml:space="preserve"> </w:t>
      </w:r>
      <w:r>
        <w:rPr>
          <w:sz w:val="20"/>
          <w:szCs w:val="20"/>
          <w:lang w:val="uk-UA"/>
        </w:rPr>
        <w:t xml:space="preserve">Оплата газу здійснюється Споживачем шляхом перерахування грошових коштів на банківський рахунок Постачальника  в наступному порядку: </w:t>
      </w:r>
    </w:p>
    <w:p>
      <w:pPr>
        <w:pStyle w:val="ListParagraph"/>
        <w:numPr>
          <w:ilvl w:val="0"/>
          <w:numId w:val="0"/>
        </w:numPr>
        <w:tabs>
          <w:tab w:val="left" w:pos="426" w:leader="none"/>
        </w:tabs>
        <w:ind w:left="0" w:hanging="0"/>
        <w:jc w:val="both"/>
        <w:rPr/>
      </w:pPr>
      <w:bookmarkStart w:id="1" w:name="__DdeLink__584_17463466181"/>
      <w:bookmarkEnd w:id="1"/>
      <w:r>
        <w:rPr>
          <w:b/>
          <w:bCs/>
          <w:sz w:val="20"/>
          <w:szCs w:val="20"/>
          <w:lang w:val="en-US"/>
        </w:rPr>
        <w:t>4.2.1.</w:t>
      </w:r>
      <w:r>
        <w:rPr>
          <w:sz w:val="20"/>
          <w:szCs w:val="20"/>
          <w:lang w:val="en-US"/>
        </w:rPr>
        <w:t xml:space="preserve"> </w:t>
      </w:r>
      <w:r>
        <w:rPr>
          <w:sz w:val="20"/>
          <w:szCs w:val="20"/>
          <w:lang w:val="uk-UA"/>
        </w:rPr>
        <w:t>100% місячної вартості запланованого обсягу газу сплачується до 25 числа місяця, що передує місяцю постачання. Споживач самостійно розраховує суму платежу, виходячи з ціни газу на наступний розрахунковий період та відповідної величини договірного обсягу газу, заявленого на наступний розрахунковий період. У разі відсутності інформації про ціну газу на наступний розрахунковий період до дати здійснення оплати Споживач розраховує суму платежу за ціною, що діяла у попередньому місяці.</w:t>
      </w:r>
    </w:p>
    <w:p>
      <w:pPr>
        <w:pStyle w:val="ListParagraph"/>
        <w:numPr>
          <w:ilvl w:val="0"/>
          <w:numId w:val="0"/>
        </w:numPr>
        <w:tabs>
          <w:tab w:val="left" w:pos="426" w:leader="none"/>
        </w:tabs>
        <w:ind w:left="0" w:hanging="0"/>
        <w:jc w:val="both"/>
        <w:rPr/>
      </w:pPr>
      <w:r>
        <w:rPr>
          <w:b/>
          <w:bCs/>
          <w:sz w:val="20"/>
          <w:szCs w:val="20"/>
          <w:lang w:val="en-US"/>
        </w:rPr>
        <w:t>4.2.2.</w:t>
      </w:r>
      <w:r>
        <w:rPr>
          <w:sz w:val="20"/>
          <w:szCs w:val="20"/>
          <w:lang w:val="en-US"/>
        </w:rPr>
        <w:t xml:space="preserve"> </w:t>
      </w:r>
      <w:r>
        <w:rPr>
          <w:sz w:val="20"/>
          <w:szCs w:val="20"/>
          <w:lang w:val="uk-UA"/>
        </w:rPr>
        <w:t>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pPr>
        <w:pStyle w:val="ListParagraph"/>
        <w:numPr>
          <w:ilvl w:val="0"/>
          <w:numId w:val="0"/>
        </w:numPr>
        <w:tabs>
          <w:tab w:val="left" w:pos="426" w:leader="none"/>
        </w:tabs>
        <w:ind w:left="0" w:hanging="0"/>
        <w:jc w:val="both"/>
        <w:rPr/>
      </w:pPr>
      <w:r>
        <w:rPr>
          <w:b/>
          <w:bCs/>
          <w:sz w:val="20"/>
          <w:szCs w:val="20"/>
          <w:lang w:val="en-US"/>
        </w:rPr>
        <w:t>4.2.3.</w:t>
      </w:r>
      <w:r>
        <w:rPr>
          <w:sz w:val="20"/>
          <w:szCs w:val="20"/>
          <w:lang w:val="en-US"/>
        </w:rPr>
        <w:t xml:space="preserve"> </w:t>
      </w:r>
      <w:r>
        <w:rPr>
          <w:sz w:val="20"/>
          <w:szCs w:val="20"/>
          <w:lang w:val="uk-UA"/>
        </w:rPr>
        <w:t>Остаточний розрахунок по оплаті місячної вартості газу (п. 3.6. Договору) здійснюється до 10 числа місяця, наступного за місяцем постачання газу.</w:t>
      </w:r>
    </w:p>
    <w:p>
      <w:pPr>
        <w:pStyle w:val="ListParagraph"/>
        <w:numPr>
          <w:ilvl w:val="0"/>
          <w:numId w:val="0"/>
        </w:numPr>
        <w:tabs>
          <w:tab w:val="left" w:pos="426" w:leader="none"/>
        </w:tabs>
        <w:ind w:left="0" w:hanging="0"/>
        <w:jc w:val="both"/>
        <w:rPr/>
      </w:pPr>
      <w:r>
        <w:rPr>
          <w:b/>
          <w:bCs/>
          <w:sz w:val="20"/>
          <w:szCs w:val="20"/>
          <w:lang w:val="en-US"/>
        </w:rPr>
        <w:t>4.3.</w:t>
      </w:r>
      <w:r>
        <w:rPr>
          <w:sz w:val="20"/>
          <w:szCs w:val="20"/>
          <w:lang w:val="en-US"/>
        </w:rPr>
        <w:t xml:space="preserve">    </w:t>
      </w:r>
      <w:r>
        <w:rPr>
          <w:sz w:val="20"/>
          <w:szCs w:val="20"/>
          <w:lang w:val="uk-UA"/>
        </w:rPr>
        <w:t>Датою оплати (здійснення розрахунку) є дата зарахування коштів на банківський рахунок Постачальника.</w:t>
      </w:r>
    </w:p>
    <w:p>
      <w:pPr>
        <w:pStyle w:val="ListParagraph"/>
        <w:numPr>
          <w:ilvl w:val="0"/>
          <w:numId w:val="0"/>
        </w:numPr>
        <w:tabs>
          <w:tab w:val="left" w:pos="426" w:leader="none"/>
        </w:tabs>
        <w:ind w:left="0" w:hanging="0"/>
        <w:jc w:val="both"/>
        <w:rPr/>
      </w:pPr>
      <w:r>
        <w:rPr>
          <w:b/>
          <w:bCs/>
          <w:sz w:val="20"/>
          <w:szCs w:val="20"/>
          <w:lang w:val="en-US"/>
        </w:rPr>
        <w:t>4.4.</w:t>
      </w:r>
      <w:r>
        <w:rPr>
          <w:sz w:val="20"/>
          <w:szCs w:val="20"/>
          <w:lang w:val="en-US"/>
        </w:rPr>
        <w:t xml:space="preserve">   </w:t>
      </w:r>
      <w:r>
        <w:rPr>
          <w:sz w:val="20"/>
          <w:szCs w:val="20"/>
          <w:lang w:val="uk-UA"/>
        </w:rPr>
        <w:t>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pPr>
        <w:pStyle w:val="ListParagraph"/>
        <w:numPr>
          <w:ilvl w:val="0"/>
          <w:numId w:val="0"/>
        </w:numPr>
        <w:tabs>
          <w:tab w:val="left" w:pos="426" w:leader="none"/>
        </w:tabs>
        <w:ind w:left="0" w:hanging="0"/>
        <w:jc w:val="both"/>
        <w:rPr/>
      </w:pPr>
      <w:r>
        <w:rPr>
          <w:b/>
          <w:bCs/>
          <w:sz w:val="20"/>
          <w:szCs w:val="20"/>
          <w:lang w:val="en-US"/>
        </w:rPr>
        <w:t>4.5.</w:t>
      </w:r>
      <w:r>
        <w:rPr>
          <w:sz w:val="20"/>
          <w:szCs w:val="20"/>
          <w:lang w:val="en-US"/>
        </w:rPr>
        <w:t xml:space="preserve">  </w:t>
      </w:r>
      <w:r>
        <w:rPr>
          <w:sz w:val="20"/>
          <w:szCs w:val="20"/>
          <w:lang w:val="uk-UA"/>
        </w:rPr>
        <w:t xml:space="preserve">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 </w:t>
      </w:r>
    </w:p>
    <w:p>
      <w:pPr>
        <w:pStyle w:val="ListParagraph"/>
        <w:numPr>
          <w:ilvl w:val="0"/>
          <w:numId w:val="0"/>
        </w:numPr>
        <w:tabs>
          <w:tab w:val="left" w:pos="426" w:leader="none"/>
        </w:tabs>
        <w:ind w:left="0" w:hanging="0"/>
        <w:jc w:val="both"/>
        <w:rPr/>
      </w:pPr>
      <w:r>
        <w:rPr>
          <w:b/>
          <w:bCs/>
          <w:sz w:val="20"/>
          <w:szCs w:val="20"/>
          <w:lang w:val="en-US"/>
        </w:rPr>
        <w:t xml:space="preserve">4.6. </w:t>
      </w:r>
      <w:r>
        <w:rPr>
          <w:sz w:val="20"/>
          <w:szCs w:val="20"/>
          <w:lang w:val="en-US"/>
        </w:rPr>
        <w:t xml:space="preserve">  </w:t>
      </w:r>
      <w:r>
        <w:rPr>
          <w:sz w:val="20"/>
          <w:szCs w:val="20"/>
          <w:lang w:val="uk-UA"/>
        </w:rPr>
        <w:t>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pPr>
        <w:pStyle w:val="ListParagraph"/>
        <w:numPr>
          <w:ilvl w:val="0"/>
          <w:numId w:val="0"/>
        </w:numPr>
        <w:tabs>
          <w:tab w:val="left" w:pos="426" w:leader="none"/>
        </w:tabs>
        <w:ind w:left="0" w:hanging="0"/>
        <w:jc w:val="both"/>
        <w:rPr/>
      </w:pPr>
      <w:r>
        <w:rPr>
          <w:b/>
          <w:bCs/>
          <w:sz w:val="20"/>
          <w:szCs w:val="20"/>
          <w:lang w:val="en-US"/>
        </w:rPr>
        <w:t xml:space="preserve">4.7. </w:t>
      </w:r>
      <w:r>
        <w:rPr>
          <w:sz w:val="20"/>
          <w:szCs w:val="20"/>
          <w:lang w:val="en-US"/>
        </w:rPr>
        <w:t xml:space="preserve"> </w:t>
      </w:r>
      <w:r>
        <w:rPr>
          <w:sz w:val="20"/>
          <w:szCs w:val="20"/>
          <w:lang w:val="uk-UA"/>
        </w:rPr>
        <w:t>Звірка розрахунків здійснюється Сторонами протягом десяти днів з дати пред'явлення вимоги про про це однієї із Сторін на підставі відомостей про фактичну оплату вартості газу Споживачем та актів приймання-передачі газу.</w:t>
      </w:r>
    </w:p>
    <w:p>
      <w:pPr>
        <w:pStyle w:val="ListParagraph"/>
        <w:numPr>
          <w:ilvl w:val="0"/>
          <w:numId w:val="0"/>
        </w:numPr>
        <w:tabs>
          <w:tab w:val="left" w:pos="426" w:leader="none"/>
        </w:tabs>
        <w:ind w:left="0" w:hanging="0"/>
        <w:jc w:val="both"/>
        <w:rPr/>
      </w:pPr>
      <w:r>
        <w:rPr>
          <w:b/>
          <w:bCs/>
          <w:sz w:val="20"/>
          <w:szCs w:val="20"/>
          <w:lang w:val="en-US"/>
        </w:rPr>
        <w:t>4.8.</w:t>
      </w:r>
      <w:r>
        <w:rPr>
          <w:sz w:val="20"/>
          <w:szCs w:val="20"/>
          <w:lang w:val="en-US"/>
        </w:rPr>
        <w:t xml:space="preserve">  </w:t>
      </w:r>
      <w:r>
        <w:rPr>
          <w:sz w:val="20"/>
          <w:szCs w:val="20"/>
          <w:lang w:val="uk-UA"/>
        </w:rPr>
        <w:t>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V. Права та обов'язки Сторін</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5.1. Постачальник має право:</w:t>
      </w:r>
    </w:p>
    <w:p>
      <w:pPr>
        <w:pStyle w:val="Normal"/>
        <w:tabs>
          <w:tab w:val="left" w:pos="426" w:leader="none"/>
        </w:tabs>
        <w:ind w:left="0" w:hanging="0"/>
        <w:jc w:val="center"/>
        <w:rPr>
          <w:b/>
          <w:b/>
          <w:sz w:val="22"/>
          <w:szCs w:val="22"/>
          <w:lang w:val="uk-UA"/>
        </w:rPr>
      </w:pPr>
      <w:r>
        <w:rPr>
          <w:b/>
          <w:sz w:val="22"/>
          <w:szCs w:val="22"/>
          <w:lang w:val="uk-UA"/>
        </w:rPr>
      </w:r>
    </w:p>
    <w:p>
      <w:pPr>
        <w:pStyle w:val="ListParagraph"/>
        <w:numPr>
          <w:ilvl w:val="0"/>
          <w:numId w:val="0"/>
        </w:numPr>
        <w:tabs>
          <w:tab w:val="left" w:pos="567" w:leader="none"/>
        </w:tabs>
        <w:ind w:left="0" w:hanging="0"/>
        <w:jc w:val="both"/>
        <w:rPr/>
      </w:pPr>
      <w:r>
        <w:rPr>
          <w:b/>
          <w:bCs/>
          <w:sz w:val="20"/>
          <w:szCs w:val="20"/>
          <w:lang w:val="en-US"/>
        </w:rPr>
        <w:t>5.1.1.</w:t>
      </w:r>
      <w:r>
        <w:rPr>
          <w:sz w:val="20"/>
          <w:szCs w:val="20"/>
          <w:lang w:val="en-US"/>
        </w:rPr>
        <w:t xml:space="preserve">  </w:t>
      </w:r>
      <w:r>
        <w:rPr>
          <w:sz w:val="20"/>
          <w:szCs w:val="20"/>
          <w:lang w:val="uk-UA"/>
        </w:rPr>
        <w:t xml:space="preserve">Отримувати від Споживача оплату поставленого газу відповідно до умов розділів </w:t>
      </w:r>
      <w:r>
        <w:rPr>
          <w:sz w:val="20"/>
          <w:szCs w:val="20"/>
          <w:lang w:val="en-US"/>
        </w:rPr>
        <w:t>III</w:t>
      </w:r>
      <w:r>
        <w:rPr>
          <w:sz w:val="20"/>
          <w:szCs w:val="20"/>
        </w:rPr>
        <w:t>,</w:t>
      </w:r>
      <w:r>
        <w:rPr>
          <w:sz w:val="20"/>
          <w:szCs w:val="20"/>
          <w:lang w:val="uk-UA"/>
        </w:rPr>
        <w:t xml:space="preserve"> IV Договору.</w:t>
      </w:r>
    </w:p>
    <w:p>
      <w:pPr>
        <w:pStyle w:val="ListParagraph"/>
        <w:numPr>
          <w:ilvl w:val="0"/>
          <w:numId w:val="0"/>
        </w:numPr>
        <w:tabs>
          <w:tab w:val="left" w:pos="567" w:leader="none"/>
        </w:tabs>
        <w:ind w:left="0" w:hanging="0"/>
        <w:jc w:val="both"/>
        <w:rPr/>
      </w:pPr>
      <w:r>
        <w:rPr>
          <w:b/>
          <w:bCs/>
          <w:sz w:val="20"/>
          <w:szCs w:val="20"/>
          <w:lang w:val="en-US"/>
        </w:rPr>
        <w:t>5.1.2.</w:t>
      </w:r>
      <w:r>
        <w:rPr>
          <w:sz w:val="20"/>
          <w:szCs w:val="20"/>
          <w:lang w:val="en-US"/>
        </w:rPr>
        <w:t xml:space="preserve">  </w:t>
      </w:r>
      <w:r>
        <w:rPr>
          <w:sz w:val="20"/>
          <w:szCs w:val="20"/>
          <w:lang w:val="uk-UA"/>
        </w:rPr>
        <w:t>Безперешкодного доступу на територію об’єктів Споживача, а також до комерційних вузлів обліку природного газу, що встановлені на об'єктах Споживача, для звірки даних фактичного споживання природного газу. Доступ здійснюється працівниками (представниками) Постачальника за пред'явленням службового посвідчення (довіреності).</w:t>
      </w:r>
    </w:p>
    <w:p>
      <w:pPr>
        <w:pStyle w:val="ListParagraph"/>
        <w:numPr>
          <w:ilvl w:val="0"/>
          <w:numId w:val="0"/>
        </w:numPr>
        <w:tabs>
          <w:tab w:val="left" w:pos="567" w:leader="none"/>
        </w:tabs>
        <w:ind w:left="0" w:hanging="0"/>
        <w:jc w:val="both"/>
        <w:rPr/>
      </w:pPr>
      <w:r>
        <w:rPr>
          <w:b/>
          <w:bCs/>
          <w:sz w:val="20"/>
          <w:szCs w:val="20"/>
          <w:lang w:val="en-US"/>
        </w:rPr>
        <w:t xml:space="preserve">5.1.3. </w:t>
      </w:r>
      <w:r>
        <w:rPr>
          <w:sz w:val="20"/>
          <w:szCs w:val="20"/>
          <w:lang w:val="en-US"/>
        </w:rPr>
        <w:t xml:space="preserve"> </w:t>
      </w:r>
      <w:r>
        <w:rPr>
          <w:sz w:val="20"/>
          <w:szCs w:val="20"/>
          <w:lang w:val="uk-UA"/>
        </w:rPr>
        <w:t>Отримувати повну і достовірну інформацію від Споживача щодо режимів споживання природного газу.</w:t>
      </w:r>
    </w:p>
    <w:p>
      <w:pPr>
        <w:pStyle w:val="ListParagraph"/>
        <w:numPr>
          <w:ilvl w:val="0"/>
          <w:numId w:val="0"/>
        </w:numPr>
        <w:tabs>
          <w:tab w:val="left" w:pos="567" w:leader="none"/>
        </w:tabs>
        <w:ind w:left="0" w:hanging="0"/>
        <w:jc w:val="both"/>
        <w:rPr/>
      </w:pPr>
      <w:r>
        <w:rPr>
          <w:b/>
          <w:bCs/>
          <w:sz w:val="20"/>
          <w:szCs w:val="20"/>
          <w:lang w:val="en-US"/>
        </w:rPr>
        <w:t>5.1.4.</w:t>
      </w:r>
      <w:r>
        <w:rPr>
          <w:sz w:val="20"/>
          <w:szCs w:val="20"/>
          <w:lang w:val="en-US"/>
        </w:rPr>
        <w:t xml:space="preserve">  </w:t>
      </w:r>
      <w:r>
        <w:rPr>
          <w:sz w:val="20"/>
          <w:szCs w:val="20"/>
          <w:lang w:val="uk-UA"/>
        </w:rPr>
        <w:t>Ініціювати процедуру припинення (обмеження) постачання газу Споживачу згідно з умовами цього Договору та Правил постачання природного газу, затверджених постановою НКРЕКП від 30.09.15 № 2496 (далі – Правила постачання газу).</w:t>
      </w:r>
    </w:p>
    <w:p>
      <w:pPr>
        <w:pStyle w:val="ListParagraph"/>
        <w:numPr>
          <w:ilvl w:val="0"/>
          <w:numId w:val="0"/>
        </w:numPr>
        <w:tabs>
          <w:tab w:val="left" w:pos="567" w:leader="none"/>
        </w:tabs>
        <w:ind w:left="0" w:hanging="0"/>
        <w:jc w:val="both"/>
        <w:rPr/>
      </w:pPr>
      <w:r>
        <w:rPr>
          <w:b/>
          <w:bCs/>
          <w:sz w:val="20"/>
          <w:szCs w:val="20"/>
          <w:lang w:val="en-US"/>
        </w:rPr>
        <w:t>5.1.5</w:t>
      </w:r>
      <w:r>
        <w:rPr>
          <w:sz w:val="20"/>
          <w:szCs w:val="20"/>
          <w:lang w:val="en-US"/>
        </w:rPr>
        <w:t xml:space="preserve"> </w:t>
      </w:r>
      <w:r>
        <w:rPr>
          <w:sz w:val="20"/>
          <w:szCs w:val="20"/>
          <w:lang w:val="uk-UA"/>
        </w:rPr>
        <w:t xml:space="preserve">Надавати доручення Оператору ГРМ щодо обмеження (припинення) постачання газу Споживачеві згідно з умовами розділу </w:t>
      </w:r>
      <w:r>
        <w:rPr>
          <w:sz w:val="20"/>
          <w:szCs w:val="20"/>
          <w:lang w:val="en-US"/>
        </w:rPr>
        <w:t>VII</w:t>
      </w:r>
      <w:r>
        <w:rPr>
          <w:sz w:val="20"/>
          <w:szCs w:val="20"/>
          <w:lang w:val="uk-UA"/>
        </w:rPr>
        <w:t xml:space="preserve"> Договору та відповідно до порядку, встановленого законодавством.</w:t>
      </w:r>
    </w:p>
    <w:p>
      <w:pPr>
        <w:pStyle w:val="ListParagraph"/>
        <w:numPr>
          <w:ilvl w:val="0"/>
          <w:numId w:val="0"/>
        </w:numPr>
        <w:tabs>
          <w:tab w:val="left" w:pos="567" w:leader="none"/>
        </w:tabs>
        <w:ind w:left="0" w:hanging="0"/>
        <w:jc w:val="both"/>
        <w:rPr/>
      </w:pPr>
      <w:r>
        <w:rPr>
          <w:b/>
          <w:bCs/>
          <w:sz w:val="20"/>
          <w:szCs w:val="20"/>
          <w:lang w:val="en-US"/>
        </w:rPr>
        <w:t>5.1.6.</w:t>
      </w:r>
      <w:r>
        <w:rPr>
          <w:sz w:val="20"/>
          <w:szCs w:val="20"/>
          <w:lang w:val="en-US"/>
        </w:rPr>
        <w:t xml:space="preserve">  </w:t>
      </w:r>
      <w:r>
        <w:rPr>
          <w:sz w:val="20"/>
          <w:szCs w:val="20"/>
          <w:lang w:val="uk-UA"/>
        </w:rPr>
        <w:t>Визначати в порядку, передбаченому розділом II Договору, обсяг споживання газу.</w:t>
      </w:r>
    </w:p>
    <w:p>
      <w:pPr>
        <w:pStyle w:val="Normal"/>
        <w:tabs>
          <w:tab w:val="left" w:pos="426" w:leader="none"/>
        </w:tabs>
        <w:ind w:left="0" w:hanging="0"/>
        <w:jc w:val="both"/>
        <w:rPr>
          <w:sz w:val="20"/>
          <w:szCs w:val="20"/>
          <w:lang w:val="uk-UA"/>
        </w:rPr>
      </w:pPr>
      <w:r>
        <w:rPr>
          <w:sz w:val="20"/>
          <w:szCs w:val="20"/>
          <w:lang w:val="uk-UA"/>
        </w:rPr>
      </w:r>
    </w:p>
    <w:p>
      <w:pPr>
        <w:pStyle w:val="Normal"/>
        <w:tabs>
          <w:tab w:val="left" w:pos="426" w:leader="none"/>
        </w:tabs>
        <w:ind w:left="0" w:hanging="0"/>
        <w:jc w:val="center"/>
        <w:rPr/>
      </w:pPr>
      <w:r>
        <w:rPr>
          <w:b/>
          <w:sz w:val="20"/>
          <w:szCs w:val="20"/>
          <w:lang w:val="uk-UA"/>
        </w:rPr>
        <w:t>5.2. Постачальник зобов'язується:</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567" w:leader="none"/>
        </w:tabs>
        <w:ind w:left="0" w:hanging="0"/>
        <w:jc w:val="both"/>
        <w:rPr>
          <w:sz w:val="22"/>
          <w:szCs w:val="22"/>
          <w:lang w:val="uk-UA"/>
        </w:rPr>
      </w:pPr>
      <w:r>
        <w:rPr>
          <w:b/>
          <w:bCs/>
          <w:sz w:val="20"/>
          <w:szCs w:val="20"/>
          <w:lang w:val="uk-UA"/>
        </w:rPr>
        <w:t>5.2.1.</w:t>
      </w:r>
      <w:r>
        <w:rPr>
          <w:sz w:val="20"/>
          <w:szCs w:val="20"/>
          <w:lang w:val="uk-UA"/>
        </w:rPr>
        <w:t xml:space="preserve"> Забезпечувати постачання газу до пунктів призначення на умовах та в обсягах, визначених Договором, за умови дотримання Споживачем дисципліни відбору газу та розрахунків за його постачання.</w:t>
      </w:r>
    </w:p>
    <w:p>
      <w:pPr>
        <w:pStyle w:val="Normal"/>
        <w:tabs>
          <w:tab w:val="left" w:pos="567" w:leader="none"/>
        </w:tabs>
        <w:ind w:left="0" w:hanging="0"/>
        <w:jc w:val="both"/>
        <w:rPr>
          <w:sz w:val="22"/>
          <w:szCs w:val="22"/>
          <w:lang w:val="uk-UA"/>
        </w:rPr>
      </w:pPr>
      <w:r>
        <w:rPr>
          <w:b/>
          <w:bCs/>
          <w:sz w:val="20"/>
          <w:szCs w:val="20"/>
          <w:lang w:val="uk-UA"/>
        </w:rPr>
        <w:t>5.2.2.</w:t>
      </w:r>
      <w:r>
        <w:rPr>
          <w:sz w:val="20"/>
          <w:szCs w:val="20"/>
          <w:lang w:val="uk-UA"/>
        </w:rPr>
        <w:t xml:space="preserve"> Забезпечувати подання всіх необхідних документів для підтвердження Оператором ГТС необхідного Споживачу обсягу природного газу за умови, що Споживач виконав власні обов’язки перед Постачальником, для замовлення необхідного Споживачу обсягу природного газу.</w:t>
      </w:r>
    </w:p>
    <w:p>
      <w:pPr>
        <w:pStyle w:val="Normal"/>
        <w:tabs>
          <w:tab w:val="left" w:pos="567" w:leader="none"/>
        </w:tabs>
        <w:ind w:left="0" w:hanging="0"/>
        <w:jc w:val="both"/>
        <w:rPr>
          <w:sz w:val="22"/>
          <w:szCs w:val="22"/>
          <w:lang w:val="uk-UA"/>
        </w:rPr>
      </w:pPr>
      <w:r>
        <w:rPr>
          <w:b/>
          <w:bCs/>
          <w:sz w:val="20"/>
          <w:szCs w:val="20"/>
          <w:lang w:val="uk-UA"/>
        </w:rPr>
        <w:t>5.2.3.</w:t>
      </w:r>
      <w:r>
        <w:rPr>
          <w:sz w:val="20"/>
          <w:szCs w:val="20"/>
          <w:lang w:val="uk-UA"/>
        </w:rPr>
        <w:t xml:space="preserve"> В установленому порядку розглядати запити Споживача, які стосуються питань постачання природного газу за цим Договором.</w:t>
      </w:r>
    </w:p>
    <w:p>
      <w:pPr>
        <w:pStyle w:val="Normal"/>
        <w:tabs>
          <w:tab w:val="left" w:pos="567" w:leader="none"/>
        </w:tabs>
        <w:ind w:left="0" w:hanging="0"/>
        <w:jc w:val="both"/>
        <w:rPr>
          <w:sz w:val="22"/>
          <w:szCs w:val="22"/>
          <w:lang w:val="uk-UA"/>
        </w:rPr>
      </w:pPr>
      <w:r>
        <w:rPr>
          <w:b/>
          <w:bCs/>
          <w:sz w:val="20"/>
          <w:szCs w:val="20"/>
          <w:lang w:val="uk-UA"/>
        </w:rPr>
        <w:t>5.2.4.</w:t>
      </w:r>
      <w:r>
        <w:rPr>
          <w:sz w:val="20"/>
          <w:szCs w:val="20"/>
          <w:lang w:val="uk-UA"/>
        </w:rPr>
        <w:t xml:space="preserve"> 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випадків змін до законодавства, що виключають необхідність отримання ліцензії на даний вид господарської діяльності). У разі настання вказаних обставин, обов’язок Постачальника щодо своєчасного повідомлення вважається виконаним з моменту опублікування (розміщення) відповідних оголошень (інформації) в засобах масової інформації або в мережі інтернет згідно вимог чинного законодавства. </w:t>
      </w:r>
    </w:p>
    <w:p>
      <w:pPr>
        <w:pStyle w:val="Normal"/>
        <w:tabs>
          <w:tab w:val="left" w:pos="567" w:leader="none"/>
        </w:tabs>
        <w:ind w:left="0" w:hanging="0"/>
        <w:jc w:val="both"/>
        <w:rPr>
          <w:sz w:val="20"/>
          <w:szCs w:val="20"/>
        </w:rPr>
      </w:pPr>
      <w:r>
        <w:rPr>
          <w:b/>
          <w:bCs/>
          <w:sz w:val="20"/>
          <w:szCs w:val="20"/>
          <w:lang w:val="uk-UA"/>
        </w:rPr>
        <w:t>5.2.5.</w:t>
      </w:r>
      <w:r>
        <w:rPr>
          <w:sz w:val="20"/>
          <w:szCs w:val="20"/>
          <w:lang w:val="uk-UA"/>
        </w:rPr>
        <w:t xml:space="preserve"> </w:t>
      </w:r>
      <w:bookmarkStart w:id="2" w:name="n133"/>
      <w:bookmarkEnd w:id="2"/>
      <w:r>
        <w:rPr>
          <w:sz w:val="20"/>
          <w:szCs w:val="20"/>
        </w:rPr>
        <w:t>Складати та підписувати акт приймання-передачі газу у порядку, визначеному Договором.</w:t>
      </w:r>
    </w:p>
    <w:p>
      <w:pPr>
        <w:pStyle w:val="Normal"/>
        <w:tabs>
          <w:tab w:val="left" w:pos="567" w:leader="none"/>
        </w:tabs>
        <w:ind w:left="0" w:hanging="0"/>
        <w:jc w:val="both"/>
        <w:rPr/>
      </w:pPr>
      <w:r>
        <w:rPr>
          <w:b/>
          <w:bCs/>
          <w:color w:val="0000FF"/>
          <w:sz w:val="20"/>
          <w:szCs w:val="20"/>
          <w:lang w:val="uk-UA"/>
        </w:rPr>
        <w:t>5.2.6.</w:t>
      </w:r>
      <w:r>
        <w:rPr>
          <w:color w:val="0000FF"/>
          <w:sz w:val="20"/>
          <w:szCs w:val="20"/>
          <w:lang w:val="uk-UA"/>
        </w:rPr>
        <w:t xml:space="preserve"> Забезпечувати </w:t>
      </w:r>
      <w:hyperlink r:id="rId2">
        <w:r>
          <w:rPr>
            <w:rStyle w:val="Style19"/>
            <w:color w:val="0000FF"/>
            <w:sz w:val="20"/>
            <w:szCs w:val="20"/>
            <w:u w:val="none"/>
            <w:lang w:val="uk-UA"/>
          </w:rPr>
          <w:t>розгляд скарг, отриманних від споживачів, і протягом одного місяця повідомити споживача про результати їх розгляду.</w:t>
        </w:r>
      </w:hyperlink>
    </w:p>
    <w:p>
      <w:pPr>
        <w:pStyle w:val="Rvps2"/>
        <w:shd w:val="clear" w:color="auto" w:fill="FFFFFF"/>
        <w:spacing w:before="0" w:after="0"/>
        <w:ind w:left="0" w:hanging="0"/>
        <w:jc w:val="both"/>
        <w:textAlignment w:val="baseline"/>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5.3. Споживач має право:</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567" w:leader="none"/>
        </w:tabs>
        <w:ind w:left="0" w:hanging="0"/>
        <w:jc w:val="both"/>
        <w:rPr>
          <w:sz w:val="22"/>
          <w:szCs w:val="22"/>
          <w:lang w:val="uk-UA"/>
        </w:rPr>
      </w:pPr>
      <w:r>
        <w:rPr>
          <w:b/>
          <w:bCs/>
          <w:sz w:val="20"/>
          <w:szCs w:val="20"/>
          <w:lang w:val="uk-UA"/>
        </w:rPr>
        <w:t>5.3.1.</w:t>
      </w:r>
      <w:r>
        <w:rPr>
          <w:sz w:val="20"/>
          <w:szCs w:val="20"/>
          <w:lang w:val="uk-UA"/>
        </w:rPr>
        <w:t xml:space="preserve"> Отримувати природний газ в обсягах та на умовах, визначених цим Договором.</w:t>
      </w:r>
    </w:p>
    <w:p>
      <w:pPr>
        <w:pStyle w:val="Normal"/>
        <w:tabs>
          <w:tab w:val="left" w:pos="567" w:leader="none"/>
        </w:tabs>
        <w:ind w:left="0" w:hanging="0"/>
        <w:jc w:val="both"/>
        <w:rPr>
          <w:sz w:val="22"/>
          <w:szCs w:val="22"/>
          <w:lang w:val="uk-UA"/>
        </w:rPr>
      </w:pPr>
      <w:bookmarkStart w:id="3" w:name="n149"/>
      <w:bookmarkEnd w:id="3"/>
      <w:r>
        <w:rPr>
          <w:b/>
          <w:bCs/>
          <w:sz w:val="20"/>
          <w:szCs w:val="20"/>
          <w:lang w:val="uk-UA"/>
        </w:rPr>
        <w:t>5.3.2.</w:t>
      </w:r>
      <w:r>
        <w:rPr>
          <w:sz w:val="20"/>
          <w:szCs w:val="20"/>
          <w:lang w:val="uk-UA"/>
        </w:rPr>
        <w:t xml:space="preserve"> Самостійно припиняти (обмежувати) відбір природного газу для власних потреб з дотриманням вимог чинного законодавства.</w:t>
      </w:r>
    </w:p>
    <w:p>
      <w:pPr>
        <w:pStyle w:val="Normal"/>
        <w:tabs>
          <w:tab w:val="left" w:pos="567" w:leader="none"/>
        </w:tabs>
        <w:ind w:left="0" w:hanging="0"/>
        <w:jc w:val="both"/>
        <w:rPr/>
      </w:pPr>
      <w:r>
        <w:rPr>
          <w:b/>
          <w:bCs/>
          <w:sz w:val="20"/>
          <w:szCs w:val="20"/>
          <w:lang w:val="uk-UA"/>
        </w:rPr>
        <w:t>5.3.3.</w:t>
      </w:r>
      <w:r>
        <w:rPr>
          <w:sz w:val="20"/>
          <w:szCs w:val="20"/>
          <w:lang w:val="uk-UA"/>
        </w:rPr>
        <w:tab/>
        <w:t>Вимагати поновлення постачання газу в установленому законодавством порядку після усунення порушень і компенсації оплати вартості послуг за відключення та підключення, якщо припинення газопостачання відбулося без розірвання цього Договору.</w:t>
      </w:r>
    </w:p>
    <w:p>
      <w:pPr>
        <w:pStyle w:val="Normal"/>
        <w:tabs>
          <w:tab w:val="left" w:pos="567" w:leader="none"/>
        </w:tabs>
        <w:ind w:left="0" w:hanging="0"/>
        <w:jc w:val="both"/>
        <w:rPr/>
      </w:pPr>
      <w:r>
        <w:rPr>
          <w:b/>
          <w:bCs/>
          <w:sz w:val="20"/>
          <w:szCs w:val="20"/>
          <w:lang w:val="uk-UA"/>
        </w:rPr>
        <w:t>5.3.4.</w:t>
      </w:r>
      <w:r>
        <w:rPr>
          <w:sz w:val="20"/>
          <w:szCs w:val="20"/>
          <w:lang w:val="uk-UA"/>
        </w:rPr>
        <w:t xml:space="preserve"> На зміну постачальника у порядку передбаченому Договором та нормативно-правовими актами з цього питання.</w:t>
      </w:r>
    </w:p>
    <w:p>
      <w:pPr>
        <w:pStyle w:val="Normal"/>
        <w:tabs>
          <w:tab w:val="left" w:pos="567" w:leader="none"/>
        </w:tabs>
        <w:ind w:left="0" w:hanging="0"/>
        <w:jc w:val="both"/>
        <w:rPr/>
      </w:pPr>
      <w:r>
        <w:rPr>
          <w:b/>
          <w:bCs/>
          <w:color w:val="0000CC"/>
          <w:sz w:val="20"/>
          <w:szCs w:val="20"/>
          <w:lang w:val="uk-UA"/>
        </w:rPr>
        <w:t>5.3.5.</w:t>
      </w:r>
      <w:r>
        <w:rPr>
          <w:color w:val="0000CC"/>
          <w:sz w:val="20"/>
          <w:szCs w:val="20"/>
          <w:lang w:val="uk-UA"/>
        </w:rPr>
        <w:t xml:space="preserve"> На вирішення с</w:t>
      </w:r>
      <w:hyperlink r:id="rId3">
        <w:r>
          <w:rPr>
            <w:rStyle w:val="Style19"/>
            <w:color w:val="0000CC"/>
            <w:sz w:val="20"/>
            <w:szCs w:val="20"/>
            <w:u w:val="none"/>
            <w:lang w:val="uk-UA"/>
          </w:rPr>
          <w:t>порів із постачальником шляхом досудового врегулювання спорів у прозорий, справедливий і швидкий спосіб.</w:t>
        </w:r>
      </w:hyperlink>
    </w:p>
    <w:p>
      <w:pPr>
        <w:pStyle w:val="Normal"/>
        <w:tabs>
          <w:tab w:val="left" w:pos="567" w:leader="none"/>
        </w:tabs>
        <w:ind w:left="0" w:hanging="0"/>
        <w:jc w:val="both"/>
        <w:rPr/>
      </w:pPr>
      <w:r>
        <w:rPr>
          <w:rStyle w:val="Style19"/>
          <w:b/>
          <w:bCs/>
          <w:color w:val="0000CC"/>
          <w:sz w:val="20"/>
          <w:szCs w:val="20"/>
          <w:u w:val="none"/>
          <w:lang w:val="uk-UA"/>
        </w:rPr>
        <w:t>5.3.6.</w:t>
      </w:r>
      <w:r>
        <w:rPr>
          <w:rStyle w:val="Style19"/>
          <w:color w:val="0000CC"/>
          <w:sz w:val="20"/>
          <w:szCs w:val="20"/>
          <w:u w:val="none"/>
          <w:lang w:val="uk-UA"/>
        </w:rPr>
        <w:t xml:space="preserve"> На отримання інформації, визначеної Законом України “Про особливості доступу до інформації </w:t>
      </w:r>
      <w:hyperlink r:id="rId4">
        <w:r>
          <w:rPr>
            <w:rStyle w:val="Style19"/>
            <w:color w:val="0000CC"/>
            <w:sz w:val="20"/>
            <w:szCs w:val="20"/>
            <w:u w:val="none"/>
            <w:lang w:val="uk-UA"/>
          </w:rPr>
          <w:t>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hyperlink>
      <w:r>
        <w:rPr>
          <w:rStyle w:val="Style19"/>
          <w:color w:val="0000CC"/>
          <w:sz w:val="20"/>
          <w:szCs w:val="20"/>
          <w:u w:val="none"/>
          <w:lang w:val="uk-UA"/>
        </w:rPr>
        <w:t>”.</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5.4. Споживач зобов'язується:</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567" w:leader="none"/>
        </w:tabs>
        <w:ind w:left="0" w:hanging="0"/>
        <w:jc w:val="both"/>
        <w:rPr>
          <w:sz w:val="20"/>
          <w:szCs w:val="20"/>
        </w:rPr>
      </w:pPr>
      <w:r>
        <w:rPr>
          <w:b/>
          <w:bCs/>
          <w:sz w:val="20"/>
          <w:szCs w:val="20"/>
          <w:lang w:val="uk-UA"/>
        </w:rPr>
        <w:t>5.4.1.</w:t>
      </w:r>
      <w:r>
        <w:rPr>
          <w:sz w:val="20"/>
          <w:szCs w:val="20"/>
          <w:lang w:val="uk-UA"/>
        </w:rPr>
        <w:t xml:space="preserve"> Дотримуватись дисципліни споживання газу, визначеної Розділом ІІ Договору, а також Правилами постачання природного газу.</w:t>
      </w:r>
    </w:p>
    <w:p>
      <w:pPr>
        <w:pStyle w:val="Normal"/>
        <w:tabs>
          <w:tab w:val="left" w:pos="567" w:leader="none"/>
        </w:tabs>
        <w:ind w:left="0" w:hanging="0"/>
        <w:jc w:val="both"/>
        <w:rPr>
          <w:sz w:val="20"/>
          <w:szCs w:val="20"/>
        </w:rPr>
      </w:pPr>
      <w:r>
        <w:rPr>
          <w:b/>
          <w:bCs/>
          <w:sz w:val="20"/>
          <w:szCs w:val="20"/>
          <w:lang w:val="uk-UA"/>
        </w:rPr>
        <w:t>5.4.2.</w:t>
      </w:r>
      <w:r>
        <w:rPr>
          <w:sz w:val="20"/>
          <w:szCs w:val="20"/>
          <w:lang w:val="uk-UA"/>
        </w:rPr>
        <w:t xml:space="preserve"> Оплачувати Постачальнику вартість газу на умовах та в обсягах, визначених Договором.</w:t>
      </w:r>
    </w:p>
    <w:p>
      <w:pPr>
        <w:pStyle w:val="Normal"/>
        <w:tabs>
          <w:tab w:val="left" w:pos="567" w:leader="none"/>
        </w:tabs>
        <w:ind w:left="0" w:hanging="0"/>
        <w:jc w:val="both"/>
        <w:rPr>
          <w:sz w:val="20"/>
          <w:szCs w:val="20"/>
        </w:rPr>
      </w:pPr>
      <w:r>
        <w:rPr>
          <w:b/>
          <w:bCs/>
          <w:sz w:val="20"/>
          <w:szCs w:val="20"/>
          <w:lang w:val="uk-UA"/>
        </w:rPr>
        <w:t>5.4.3.</w:t>
      </w:r>
      <w:r>
        <w:rPr>
          <w:sz w:val="20"/>
          <w:szCs w:val="20"/>
          <w:lang w:val="uk-UA"/>
        </w:rPr>
        <w:t xml:space="preserve"> Здійснювати комплекс заходів, спрямованих на запобігання виникненню загрози життю або травматизму, пошкодженню обладнання та продукції, негативних екологічних наслідків тощо в разі отримання повідомлення про припинення (обмеження) постачання газу.</w:t>
      </w:r>
    </w:p>
    <w:p>
      <w:pPr>
        <w:pStyle w:val="Normal"/>
        <w:tabs>
          <w:tab w:val="left" w:pos="567" w:leader="none"/>
        </w:tabs>
        <w:ind w:left="0" w:hanging="0"/>
        <w:jc w:val="both"/>
        <w:rPr>
          <w:sz w:val="20"/>
          <w:szCs w:val="20"/>
        </w:rPr>
      </w:pPr>
      <w:r>
        <w:rPr>
          <w:b/>
          <w:bCs/>
          <w:sz w:val="20"/>
          <w:szCs w:val="20"/>
          <w:lang w:val="uk-UA"/>
        </w:rPr>
        <w:t>5.4.4.</w:t>
      </w:r>
      <w:r>
        <w:rPr>
          <w:sz w:val="20"/>
          <w:szCs w:val="20"/>
          <w:lang w:val="uk-UA"/>
        </w:rPr>
        <w:t xml:space="preserve"> Забезпечити допуск працівників (представників) Постачальника за пред'явленням службового посвідчення (довіреності) на територію власних об’єктів, а також до комерційних вузлів обліку природного газу, що встановлені на об'єктах Споживача, для звірки даних фактичного споживання природного газу. </w:t>
      </w:r>
    </w:p>
    <w:p>
      <w:pPr>
        <w:pStyle w:val="Normal"/>
        <w:tabs>
          <w:tab w:val="left" w:pos="567" w:leader="none"/>
        </w:tabs>
        <w:ind w:left="0" w:hanging="0"/>
        <w:jc w:val="both"/>
        <w:rPr/>
      </w:pPr>
      <w:r>
        <w:rPr>
          <w:b/>
          <w:bCs/>
          <w:sz w:val="20"/>
          <w:szCs w:val="20"/>
          <w:lang w:val="uk-UA"/>
        </w:rPr>
        <w:t>5.4.5.</w:t>
      </w:r>
      <w:r>
        <w:rPr>
          <w:sz w:val="20"/>
          <w:szCs w:val="20"/>
          <w:lang w:val="uk-UA"/>
        </w:rPr>
        <w:t xml:space="preserve"> Самостійно обмежувати (припиняти) споживання природного газу у випадках:</w:t>
      </w:r>
    </w:p>
    <w:p>
      <w:pPr>
        <w:pStyle w:val="ListParagraph"/>
        <w:numPr>
          <w:ilvl w:val="0"/>
          <w:numId w:val="1"/>
        </w:numPr>
        <w:tabs>
          <w:tab w:val="left" w:pos="567" w:leader="none"/>
        </w:tabs>
        <w:ind w:left="0" w:hanging="0"/>
        <w:jc w:val="both"/>
        <w:rPr>
          <w:sz w:val="22"/>
          <w:szCs w:val="22"/>
          <w:lang w:val="uk-UA"/>
        </w:rPr>
      </w:pPr>
      <w:r>
        <w:rPr>
          <w:sz w:val="20"/>
          <w:szCs w:val="20"/>
          <w:lang w:val="uk-UA"/>
        </w:rPr>
        <w:t>порушення строків розрахунків за Договором;</w:t>
      </w:r>
    </w:p>
    <w:p>
      <w:pPr>
        <w:pStyle w:val="ListParagraph"/>
        <w:numPr>
          <w:ilvl w:val="0"/>
          <w:numId w:val="1"/>
        </w:numPr>
        <w:tabs>
          <w:tab w:val="left" w:pos="567" w:leader="none"/>
        </w:tabs>
        <w:ind w:left="0" w:hanging="0"/>
        <w:jc w:val="both"/>
        <w:rPr>
          <w:sz w:val="22"/>
          <w:szCs w:val="22"/>
          <w:lang w:val="uk-UA"/>
        </w:rPr>
      </w:pPr>
      <w:r>
        <w:rPr>
          <w:sz w:val="20"/>
          <w:szCs w:val="20"/>
          <w:lang w:val="uk-UA"/>
        </w:rPr>
        <w:t>відсутності або недостатності підтвердженого обсягу природного газу, виділеного Споживачу;</w:t>
      </w:r>
    </w:p>
    <w:p>
      <w:pPr>
        <w:pStyle w:val="ListParagraph"/>
        <w:numPr>
          <w:ilvl w:val="0"/>
          <w:numId w:val="1"/>
        </w:numPr>
        <w:tabs>
          <w:tab w:val="left" w:pos="567" w:leader="none"/>
        </w:tabs>
        <w:ind w:left="0" w:hanging="0"/>
        <w:jc w:val="both"/>
        <w:rPr>
          <w:sz w:val="22"/>
          <w:szCs w:val="22"/>
          <w:lang w:val="uk-UA"/>
        </w:rPr>
      </w:pPr>
      <w:r>
        <w:rPr>
          <w:sz w:val="20"/>
          <w:szCs w:val="20"/>
          <w:lang w:val="uk-UA"/>
        </w:rPr>
        <w:t>перевитрат добового та/або місячного підтвердженого обсягу  газу без узгодження з Постачальником;</w:t>
      </w:r>
    </w:p>
    <w:p>
      <w:pPr>
        <w:pStyle w:val="ListParagraph"/>
        <w:numPr>
          <w:ilvl w:val="0"/>
          <w:numId w:val="1"/>
        </w:numPr>
        <w:tabs>
          <w:tab w:val="left" w:pos="567" w:leader="none"/>
        </w:tabs>
        <w:ind w:left="0" w:hanging="0"/>
        <w:jc w:val="both"/>
        <w:rPr>
          <w:sz w:val="22"/>
          <w:szCs w:val="22"/>
          <w:lang w:val="uk-UA"/>
        </w:rPr>
      </w:pPr>
      <w:r>
        <w:rPr>
          <w:sz w:val="20"/>
          <w:szCs w:val="20"/>
          <w:lang w:val="uk-UA"/>
        </w:rPr>
        <w:t>припинення або розірвання Договору;</w:t>
      </w:r>
    </w:p>
    <w:p>
      <w:pPr>
        <w:pStyle w:val="ListParagraph"/>
        <w:numPr>
          <w:ilvl w:val="0"/>
          <w:numId w:val="1"/>
        </w:numPr>
        <w:tabs>
          <w:tab w:val="left" w:pos="567" w:leader="none"/>
        </w:tabs>
        <w:ind w:left="0" w:hanging="0"/>
        <w:jc w:val="both"/>
        <w:rPr>
          <w:sz w:val="22"/>
          <w:szCs w:val="22"/>
          <w:lang w:val="uk-UA"/>
        </w:rPr>
      </w:pPr>
      <w:r>
        <w:rPr>
          <w:sz w:val="20"/>
          <w:szCs w:val="20"/>
          <w:lang w:val="uk-UA"/>
        </w:rPr>
        <w:t>в інших випадках, передбачених Правилами постачання газу, іншими актами законодавства.</w:t>
      </w:r>
    </w:p>
    <w:p>
      <w:pPr>
        <w:pStyle w:val="Normal"/>
        <w:widowControl w:val="false"/>
        <w:ind w:left="0" w:hanging="0"/>
        <w:jc w:val="both"/>
        <w:rPr>
          <w:sz w:val="22"/>
          <w:szCs w:val="22"/>
          <w:lang w:val="uk-UA"/>
        </w:rPr>
      </w:pPr>
      <w:r>
        <w:rPr>
          <w:b/>
          <w:bCs/>
          <w:sz w:val="20"/>
          <w:szCs w:val="20"/>
          <w:lang w:val="uk-UA"/>
        </w:rPr>
        <w:t>5.4.6.</w:t>
      </w:r>
      <w:r>
        <w:rPr>
          <w:sz w:val="20"/>
          <w:szCs w:val="20"/>
          <w:lang w:val="uk-UA"/>
        </w:rPr>
        <w:t xml:space="preserve"> У разі відчуження об’єкту (або частини об’єкту) Споживача, звільнення займаного Споживачем об’єкту (або його частини), у разі вчинення будь-яких інших дій, внаслідок чого Споживач повністю припинятиме споживання природного газу:</w:t>
      </w:r>
    </w:p>
    <w:p>
      <w:pPr>
        <w:pStyle w:val="ListParagraph"/>
        <w:widowControl w:val="false"/>
        <w:numPr>
          <w:ilvl w:val="0"/>
          <w:numId w:val="2"/>
        </w:numPr>
        <w:ind w:left="0" w:hanging="0"/>
        <w:jc w:val="both"/>
        <w:rPr>
          <w:sz w:val="22"/>
          <w:szCs w:val="22"/>
          <w:lang w:val="uk-UA"/>
        </w:rPr>
      </w:pPr>
      <w:r>
        <w:rPr>
          <w:sz w:val="20"/>
          <w:szCs w:val="20"/>
          <w:lang w:val="uk-UA"/>
        </w:rPr>
        <w:t>повідомити Постачальника не пізніше ніж за 20 робочих днів до дня такого відчуження, звільнення та/або остаточного припинення споживання природного газу, шляхом подання письмової заяви про розірвання договору;</w:t>
      </w:r>
    </w:p>
    <w:p>
      <w:pPr>
        <w:pStyle w:val="ListParagraph"/>
        <w:widowControl w:val="false"/>
        <w:numPr>
          <w:ilvl w:val="0"/>
          <w:numId w:val="2"/>
        </w:numPr>
        <w:ind w:left="0" w:hanging="0"/>
        <w:jc w:val="both"/>
        <w:rPr>
          <w:sz w:val="22"/>
          <w:szCs w:val="22"/>
          <w:lang w:val="uk-UA"/>
        </w:rPr>
      </w:pPr>
      <w:r>
        <w:rPr>
          <w:sz w:val="20"/>
          <w:szCs w:val="20"/>
          <w:lang w:val="uk-UA"/>
        </w:rPr>
        <w:t>здійснити остаточний розрахунок та оплату всіх платежів, що передбачені цим Договором, до вказаного споживачем дня відчуження (звільнення) об’єкту (його частини), приміщення та/або остаточного споживання газу включно.</w:t>
      </w:r>
    </w:p>
    <w:p>
      <w:pPr>
        <w:pStyle w:val="Normal"/>
        <w:ind w:left="0" w:hanging="0"/>
        <w:jc w:val="both"/>
        <w:rPr>
          <w:sz w:val="22"/>
          <w:szCs w:val="22"/>
          <w:lang w:val="uk-UA"/>
        </w:rPr>
      </w:pPr>
      <w:r>
        <w:rPr>
          <w:b/>
          <w:bCs/>
          <w:sz w:val="20"/>
          <w:szCs w:val="20"/>
          <w:lang w:val="uk-UA"/>
        </w:rPr>
        <w:t>5.4.7.</w:t>
      </w:r>
      <w:r>
        <w:rPr>
          <w:sz w:val="20"/>
          <w:szCs w:val="20"/>
          <w:lang w:val="uk-UA"/>
        </w:rPr>
        <w:t xml:space="preserve"> Компенсувати Постачальнику вартість послуг за відключення (обмеження/припинення) та підключення газопостачання, якщо такі послуги Оператора ГРМ здійснювались внаслідок винних дій (бездіяльності) Споживача та оплачувались Постачальником.</w:t>
      </w:r>
    </w:p>
    <w:p>
      <w:pPr>
        <w:pStyle w:val="Normal"/>
        <w:tabs>
          <w:tab w:val="left" w:pos="567" w:leader="none"/>
        </w:tabs>
        <w:ind w:left="0" w:hanging="0"/>
        <w:jc w:val="both"/>
        <w:rPr>
          <w:sz w:val="22"/>
          <w:szCs w:val="22"/>
          <w:lang w:val="uk-UA"/>
        </w:rPr>
      </w:pPr>
      <w:r>
        <w:rPr>
          <w:b/>
          <w:bCs/>
          <w:sz w:val="20"/>
          <w:szCs w:val="20"/>
          <w:lang w:val="uk-UA"/>
        </w:rPr>
        <w:t>5.4.8.</w:t>
      </w:r>
      <w:r>
        <w:rPr>
          <w:sz w:val="20"/>
          <w:szCs w:val="20"/>
          <w:lang w:val="uk-UA"/>
        </w:rPr>
        <w:t xml:space="preserve"> Повідомляти Оператора ГРМ, а також Постачальника про недоліки в роботі комерційних вузлів (лічильників) обліку газу (вихід з ладу, несправність, пошкодження, у тому числі, пошкодження пломб) того ж дня, коли стало відомо про такі недоліки. </w:t>
      </w:r>
    </w:p>
    <w:p>
      <w:pPr>
        <w:pStyle w:val="Normal"/>
        <w:ind w:left="0" w:hanging="0"/>
        <w:jc w:val="both"/>
        <w:rPr>
          <w:sz w:val="22"/>
          <w:szCs w:val="22"/>
          <w:lang w:val="uk-UA"/>
        </w:rPr>
      </w:pPr>
      <w:r>
        <w:rPr>
          <w:b/>
          <w:bCs/>
          <w:sz w:val="20"/>
          <w:szCs w:val="20"/>
          <w:lang w:val="uk-UA"/>
        </w:rPr>
        <w:t>5.4.9.</w:t>
      </w:r>
      <w:r>
        <w:rPr>
          <w:sz w:val="20"/>
          <w:szCs w:val="20"/>
          <w:lang w:val="uk-UA"/>
        </w:rPr>
        <w:t xml:space="preserve"> У разі необхідності різкої зміни обсягів споживання газу (більше ніж на 50 % від середньодобового обсягу) Споживач зобов’язаний повідомити про це Постачальника та Оператора ГРМ не пізніше ніж за три доби до такої зміни.</w:t>
      </w:r>
    </w:p>
    <w:p>
      <w:pPr>
        <w:pStyle w:val="Normal"/>
        <w:ind w:left="0" w:hanging="0"/>
        <w:jc w:val="both"/>
        <w:rPr>
          <w:sz w:val="22"/>
          <w:szCs w:val="22"/>
        </w:rPr>
      </w:pPr>
      <w:r>
        <w:rPr>
          <w:b/>
          <w:bCs/>
          <w:sz w:val="20"/>
          <w:szCs w:val="20"/>
          <w:lang w:val="uk-UA"/>
        </w:rPr>
        <w:t>5.4.10.</w:t>
      </w:r>
      <w:r>
        <w:rPr>
          <w:sz w:val="20"/>
          <w:szCs w:val="20"/>
          <w:lang w:val="uk-UA"/>
        </w:rPr>
        <w:t xml:space="preserve"> Оплачувати Постачальнику компенсацію, визначену Розділом </w:t>
      </w:r>
      <w:r>
        <w:rPr>
          <w:sz w:val="20"/>
          <w:szCs w:val="20"/>
          <w:lang w:val="en-US"/>
        </w:rPr>
        <w:t>VIII</w:t>
      </w:r>
      <w:r>
        <w:rPr>
          <w:sz w:val="20"/>
          <w:szCs w:val="20"/>
          <w:lang w:val="uk-UA"/>
        </w:rPr>
        <w:t xml:space="preserve"> </w:t>
      </w:r>
      <w:r>
        <w:rPr>
          <w:sz w:val="20"/>
          <w:szCs w:val="20"/>
        </w:rPr>
        <w:t>Договору.</w:t>
      </w:r>
    </w:p>
    <w:p>
      <w:pPr>
        <w:pStyle w:val="Normal"/>
        <w:ind w:left="0" w:hanging="0"/>
        <w:jc w:val="both"/>
        <w:rPr/>
      </w:pPr>
      <w:r>
        <w:rPr>
          <w:b/>
          <w:bCs/>
          <w:sz w:val="20"/>
          <w:szCs w:val="20"/>
          <w:lang w:val="uk-UA"/>
        </w:rPr>
        <w:t>5.5.</w:t>
      </w:r>
      <w:r>
        <w:rPr>
          <w:sz w:val="20"/>
          <w:szCs w:val="20"/>
          <w:lang w:val="uk-UA"/>
        </w:rPr>
        <w:t xml:space="preserve"> Сторони мають також інші права та обов’язки, що імперативно встановлені чинними нормативно-правовими актами.</w:t>
      </w:r>
    </w:p>
    <w:p>
      <w:pPr>
        <w:pStyle w:val="Normal"/>
        <w:tabs>
          <w:tab w:val="left" w:pos="426" w:leader="none"/>
        </w:tabs>
        <w:ind w:left="0" w:hanging="0"/>
        <w:jc w:val="both"/>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VI. Відповідальність Сторін</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both"/>
        <w:rPr>
          <w:sz w:val="22"/>
          <w:szCs w:val="22"/>
          <w:lang w:val="uk-UA"/>
        </w:rPr>
      </w:pPr>
      <w:r>
        <w:rPr>
          <w:b/>
          <w:bCs/>
          <w:sz w:val="20"/>
          <w:szCs w:val="20"/>
          <w:lang w:val="uk-UA"/>
        </w:rPr>
        <w:t>6.1.</w:t>
      </w:r>
      <w:r>
        <w:rPr>
          <w:sz w:val="20"/>
          <w:szCs w:val="20"/>
          <w:lang w:val="uk-UA"/>
        </w:rPr>
        <w:t xml:space="preserve"> За невиконання або неналежне виконання своїх зобов'язань за Договором Сторони несуть відповідальність згідно з Договором і чинним законодавством України.</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6.2.</w:t>
        <w:tab/>
        <w:t>Відповідальність Споживача:</w:t>
      </w:r>
    </w:p>
    <w:p>
      <w:pPr>
        <w:pStyle w:val="Normal"/>
        <w:tabs>
          <w:tab w:val="left" w:pos="567" w:leader="none"/>
        </w:tabs>
        <w:ind w:left="0" w:hanging="0"/>
        <w:jc w:val="both"/>
        <w:rPr/>
      </w:pPr>
      <w:r>
        <w:rPr>
          <w:b/>
          <w:bCs/>
          <w:sz w:val="20"/>
          <w:szCs w:val="20"/>
          <w:lang w:val="uk-UA"/>
        </w:rPr>
        <w:t>6.2.1.</w:t>
      </w:r>
      <w:r>
        <w:rPr>
          <w:sz w:val="20"/>
          <w:szCs w:val="20"/>
          <w:lang w:val="uk-UA"/>
        </w:rPr>
        <w:t xml:space="preserve"> У разі порушення Споживачем строків оплати, передбачених розділом IV Договору, Споживач сплачує Постачальнику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pPr>
        <w:pStyle w:val="Normal"/>
        <w:tabs>
          <w:tab w:val="left" w:pos="567" w:leader="none"/>
        </w:tabs>
        <w:ind w:left="0" w:hanging="0"/>
        <w:jc w:val="both"/>
        <w:rPr>
          <w:sz w:val="22"/>
          <w:szCs w:val="22"/>
          <w:lang w:val="uk-UA"/>
        </w:rPr>
      </w:pPr>
      <w:r>
        <w:rPr>
          <w:b/>
          <w:bCs/>
          <w:sz w:val="20"/>
          <w:szCs w:val="20"/>
          <w:lang w:val="uk-UA"/>
        </w:rPr>
        <w:t>6.2.2.</w:t>
      </w:r>
      <w:r>
        <w:rPr>
          <w:sz w:val="20"/>
          <w:szCs w:val="20"/>
          <w:lang w:val="uk-UA"/>
        </w:rPr>
        <w:t xml:space="preserve"> Якщо за підсумками розрахункового періоду фактичний об'єм (обсяг) споживання газу за Договором буде менший від підтвердженого обсягу газу (за умови, що підтверджений обсяг відповідав замовленому Споживачем), Споживач сплачує Постачальнику неустойку у розмірі подвійної облікової ставки Національного банку України від вартості недовикористаного обсягу газу за розрахунковий період;</w:t>
      </w:r>
    </w:p>
    <w:p>
      <w:pPr>
        <w:pStyle w:val="Normal"/>
        <w:tabs>
          <w:tab w:val="left" w:pos="567" w:leader="none"/>
        </w:tabs>
        <w:ind w:left="0" w:hanging="0"/>
        <w:jc w:val="both"/>
        <w:rPr>
          <w:sz w:val="22"/>
          <w:szCs w:val="22"/>
          <w:lang w:val="uk-UA"/>
        </w:rPr>
      </w:pPr>
      <w:r>
        <w:rPr>
          <w:b/>
          <w:bCs/>
          <w:sz w:val="20"/>
          <w:szCs w:val="20"/>
          <w:lang w:val="uk-UA"/>
        </w:rPr>
        <w:t>6.2.3.</w:t>
      </w:r>
      <w:r>
        <w:rPr>
          <w:sz w:val="20"/>
          <w:szCs w:val="20"/>
          <w:lang w:val="uk-UA"/>
        </w:rPr>
        <w:t xml:space="preserve"> Якщо за підсумками розрахункового періоду фактичний обсяг поставленого Споживачеві газу буде перевищувати підтверджений обсяг газу на цей період (за умови, що підтверджений обсяг відповідав замовленому Споживачем), Споживач сплачує Постачальнику штраф за перевищення обсягу постачання газу, що розраховується за формулою:</w:t>
      </w:r>
    </w:p>
    <w:p>
      <w:pPr>
        <w:pStyle w:val="Normal"/>
        <w:tabs>
          <w:tab w:val="left" w:pos="567" w:leader="none"/>
        </w:tabs>
        <w:ind w:left="0" w:hanging="0"/>
        <w:jc w:val="both"/>
        <w:rPr>
          <w:sz w:val="22"/>
          <w:szCs w:val="22"/>
          <w:lang w:val="uk-UA"/>
        </w:rPr>
      </w:pPr>
      <w:r>
        <w:rPr>
          <w:sz w:val="20"/>
          <w:szCs w:val="20"/>
          <w:lang w:val="uk-UA"/>
        </w:rPr>
        <w:t>В = (Vф - Vп) х Ц х K, де:</w:t>
      </w:r>
    </w:p>
    <w:p>
      <w:pPr>
        <w:pStyle w:val="Normal"/>
        <w:tabs>
          <w:tab w:val="left" w:pos="567" w:leader="none"/>
        </w:tabs>
        <w:ind w:left="0" w:hanging="0"/>
        <w:jc w:val="both"/>
        <w:rPr>
          <w:sz w:val="20"/>
          <w:szCs w:val="20"/>
          <w:lang w:val="uk-UA"/>
        </w:rPr>
      </w:pPr>
      <w:r>
        <w:rPr>
          <w:sz w:val="20"/>
          <w:szCs w:val="20"/>
          <w:lang w:val="uk-UA"/>
        </w:rPr>
      </w:r>
    </w:p>
    <w:p>
      <w:pPr>
        <w:pStyle w:val="Normal"/>
        <w:tabs>
          <w:tab w:val="left" w:pos="567" w:leader="none"/>
        </w:tabs>
        <w:ind w:left="0" w:hanging="0"/>
        <w:jc w:val="both"/>
        <w:rPr>
          <w:sz w:val="22"/>
          <w:szCs w:val="22"/>
          <w:lang w:val="uk-UA"/>
        </w:rPr>
      </w:pPr>
      <w:r>
        <w:rPr>
          <w:sz w:val="20"/>
          <w:szCs w:val="20"/>
          <w:lang w:val="uk-UA"/>
        </w:rPr>
        <w:t>Vф - обсяг фактично поставленого газу Споживачу протягом розрахункового періоду за Договором;</w:t>
      </w:r>
    </w:p>
    <w:p>
      <w:pPr>
        <w:pStyle w:val="Normal"/>
        <w:tabs>
          <w:tab w:val="left" w:pos="567" w:leader="none"/>
        </w:tabs>
        <w:ind w:left="0" w:hanging="0"/>
        <w:jc w:val="both"/>
        <w:rPr>
          <w:sz w:val="20"/>
          <w:szCs w:val="20"/>
          <w:lang w:val="uk-UA"/>
        </w:rPr>
      </w:pPr>
      <w:r>
        <w:rPr>
          <w:sz w:val="20"/>
          <w:szCs w:val="20"/>
          <w:lang w:val="uk-UA"/>
        </w:rPr>
      </w:r>
    </w:p>
    <w:p>
      <w:pPr>
        <w:pStyle w:val="Normal"/>
        <w:tabs>
          <w:tab w:val="left" w:pos="567" w:leader="none"/>
        </w:tabs>
        <w:ind w:left="0" w:hanging="0"/>
        <w:jc w:val="both"/>
        <w:rPr>
          <w:sz w:val="22"/>
          <w:szCs w:val="22"/>
          <w:lang w:val="uk-UA"/>
        </w:rPr>
      </w:pPr>
      <w:r>
        <w:rPr>
          <w:sz w:val="20"/>
          <w:szCs w:val="20"/>
          <w:lang w:val="uk-UA"/>
        </w:rPr>
        <w:t>V п - підтверджений обсяг газу на розрахунковий період;</w:t>
      </w:r>
    </w:p>
    <w:p>
      <w:pPr>
        <w:pStyle w:val="Normal"/>
        <w:tabs>
          <w:tab w:val="left" w:pos="567" w:leader="none"/>
        </w:tabs>
        <w:ind w:left="0" w:hanging="0"/>
        <w:jc w:val="both"/>
        <w:rPr>
          <w:sz w:val="20"/>
          <w:szCs w:val="20"/>
          <w:lang w:val="uk-UA"/>
        </w:rPr>
      </w:pPr>
      <w:r>
        <w:rPr>
          <w:sz w:val="20"/>
          <w:szCs w:val="20"/>
          <w:lang w:val="uk-UA"/>
        </w:rPr>
      </w:r>
    </w:p>
    <w:p>
      <w:pPr>
        <w:pStyle w:val="Normal"/>
        <w:tabs>
          <w:tab w:val="left" w:pos="567" w:leader="none"/>
        </w:tabs>
        <w:ind w:left="0" w:hanging="0"/>
        <w:jc w:val="both"/>
        <w:rPr>
          <w:sz w:val="22"/>
          <w:szCs w:val="22"/>
          <w:lang w:val="uk-UA"/>
        </w:rPr>
      </w:pPr>
      <w:r>
        <w:rPr>
          <w:sz w:val="20"/>
          <w:szCs w:val="20"/>
          <w:lang w:val="uk-UA"/>
        </w:rPr>
        <w:t>Ц - вартість газу за Договором;</w:t>
      </w:r>
    </w:p>
    <w:p>
      <w:pPr>
        <w:pStyle w:val="Normal"/>
        <w:tabs>
          <w:tab w:val="left" w:pos="567" w:leader="none"/>
        </w:tabs>
        <w:ind w:left="0" w:hanging="0"/>
        <w:jc w:val="both"/>
        <w:rPr>
          <w:sz w:val="20"/>
          <w:szCs w:val="20"/>
          <w:lang w:val="uk-UA"/>
        </w:rPr>
      </w:pPr>
      <w:r>
        <w:rPr>
          <w:sz w:val="20"/>
          <w:szCs w:val="20"/>
          <w:lang w:val="uk-UA"/>
        </w:rPr>
      </w:r>
    </w:p>
    <w:p>
      <w:pPr>
        <w:pStyle w:val="Normal"/>
        <w:tabs>
          <w:tab w:val="left" w:pos="567" w:leader="none"/>
        </w:tabs>
        <w:ind w:left="0" w:hanging="0"/>
        <w:jc w:val="both"/>
        <w:rPr>
          <w:sz w:val="22"/>
          <w:szCs w:val="22"/>
          <w:lang w:val="uk-UA"/>
        </w:rPr>
      </w:pPr>
      <w:r>
        <w:rPr>
          <w:sz w:val="20"/>
          <w:szCs w:val="20"/>
          <w:lang w:val="uk-UA"/>
        </w:rPr>
        <w:t xml:space="preserve">K - коефіцієнт, який дорівнює </w:t>
      </w:r>
      <w:r>
        <w:rPr>
          <w:sz w:val="20"/>
          <w:szCs w:val="20"/>
          <w:shd w:fill="FFFFFF" w:val="clear"/>
          <w:lang w:val="uk-UA"/>
        </w:rPr>
        <w:t>0,1</w:t>
      </w:r>
      <w:r>
        <w:rPr>
          <w:sz w:val="20"/>
          <w:szCs w:val="20"/>
          <w:lang w:val="uk-UA"/>
        </w:rPr>
        <w:t xml:space="preserve"> (при цьому, якщо перевищення обсягу газу стало наслідком відмови в доступі до об'єкта Споживача, у результаті чого Постачальник не здійснив пломбування запірних пристроїв на газових приладах Споживача, або Оператор ГРМ/ГТС не здійснив обмеження (припинення) розподілу/транспортування природного газу Споживачу, або коли Споживач не обмежив (припинив) споживання газу на письмову вимогу Постачальника, коефіцієнт дорівнює 1);</w:t>
      </w:r>
    </w:p>
    <w:p>
      <w:pPr>
        <w:pStyle w:val="Normal"/>
        <w:widowControl w:val="false"/>
        <w:ind w:left="0" w:hanging="0"/>
        <w:jc w:val="both"/>
        <w:rPr>
          <w:sz w:val="22"/>
          <w:szCs w:val="22"/>
          <w:lang w:val="uk-UA"/>
        </w:rPr>
      </w:pPr>
      <w:r>
        <w:rPr>
          <w:b/>
          <w:bCs/>
          <w:sz w:val="20"/>
          <w:szCs w:val="20"/>
          <w:lang w:val="uk-UA"/>
        </w:rPr>
        <w:t>6.2.4.</w:t>
      </w:r>
      <w:r>
        <w:rPr>
          <w:sz w:val="20"/>
          <w:szCs w:val="20"/>
          <w:lang w:val="uk-UA"/>
        </w:rPr>
        <w:t xml:space="preserve"> У разі невиконання або несвоєчасного виконання обов’язку, передбаченого підп. 5.4.6. Договору, (щодо направлення повідомлення про припинення споживання газу) – сплатити штраф у розмірі </w:t>
      </w:r>
      <w:r>
        <w:rPr>
          <w:sz w:val="20"/>
          <w:szCs w:val="20"/>
          <w:shd w:fill="FFFFFF" w:val="clear"/>
          <w:lang w:val="uk-UA"/>
        </w:rPr>
        <w:t>10%</w:t>
      </w:r>
      <w:r>
        <w:rPr>
          <w:sz w:val="20"/>
          <w:szCs w:val="20"/>
          <w:lang w:val="uk-UA"/>
        </w:rPr>
        <w:t xml:space="preserve"> вартості поставленого газу за період з дня, коли повідомлення повинно бути направленим Постачальнику до дня фактичного повного припинення споживання газу.</w:t>
      </w:r>
    </w:p>
    <w:p>
      <w:pPr>
        <w:pStyle w:val="Normal"/>
        <w:tabs>
          <w:tab w:val="left" w:pos="426" w:leader="none"/>
        </w:tabs>
        <w:ind w:left="0" w:hanging="0"/>
        <w:jc w:val="both"/>
        <w:rPr>
          <w:b/>
          <w:b/>
          <w:sz w:val="20"/>
          <w:szCs w:val="20"/>
          <w:lang w:val="uk-UA"/>
        </w:rPr>
      </w:pPr>
      <w:r>
        <w:rPr>
          <w:b/>
          <w:sz w:val="20"/>
          <w:szCs w:val="20"/>
          <w:lang w:val="uk-UA"/>
        </w:rPr>
      </w:r>
    </w:p>
    <w:p>
      <w:pPr>
        <w:pStyle w:val="Normal"/>
        <w:tabs>
          <w:tab w:val="left" w:pos="426" w:leader="none"/>
        </w:tabs>
        <w:ind w:left="0" w:hanging="0"/>
        <w:jc w:val="center"/>
        <w:rPr/>
      </w:pPr>
      <w:r>
        <w:rPr>
          <w:b/>
          <w:sz w:val="20"/>
          <w:szCs w:val="20"/>
          <w:lang w:val="uk-UA"/>
        </w:rPr>
        <w:t>6.3. Відповідальність Постачальника:</w:t>
      </w:r>
    </w:p>
    <w:p>
      <w:pPr>
        <w:pStyle w:val="Normal"/>
        <w:tabs>
          <w:tab w:val="left" w:pos="426" w:leader="none"/>
        </w:tabs>
        <w:ind w:left="0" w:hanging="0"/>
        <w:jc w:val="center"/>
        <w:rPr>
          <w:b/>
          <w:b/>
          <w:sz w:val="20"/>
          <w:szCs w:val="20"/>
          <w:lang w:val="uk-UA"/>
        </w:rPr>
      </w:pPr>
      <w:r>
        <w:rPr>
          <w:b/>
          <w:sz w:val="20"/>
          <w:szCs w:val="20"/>
          <w:lang w:val="uk-UA"/>
        </w:rPr>
      </w:r>
    </w:p>
    <w:p>
      <w:pPr>
        <w:pStyle w:val="Normal"/>
        <w:tabs>
          <w:tab w:val="left" w:pos="567" w:leader="none"/>
        </w:tabs>
        <w:ind w:left="0" w:hanging="0"/>
        <w:jc w:val="both"/>
        <w:rPr>
          <w:sz w:val="22"/>
          <w:szCs w:val="22"/>
          <w:lang w:val="uk-UA"/>
        </w:rPr>
      </w:pPr>
      <w:r>
        <w:rPr>
          <w:b/>
          <w:bCs/>
          <w:sz w:val="20"/>
          <w:szCs w:val="20"/>
          <w:lang w:val="uk-UA"/>
        </w:rPr>
        <w:t>6.3.1.</w:t>
      </w:r>
      <w:r>
        <w:rPr>
          <w:sz w:val="20"/>
          <w:szCs w:val="20"/>
          <w:lang w:val="uk-UA"/>
        </w:rPr>
        <w:t xml:space="preserve">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установленого законодавством порядку.</w:t>
      </w:r>
    </w:p>
    <w:p>
      <w:pPr>
        <w:pStyle w:val="Normal"/>
        <w:tabs>
          <w:tab w:val="left" w:pos="567" w:leader="none"/>
        </w:tabs>
        <w:ind w:left="0" w:hanging="0"/>
        <w:jc w:val="both"/>
        <w:rPr>
          <w:sz w:val="22"/>
          <w:szCs w:val="22"/>
          <w:lang w:val="uk-UA"/>
        </w:rPr>
      </w:pPr>
      <w:r>
        <w:rPr>
          <w:b/>
          <w:bCs/>
          <w:sz w:val="20"/>
          <w:szCs w:val="20"/>
          <w:lang w:val="uk-UA"/>
        </w:rPr>
        <w:t>6.3.2.</w:t>
      </w:r>
      <w:r>
        <w:rPr>
          <w:sz w:val="20"/>
          <w:szCs w:val="20"/>
          <w:lang w:val="uk-UA"/>
        </w:rPr>
        <w:t xml:space="preserve"> У разі, якщо постачання газу Споживачу було припинено Оператором ГРМ/ГТС на виконання неправомірного доручення Постачальника, Постачальник відшкодовує Споживачу вартість або об'єм недовідпущеного газу, який обчислюється, виходячи з підтвердженого обсягу газу на відповідний період з урахуванням періоду безпідставного припинення газопостачання, та вартість робіт з припинення і повторного відновлення подачі газу після його безпідставного припинення.</w:t>
      </w:r>
    </w:p>
    <w:p>
      <w:pPr>
        <w:pStyle w:val="Normal"/>
        <w:tabs>
          <w:tab w:val="left" w:pos="567" w:leader="none"/>
        </w:tabs>
        <w:ind w:left="0" w:hanging="0"/>
        <w:jc w:val="both"/>
        <w:rPr>
          <w:sz w:val="22"/>
          <w:szCs w:val="22"/>
          <w:lang w:val="uk-UA"/>
        </w:rPr>
      </w:pPr>
      <w:r>
        <w:rPr>
          <w:b/>
          <w:bCs/>
          <w:sz w:val="20"/>
          <w:szCs w:val="20"/>
          <w:lang w:val="uk-UA"/>
        </w:rPr>
        <w:t>6.3.3.</w:t>
      </w:r>
      <w:r>
        <w:rPr>
          <w:sz w:val="20"/>
          <w:szCs w:val="20"/>
          <w:lang w:val="uk-UA"/>
        </w:rPr>
        <w:t xml:space="preserve"> У разі, якщо підтверджений обсяг газу буде менше планового обсягу, визначеного Договором, або несвоєчасно погоджений Постачальником з Оператором ГТС на відповідний період (за умови, що Споживачем не порушувались зобов'язання за Договором), що призвело до припинення розподілу природного газу Оператором ГРМ, Споживач має право вимагати від постачальника відшкодування вартості або об'єму недовідпущеного природного газу, який обчислюється, виходячи з планового обсягу постачання газу, визначеного Договором на відповідний період, з урахуванням періоду припинення газопостачання та вартості робіт з припинення і повторного відновлення подачі газу після його безпідставного припинення.</w:t>
      </w:r>
    </w:p>
    <w:p>
      <w:pPr>
        <w:pStyle w:val="Normal"/>
        <w:tabs>
          <w:tab w:val="left" w:pos="426" w:leader="none"/>
        </w:tabs>
        <w:ind w:left="0" w:hanging="0"/>
        <w:jc w:val="both"/>
        <w:rPr>
          <w:sz w:val="20"/>
          <w:szCs w:val="20"/>
          <w:lang w:val="uk-UA"/>
        </w:rPr>
      </w:pPr>
      <w:r>
        <w:rPr>
          <w:sz w:val="20"/>
          <w:szCs w:val="20"/>
          <w:lang w:val="uk-UA"/>
        </w:rPr>
      </w:r>
    </w:p>
    <w:p>
      <w:pPr>
        <w:pStyle w:val="Normal"/>
        <w:tabs>
          <w:tab w:val="left" w:pos="426" w:leader="none"/>
        </w:tabs>
        <w:ind w:left="0" w:hanging="0"/>
        <w:jc w:val="center"/>
        <w:rPr/>
      </w:pPr>
      <w:r>
        <w:rPr>
          <w:b/>
          <w:sz w:val="20"/>
          <w:szCs w:val="20"/>
          <w:lang w:val="uk-UA"/>
        </w:rPr>
        <w:t>VII. Порядок припинення (обмеження) та відновлення газопостачання</w:t>
      </w:r>
      <w:r>
        <w:rPr>
          <w:sz w:val="20"/>
          <w:szCs w:val="20"/>
          <w:lang w:val="uk-UA"/>
        </w:rPr>
        <w:t> </w:t>
      </w:r>
    </w:p>
    <w:p>
      <w:pPr>
        <w:pStyle w:val="Normal"/>
        <w:tabs>
          <w:tab w:val="left" w:pos="426" w:leader="none"/>
        </w:tabs>
        <w:ind w:left="0" w:hanging="0"/>
        <w:jc w:val="center"/>
        <w:rPr>
          <w:sz w:val="20"/>
          <w:szCs w:val="20"/>
          <w:lang w:val="uk-UA"/>
        </w:rPr>
      </w:pPr>
      <w:r>
        <w:rPr>
          <w:sz w:val="20"/>
          <w:szCs w:val="20"/>
          <w:lang w:val="uk-UA"/>
        </w:rPr>
      </w:r>
    </w:p>
    <w:p>
      <w:pPr>
        <w:pStyle w:val="Normal"/>
        <w:tabs>
          <w:tab w:val="left" w:pos="426" w:leader="none"/>
        </w:tabs>
        <w:ind w:left="0" w:hanging="0"/>
        <w:jc w:val="both"/>
        <w:rPr>
          <w:sz w:val="22"/>
          <w:szCs w:val="22"/>
          <w:lang w:val="uk-UA"/>
        </w:rPr>
      </w:pPr>
      <w:r>
        <w:rPr>
          <w:b/>
          <w:bCs/>
          <w:sz w:val="20"/>
          <w:szCs w:val="20"/>
          <w:lang w:val="uk-UA"/>
        </w:rPr>
        <w:t>7.1.</w:t>
      </w:r>
      <w:r>
        <w:rPr>
          <w:sz w:val="20"/>
          <w:szCs w:val="20"/>
          <w:lang w:val="uk-UA"/>
        </w:rPr>
        <w:tab/>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pPr>
        <w:pStyle w:val="Normal"/>
        <w:tabs>
          <w:tab w:val="left" w:pos="426" w:leader="none"/>
        </w:tabs>
        <w:ind w:left="0" w:hanging="0"/>
        <w:jc w:val="both"/>
        <w:rPr>
          <w:sz w:val="22"/>
          <w:szCs w:val="22"/>
          <w:lang w:val="uk-UA"/>
        </w:rPr>
      </w:pPr>
      <w:r>
        <w:rPr>
          <w:b/>
          <w:bCs/>
          <w:sz w:val="20"/>
          <w:szCs w:val="20"/>
          <w:lang w:val="uk-UA"/>
        </w:rPr>
        <w:t>7.2.</w:t>
      </w:r>
      <w:r>
        <w:rPr>
          <w:sz w:val="20"/>
          <w:szCs w:val="20"/>
          <w:lang w:val="uk-UA"/>
        </w:rPr>
        <w:tab/>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 документів, що визначають порядок обмеження (припинення) газу, у випадках:</w:t>
      </w:r>
    </w:p>
    <w:p>
      <w:pPr>
        <w:pStyle w:val="ListParagraph"/>
        <w:numPr>
          <w:ilvl w:val="0"/>
          <w:numId w:val="3"/>
        </w:numPr>
        <w:tabs>
          <w:tab w:val="left" w:pos="284" w:leader="none"/>
        </w:tabs>
        <w:ind w:left="0" w:hanging="0"/>
        <w:jc w:val="both"/>
        <w:rPr>
          <w:sz w:val="22"/>
          <w:szCs w:val="22"/>
          <w:lang w:val="uk-UA"/>
        </w:rPr>
      </w:pPr>
      <w:r>
        <w:rPr>
          <w:color w:val="000000"/>
          <w:sz w:val="20"/>
          <w:szCs w:val="20"/>
          <w:lang w:val="uk-UA"/>
        </w:rPr>
        <w:t>споживання природного газу в обсязі, що перевищує установлений Договором;</w:t>
      </w:r>
    </w:p>
    <w:p>
      <w:pPr>
        <w:pStyle w:val="ListParagraph"/>
        <w:numPr>
          <w:ilvl w:val="0"/>
          <w:numId w:val="3"/>
        </w:numPr>
        <w:tabs>
          <w:tab w:val="left" w:pos="284" w:leader="none"/>
        </w:tabs>
        <w:ind w:left="0" w:hanging="0"/>
        <w:jc w:val="both"/>
        <w:rPr>
          <w:sz w:val="22"/>
          <w:szCs w:val="22"/>
          <w:lang w:val="uk-UA"/>
        </w:rPr>
      </w:pPr>
      <w:r>
        <w:rPr>
          <w:sz w:val="20"/>
          <w:szCs w:val="20"/>
          <w:lang w:val="uk-UA"/>
        </w:rPr>
        <w:t>проведення споживачем неповних або несвоєчасних розрахунків за договором;</w:t>
      </w:r>
    </w:p>
    <w:p>
      <w:pPr>
        <w:pStyle w:val="ListParagraph"/>
        <w:numPr>
          <w:ilvl w:val="0"/>
          <w:numId w:val="3"/>
        </w:numPr>
        <w:tabs>
          <w:tab w:val="left" w:pos="284" w:leader="none"/>
        </w:tabs>
        <w:ind w:left="0" w:hanging="0"/>
        <w:jc w:val="both"/>
        <w:rPr>
          <w:sz w:val="22"/>
          <w:szCs w:val="22"/>
          <w:lang w:val="uk-UA"/>
        </w:rPr>
      </w:pPr>
      <w:r>
        <w:rPr>
          <w:sz w:val="20"/>
          <w:szCs w:val="20"/>
          <w:lang w:val="uk-UA"/>
        </w:rPr>
        <w:t>перевитрат добової норми (узгодженого договором графіка нерівномірної подачі природного газу) та/або місячного підтвердженого обсягу природного газу;</w:t>
      </w:r>
    </w:p>
    <w:p>
      <w:pPr>
        <w:pStyle w:val="ListParagraph"/>
        <w:numPr>
          <w:ilvl w:val="0"/>
          <w:numId w:val="3"/>
        </w:numPr>
        <w:tabs>
          <w:tab w:val="left" w:pos="284" w:leader="none"/>
        </w:tabs>
        <w:ind w:left="0" w:hanging="0"/>
        <w:jc w:val="both"/>
        <w:rPr>
          <w:sz w:val="22"/>
          <w:szCs w:val="22"/>
          <w:lang w:val="uk-UA"/>
        </w:rPr>
      </w:pPr>
      <w:r>
        <w:rPr>
          <w:sz w:val="20"/>
          <w:szCs w:val="20"/>
          <w:lang w:val="uk-UA"/>
        </w:rPr>
        <w:t>розірвання договору постачання природного газу;</w:t>
      </w:r>
    </w:p>
    <w:p>
      <w:pPr>
        <w:pStyle w:val="ListParagraph"/>
        <w:numPr>
          <w:ilvl w:val="0"/>
          <w:numId w:val="3"/>
        </w:numPr>
        <w:tabs>
          <w:tab w:val="left" w:pos="284" w:leader="none"/>
        </w:tabs>
        <w:ind w:left="0" w:hanging="0"/>
        <w:jc w:val="both"/>
        <w:rPr>
          <w:sz w:val="22"/>
          <w:szCs w:val="22"/>
          <w:lang w:val="uk-UA"/>
        </w:rPr>
      </w:pPr>
      <w:r>
        <w:rPr>
          <w:sz w:val="20"/>
          <w:szCs w:val="20"/>
          <w:lang w:val="uk-UA"/>
        </w:rPr>
        <w:t>відмови від підписання акта приймання-передачі без відповідного письмового обґрунтування;</w:t>
      </w:r>
    </w:p>
    <w:p>
      <w:pPr>
        <w:pStyle w:val="ListParagraph"/>
        <w:numPr>
          <w:ilvl w:val="0"/>
          <w:numId w:val="3"/>
        </w:numPr>
        <w:tabs>
          <w:tab w:val="left" w:pos="284" w:leader="none"/>
        </w:tabs>
        <w:ind w:left="0" w:hanging="0"/>
        <w:jc w:val="both"/>
        <w:rPr>
          <w:sz w:val="22"/>
          <w:szCs w:val="22"/>
          <w:lang w:val="uk-UA"/>
        </w:rPr>
      </w:pPr>
      <w:r>
        <w:rPr>
          <w:sz w:val="20"/>
          <w:szCs w:val="20"/>
          <w:lang w:val="uk-UA"/>
        </w:rPr>
        <w:t xml:space="preserve">настання випадків, передбачених Правилами про безпеку постачання газу, </w:t>
      </w:r>
    </w:p>
    <w:p>
      <w:pPr>
        <w:pStyle w:val="Normal"/>
        <w:tabs>
          <w:tab w:val="left" w:pos="284" w:leader="none"/>
        </w:tabs>
        <w:ind w:left="0" w:hanging="0"/>
        <w:jc w:val="both"/>
        <w:rPr>
          <w:sz w:val="22"/>
          <w:szCs w:val="22"/>
          <w:lang w:val="uk-UA"/>
        </w:rPr>
      </w:pPr>
      <w:r>
        <w:rPr>
          <w:sz w:val="20"/>
          <w:szCs w:val="20"/>
          <w:lang w:val="uk-UA"/>
        </w:rPr>
        <w:t>Газопостачання Споживачу може бути припинено (обмежено) в інших випадках, передбачених Законом України "Про ринок природного газу", Правилами постачання газу, Кодексом ГТС, Кодексом ГРМ, Правилами безпеки систем газопостачання, затвердженими наказом Міністерства енергетики та вугільної промисловості України від 15.05.15 № 285.</w:t>
      </w:r>
    </w:p>
    <w:p>
      <w:pPr>
        <w:pStyle w:val="Normal"/>
        <w:widowControl w:val="false"/>
        <w:ind w:left="0" w:hanging="0"/>
        <w:jc w:val="both"/>
        <w:rPr>
          <w:sz w:val="22"/>
          <w:szCs w:val="22"/>
          <w:lang w:val="uk-UA"/>
        </w:rPr>
      </w:pPr>
      <w:r>
        <w:rPr>
          <w:b/>
          <w:bCs/>
          <w:sz w:val="20"/>
          <w:szCs w:val="20"/>
          <w:lang w:val="uk-UA"/>
        </w:rPr>
        <w:t>7.3.</w:t>
      </w:r>
      <w:r>
        <w:rPr>
          <w:sz w:val="20"/>
          <w:szCs w:val="20"/>
          <w:lang w:val="uk-UA"/>
        </w:rPr>
        <w:t xml:space="preserve"> Припинення (обмеження) газопостачання Споживачеві здійснюється Постачальником в порядку, визначеному Правилами постачання газу, Порядком пооб'єктового припинення (обмеження) газопостачання споживачам, крім населення, затвердженого постановою Кабінету Міністрів України від 08.12.06 №1687, а також іншими нормативно-правовивими актами, що регулюють дані правовідносини.</w:t>
      </w:r>
    </w:p>
    <w:p>
      <w:pPr>
        <w:pStyle w:val="Normal"/>
        <w:tabs>
          <w:tab w:val="left" w:pos="284" w:leader="none"/>
        </w:tabs>
        <w:ind w:left="0" w:hanging="0"/>
        <w:jc w:val="both"/>
        <w:rPr>
          <w:sz w:val="22"/>
          <w:szCs w:val="22"/>
          <w:lang w:val="uk-UA"/>
        </w:rPr>
      </w:pPr>
      <w:r>
        <w:rPr>
          <w:b/>
          <w:bCs/>
          <w:sz w:val="20"/>
          <w:szCs w:val="20"/>
          <w:lang w:val="uk-UA"/>
        </w:rPr>
        <w:t>7.4.</w:t>
      </w:r>
      <w:r>
        <w:rPr>
          <w:sz w:val="20"/>
          <w:szCs w:val="20"/>
          <w:lang w:val="uk-UA"/>
        </w:rPr>
        <w:t xml:space="preserve"> Відновлення газопостачання здійснюється за погодженням Постачальника та після відшкодування споживачем витрат на припинення та відновлення газопостачання, що понесені Постачальником та/або Оператором ГРМ.</w:t>
      </w:r>
    </w:p>
    <w:p>
      <w:pPr>
        <w:pStyle w:val="ListParagraph"/>
        <w:tabs>
          <w:tab w:val="left" w:pos="284" w:leader="none"/>
        </w:tabs>
        <w:ind w:left="0" w:hanging="0"/>
        <w:jc w:val="both"/>
        <w:rPr>
          <w:sz w:val="20"/>
          <w:szCs w:val="20"/>
          <w:lang w:val="uk-UA"/>
        </w:rPr>
      </w:pPr>
      <w:r>
        <w:rPr>
          <w:sz w:val="20"/>
          <w:szCs w:val="20"/>
          <w:lang w:val="uk-UA"/>
        </w:rPr>
      </w:r>
    </w:p>
    <w:p>
      <w:pPr>
        <w:pStyle w:val="Normal"/>
        <w:tabs>
          <w:tab w:val="left" w:pos="426" w:leader="none"/>
        </w:tabs>
        <w:ind w:left="0" w:hanging="0"/>
        <w:jc w:val="center"/>
        <w:rPr/>
      </w:pPr>
      <w:r>
        <w:rPr>
          <w:b/>
          <w:sz w:val="20"/>
          <w:szCs w:val="20"/>
          <w:lang w:val="uk-UA"/>
        </w:rPr>
        <w:t>VIII. Порядок зміни постачальника</w:t>
      </w:r>
    </w:p>
    <w:p>
      <w:pPr>
        <w:pStyle w:val="Normal"/>
        <w:tabs>
          <w:tab w:val="left" w:pos="426" w:leader="none"/>
        </w:tabs>
        <w:ind w:left="0" w:hanging="0"/>
        <w:jc w:val="center"/>
        <w:rPr>
          <w:b/>
          <w:b/>
          <w:sz w:val="20"/>
          <w:szCs w:val="20"/>
          <w:lang w:val="uk-UA"/>
        </w:rPr>
      </w:pPr>
      <w:r>
        <w:rPr>
          <w:b/>
          <w:sz w:val="20"/>
          <w:szCs w:val="20"/>
          <w:lang w:val="uk-UA"/>
        </w:rPr>
      </w:r>
    </w:p>
    <w:p>
      <w:pPr>
        <w:pStyle w:val="Normal"/>
        <w:widowControl w:val="false"/>
        <w:numPr>
          <w:ilvl w:val="0"/>
          <w:numId w:val="0"/>
        </w:numPr>
        <w:ind w:left="0" w:hanging="0"/>
        <w:jc w:val="both"/>
        <w:rPr/>
      </w:pPr>
      <w:r>
        <w:rPr>
          <w:b/>
          <w:i w:val="false"/>
          <w:strike w:val="false"/>
          <w:dstrike w:val="false"/>
          <w:outline w:val="false"/>
          <w:shadow w:val="false"/>
          <w:color w:val="CE181E"/>
          <w:sz w:val="19"/>
          <w:u w:val="none"/>
          <w:em w:val="none"/>
        </w:rPr>
        <w:t xml:space="preserve"> </w:t>
      </w:r>
      <w:r>
        <w:rPr>
          <w:b/>
          <w:i w:val="false"/>
          <w:strike w:val="false"/>
          <w:dstrike w:val="false"/>
          <w:outline w:val="false"/>
          <w:shadow w:val="false"/>
          <w:color w:val="000000"/>
          <w:sz w:val="19"/>
          <w:u w:val="none"/>
          <w:em w:val="none"/>
        </w:rPr>
        <w:t>8.1.</w:t>
      </w:r>
      <w:r>
        <w:rPr>
          <w:b w:val="false"/>
          <w:i w:val="false"/>
          <w:strike w:val="false"/>
          <w:dstrike w:val="false"/>
          <w:outline w:val="false"/>
          <w:shadow w:val="false"/>
          <w:color w:val="000000"/>
          <w:sz w:val="19"/>
          <w:u w:val="none"/>
          <w:em w:val="none"/>
        </w:rPr>
        <w:t xml:space="preserve">      </w:t>
      </w:r>
      <w:r>
        <w:rPr>
          <w:b w:val="false"/>
          <w:i w:val="false"/>
          <w:strike w:val="false"/>
          <w:dstrike w:val="false"/>
          <w:outline w:val="false"/>
          <w:shadow w:val="false"/>
          <w:color w:val="000000"/>
          <w:sz w:val="20"/>
          <w:szCs w:val="20"/>
          <w:u w:val="none"/>
          <w:em w:val="none"/>
        </w:rPr>
        <w:t xml:space="preserve">Зміна постачальника може бути здійснена лише за сукупності наступних умов:   </w:t>
      </w:r>
    </w:p>
    <w:p>
      <w:pPr>
        <w:pStyle w:val="Normal"/>
        <w:widowControl w:val="false"/>
        <w:numPr>
          <w:ilvl w:val="0"/>
          <w:numId w:val="0"/>
        </w:numPr>
        <w:ind w:left="0" w:hanging="0"/>
        <w:jc w:val="both"/>
        <w:rPr>
          <w:color w:val="000000"/>
        </w:rPr>
      </w:pPr>
      <w:r>
        <w:rPr>
          <w:b w:val="false"/>
          <w:i w:val="false"/>
          <w:strike w:val="false"/>
          <w:dstrike w:val="false"/>
          <w:outline w:val="false"/>
          <w:shadow w:val="false"/>
          <w:color w:val="000000"/>
          <w:sz w:val="20"/>
          <w:szCs w:val="20"/>
          <w:u w:val="none"/>
          <w:em w:val="none"/>
        </w:rPr>
        <w:t xml:space="preserve">-          Споживачем попередньо укладено договір постачання газу з новим постачальником,   </w:t>
      </w:r>
    </w:p>
    <w:p>
      <w:pPr>
        <w:pStyle w:val="Normal"/>
        <w:widowControl w:val="false"/>
        <w:numPr>
          <w:ilvl w:val="0"/>
          <w:numId w:val="0"/>
        </w:numPr>
        <w:ind w:left="0" w:hanging="0"/>
        <w:jc w:val="both"/>
        <w:rPr>
          <w:color w:val="000000"/>
        </w:rPr>
      </w:pPr>
      <w:r>
        <w:rPr>
          <w:b w:val="false"/>
          <w:i w:val="false"/>
          <w:strike w:val="false"/>
          <w:dstrike w:val="false"/>
          <w:outline w:val="false"/>
          <w:shadow w:val="false"/>
          <w:color w:val="000000"/>
          <w:sz w:val="20"/>
          <w:szCs w:val="20"/>
          <w:u w:val="none"/>
          <w:em w:val="none"/>
        </w:rPr>
        <w:t xml:space="preserve">-      Сторони попередньо призупинили дію цього Договору в частині постачання газу або розірвали цей Договір у                                                                                                               певному розрахунковому періоді,   </w:t>
      </w:r>
    </w:p>
    <w:p>
      <w:pPr>
        <w:pStyle w:val="Normal"/>
        <w:widowControl w:val="false"/>
        <w:numPr>
          <w:ilvl w:val="0"/>
          <w:numId w:val="0"/>
        </w:numPr>
        <w:ind w:left="0" w:hanging="0"/>
        <w:jc w:val="both"/>
        <w:rPr>
          <w:color w:val="000000"/>
        </w:rPr>
      </w:pPr>
      <w:r>
        <w:rPr>
          <w:b w:val="false"/>
          <w:i w:val="false"/>
          <w:strike w:val="false"/>
          <w:dstrike w:val="false"/>
          <w:outline w:val="false"/>
          <w:shadow w:val="false"/>
          <w:color w:val="000000"/>
          <w:sz w:val="20"/>
          <w:szCs w:val="20"/>
          <w:u w:val="none"/>
          <w:em w:val="none"/>
        </w:rPr>
        <w:t>-         відсутність у Споживача простроченої заборгованості за цим Договором.</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19"/>
          <w:u w:val="none"/>
          <w:em w:val="none"/>
        </w:rPr>
        <w:t>8.2.</w:t>
      </w:r>
      <w:r>
        <w:rPr>
          <w:b/>
          <w:i w:val="false"/>
          <w:strike w:val="false"/>
          <w:dstrike w:val="false"/>
          <w:outline w:val="false"/>
          <w:shadow w:val="false"/>
          <w:color w:val="000000"/>
          <w:sz w:val="20"/>
          <w:szCs w:val="20"/>
          <w:u w:val="none"/>
          <w:em w:val="none"/>
          <w:lang w:val="uk-UA"/>
        </w:rPr>
        <w:t xml:space="preserve">  </w:t>
      </w:r>
      <w:r>
        <w:rPr>
          <w:b w:val="false"/>
          <w:i w:val="false"/>
          <w:strike w:val="false"/>
          <w:dstrike w:val="false"/>
          <w:outline w:val="false"/>
          <w:shadow w:val="false"/>
          <w:color w:val="000000"/>
          <w:sz w:val="19"/>
          <w:szCs w:val="20"/>
          <w:u w:val="none"/>
          <w:em w:val="none"/>
          <w:lang w:val="uk-UA"/>
        </w:rPr>
        <w:t xml:space="preserve"> </w:t>
      </w:r>
      <w:r>
        <w:rPr>
          <w:b w:val="false"/>
          <w:i w:val="false"/>
          <w:strike w:val="false"/>
          <w:dstrike w:val="false"/>
          <w:outline w:val="false"/>
          <w:shadow w:val="false"/>
          <w:color w:val="000000"/>
          <w:sz w:val="19"/>
          <w:u w:val="none"/>
          <w:em w:val="none"/>
        </w:rPr>
        <w:t>У разі зміни Постачальника за ініціативою Споживача до закінчення дії цього Договору в частині постачання газу, Споживач зобов’язується сплатити Постачальнику за цим Договором фінансову компенсацію у розмірі 1% від вартості недопоставленого планового обсягу газу за цим Договором.</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19"/>
          <w:u w:val="none"/>
          <w:em w:val="none"/>
        </w:rPr>
        <w:t>8.3.</w:t>
      </w:r>
      <w:r>
        <w:rPr>
          <w:b/>
          <w:i w:val="false"/>
          <w:strike w:val="false"/>
          <w:dstrike w:val="false"/>
          <w:outline w:val="false"/>
          <w:shadow w:val="false"/>
          <w:color w:val="000000"/>
          <w:sz w:val="20"/>
          <w:szCs w:val="20"/>
          <w:u w:val="none"/>
          <w:em w:val="none"/>
          <w:lang w:val="uk-UA"/>
        </w:rPr>
        <w:t xml:space="preserve">  </w:t>
      </w:r>
      <w:r>
        <w:rPr>
          <w:b w:val="false"/>
          <w:i w:val="false"/>
          <w:strike w:val="false"/>
          <w:dstrike w:val="false"/>
          <w:outline w:val="false"/>
          <w:shadow w:val="false"/>
          <w:color w:val="000000"/>
          <w:sz w:val="19"/>
          <w:szCs w:val="20"/>
          <w:u w:val="none"/>
          <w:em w:val="none"/>
          <w:lang w:val="uk-UA"/>
        </w:rPr>
        <w:t xml:space="preserve"> </w:t>
      </w:r>
      <w:r>
        <w:rPr>
          <w:b w:val="false"/>
          <w:i w:val="false"/>
          <w:strike w:val="false"/>
          <w:dstrike w:val="false"/>
          <w:outline w:val="false"/>
          <w:shadow w:val="false"/>
          <w:color w:val="000000"/>
          <w:sz w:val="19"/>
          <w:u w:val="none"/>
          <w:em w:val="none"/>
        </w:rPr>
        <w:t xml:space="preserve">Кожен споживач, який має намір змінити постачальника, повинен виконати свої зобов’язання по розрахунках за природний газ перед діючим постачальником (або укласти з ним графік реструктуризації заборгованості за природний газ, якого має дотримуватись) та підписати з ним угоду про розірвання договору постачання природного газу або його призупинення в частині постачання природного газу з дати, з якої постачання природного газу буде здійснювати новий постачальник. </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19"/>
          <w:u w:val="none"/>
          <w:em w:val="none"/>
        </w:rPr>
        <w:t xml:space="preserve">8.4. </w:t>
      </w:r>
      <w:r>
        <w:rPr>
          <w:b w:val="false"/>
          <w:i w:val="false"/>
          <w:strike w:val="false"/>
          <w:dstrike w:val="false"/>
          <w:outline w:val="false"/>
          <w:shadow w:val="false"/>
          <w:color w:val="000000"/>
          <w:sz w:val="19"/>
          <w:u w:val="none"/>
          <w:em w:val="none"/>
        </w:rPr>
        <w:t xml:space="preserve">  Повідомлення споживачем діючого постачальника про намір змінити постачальника є пропозицією про розірвання договору постачання природного газу або його призупинення в частині постачання природного газу у певному розрахунковому періоді і повинно містити дату розірвання (призупинення) чинного договору постачання природного газу, яка визначається останнім календарним днем перед датою, з якої договір постачання природного газу з новим постачальником набере чинності. З метою забезпечення безперебійного постачання природного газу діючий постачальник поставляє природний газ споживачу до останнього дня терміну дії існуючого договору постачання природного газу відповідно до умов та положень, узгоджених у ньому, а договір постачання природного газу, укладений з новим постачальником, набирає чинності наступного дня після розірвання (призупинення) договору з діючим постачальником, але за умови, що у споживача не буде простроченої заборгованості за поставлений природний газ перед діючим постачальником. </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19"/>
          <w:u w:val="none"/>
          <w:em w:val="none"/>
        </w:rPr>
        <w:t>8.5.</w:t>
      </w:r>
      <w:r>
        <w:rPr>
          <w:b w:val="false"/>
          <w:i w:val="false"/>
          <w:strike w:val="false"/>
          <w:dstrike w:val="false"/>
          <w:outline w:val="false"/>
          <w:shadow w:val="false"/>
          <w:color w:val="000000"/>
          <w:sz w:val="19"/>
          <w:u w:val="none"/>
          <w:em w:val="none"/>
        </w:rPr>
        <w:t xml:space="preserve">  Якщо на початок періоду фактичного постачання природного газу новим постачальником чи протягом цього періоду у споживача виникне прострочена заборгованість за поставлений природний газ перед попереднім постачальником (через розбіжності між плановим і фактичним споживанням, настання терміну остаточного розрахунку після початку постачання газу новим постачальником тощо), або споживач не буде дотримуватись узгодженого графіка погашення заборгованості із попереднім постачальником, останній має право повідомити про це Оператора ГТС та здійснити заходи, передбачені цими Правилами, щодо припинення постачання природного газу споживачу-боржнику, у тому числі через Оператора ГРМ.</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19"/>
          <w:u w:val="none"/>
          <w:em w:val="none"/>
        </w:rPr>
        <w:t>8.6.</w:t>
      </w:r>
      <w:r>
        <w:rPr>
          <w:b w:val="false"/>
          <w:i w:val="false"/>
          <w:strike w:val="false"/>
          <w:dstrike w:val="false"/>
          <w:outline w:val="false"/>
          <w:shadow w:val="false"/>
          <w:color w:val="000000"/>
          <w:sz w:val="19"/>
          <w:u w:val="none"/>
          <w:em w:val="none"/>
        </w:rPr>
        <w:t xml:space="preserve">  Фактичне постачання природного газу новим постачальником може починатись виключно з газової доби, з якої споживач включений до Реєстру споживачів нового постачальника в інформаційній платформі Оператора ГТС у порядку, визначеному Кодексом газотранспортної системи.</w:t>
      </w:r>
    </w:p>
    <w:p>
      <w:pPr>
        <w:pStyle w:val="Normal"/>
        <w:widowControl w:val="false"/>
        <w:numPr>
          <w:ilvl w:val="0"/>
          <w:numId w:val="0"/>
        </w:numPr>
        <w:ind w:left="0" w:hanging="0"/>
        <w:jc w:val="both"/>
        <w:rPr>
          <w:color w:val="000000"/>
        </w:rPr>
      </w:pPr>
      <w:r>
        <w:rPr>
          <w:b/>
          <w:i w:val="false"/>
          <w:strike w:val="false"/>
          <w:dstrike w:val="false"/>
          <w:outline w:val="false"/>
          <w:shadow w:val="false"/>
          <w:color w:val="000000"/>
          <w:sz w:val="19"/>
          <w:szCs w:val="20"/>
          <w:u w:val="none"/>
          <w:em w:val="none"/>
          <w:lang w:val="uk-UA"/>
        </w:rPr>
        <w:t>8.7.</w:t>
      </w:r>
      <w:r>
        <w:rPr>
          <w:b w:val="false"/>
          <w:i w:val="false"/>
          <w:strike w:val="false"/>
          <w:dstrike w:val="false"/>
          <w:outline w:val="false"/>
          <w:shadow w:val="false"/>
          <w:color w:val="000000"/>
          <w:sz w:val="19"/>
          <w:u w:val="none"/>
          <w:em w:val="none"/>
        </w:rPr>
        <w:t xml:space="preserve">  Зміна постачальника в інформаційній платформі Оператора ГТС здійснюється в порядку, визначеному главою 5 розділу IV Кодексу газотранспортної системи, та з дотриманням вимог Закону України «Про ринок природного газу» щодо зміни постачальника протягом періоду, який не перевищує 21 день з моменту ініціювання споживачем (чи за дорученням споживача його постачальником) зміни постачальника.</w:t>
      </w:r>
    </w:p>
    <w:p>
      <w:pPr>
        <w:pStyle w:val="Normal"/>
        <w:widowControl w:val="false"/>
        <w:ind w:left="0" w:hanging="0"/>
        <w:jc w:val="both"/>
        <w:rPr>
          <w:color w:val="000000"/>
          <w:sz w:val="20"/>
          <w:szCs w:val="20"/>
          <w:lang w:val="uk-UA"/>
        </w:rPr>
      </w:pPr>
      <w:r>
        <w:rPr>
          <w:color w:val="000000"/>
          <w:sz w:val="20"/>
          <w:szCs w:val="20"/>
          <w:lang w:val="uk-UA"/>
        </w:rPr>
      </w:r>
    </w:p>
    <w:p>
      <w:pPr>
        <w:pStyle w:val="Normal"/>
        <w:tabs>
          <w:tab w:val="left" w:pos="426" w:leader="none"/>
        </w:tabs>
        <w:ind w:left="0" w:hanging="0"/>
        <w:jc w:val="center"/>
        <w:rPr>
          <w:color w:val="000000"/>
        </w:rPr>
      </w:pPr>
      <w:r>
        <w:rPr>
          <w:b/>
          <w:color w:val="000000"/>
          <w:sz w:val="20"/>
          <w:szCs w:val="20"/>
          <w:lang w:val="uk-UA"/>
        </w:rPr>
        <w:t>IX. Форс-мажор</w:t>
      </w:r>
    </w:p>
    <w:p>
      <w:pPr>
        <w:pStyle w:val="Normal"/>
        <w:tabs>
          <w:tab w:val="left" w:pos="426" w:leader="none"/>
        </w:tabs>
        <w:ind w:left="0" w:hanging="0"/>
        <w:jc w:val="both"/>
        <w:rPr>
          <w:sz w:val="22"/>
          <w:szCs w:val="22"/>
          <w:lang w:val="uk-UA"/>
        </w:rPr>
      </w:pPr>
      <w:r>
        <w:rPr>
          <w:color w:val="000000"/>
          <w:sz w:val="20"/>
          <w:szCs w:val="20"/>
          <w:lang w:val="uk-UA"/>
        </w:rPr>
        <w:t> </w:t>
      </w:r>
    </w:p>
    <w:p>
      <w:pPr>
        <w:pStyle w:val="ListParagraph"/>
        <w:numPr>
          <w:ilvl w:val="0"/>
          <w:numId w:val="0"/>
        </w:numPr>
        <w:tabs>
          <w:tab w:val="left" w:pos="426" w:leader="none"/>
        </w:tabs>
        <w:ind w:left="0" w:hanging="0"/>
        <w:jc w:val="both"/>
        <w:rPr>
          <w:color w:val="000000"/>
        </w:rPr>
      </w:pPr>
      <w:r>
        <w:rPr>
          <w:b/>
          <w:bCs/>
          <w:color w:val="000000"/>
          <w:sz w:val="20"/>
          <w:szCs w:val="20"/>
          <w:lang w:val="ru-RU"/>
        </w:rPr>
        <w:t>9.1.</w:t>
      </w:r>
      <w:r>
        <w:rPr>
          <w:color w:val="000000"/>
          <w:sz w:val="20"/>
          <w:szCs w:val="20"/>
          <w:lang w:val="ru-RU"/>
        </w:rPr>
        <w:t xml:space="preserve">  </w:t>
      </w:r>
      <w:r>
        <w:rPr>
          <w:color w:val="000000"/>
          <w:sz w:val="20"/>
          <w:szCs w:val="20"/>
          <w:lang w:val="uk-UA"/>
        </w:rPr>
        <w:t>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pPr>
        <w:pStyle w:val="ListParagraph"/>
        <w:numPr>
          <w:ilvl w:val="0"/>
          <w:numId w:val="0"/>
        </w:numPr>
        <w:tabs>
          <w:tab w:val="left" w:pos="426" w:leader="none"/>
        </w:tabs>
        <w:ind w:left="0" w:hanging="0"/>
        <w:jc w:val="both"/>
        <w:rPr>
          <w:color w:val="000000"/>
        </w:rPr>
      </w:pPr>
      <w:r>
        <w:rPr>
          <w:b/>
          <w:bCs/>
          <w:color w:val="000000"/>
          <w:sz w:val="20"/>
          <w:szCs w:val="20"/>
          <w:lang w:val="ru-RU"/>
        </w:rPr>
        <w:t>9.2.</w:t>
      </w:r>
      <w:r>
        <w:rPr>
          <w:color w:val="000000"/>
          <w:sz w:val="20"/>
          <w:szCs w:val="20"/>
          <w:lang w:val="ru-RU"/>
        </w:rPr>
        <w:t xml:space="preserve"> </w:t>
      </w:r>
      <w:r>
        <w:rPr>
          <w:color w:val="000000"/>
          <w:sz w:val="20"/>
          <w:szCs w:val="20"/>
          <w:lang w:val="uk-UA"/>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безлади,   вторгнення,  блокада,  революція,  заколот,  повстання, масові заворушення, введення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заборона (обмеження)  експорту/імпорту  тощо, а також викликані винятковими погодними  умовами  і  стихійним  лихом, а саме: епідемія, циклон, ураган,  торнадо, буревій, повінь, нагромадження снігу, ожеледь, град, заморозки, землетрус, блискавка, пожежа, посуха, просідання і зсув ґрунту, інші стихійні лиха тощо, що об'єктивно унеможливлюють виконання зобов'язань, передбачених умовами цього Договору.</w:t>
      </w:r>
    </w:p>
    <w:p>
      <w:pPr>
        <w:pStyle w:val="ListParagraph"/>
        <w:numPr>
          <w:ilvl w:val="0"/>
          <w:numId w:val="0"/>
        </w:numPr>
        <w:tabs>
          <w:tab w:val="left" w:pos="426" w:leader="none"/>
        </w:tabs>
        <w:ind w:left="0" w:hanging="0"/>
        <w:jc w:val="both"/>
        <w:rPr>
          <w:color w:val="000000"/>
        </w:rPr>
      </w:pPr>
      <w:r>
        <w:rPr>
          <w:b/>
          <w:bCs/>
          <w:color w:val="000000"/>
          <w:sz w:val="20"/>
          <w:szCs w:val="20"/>
          <w:lang w:val="ru-RU"/>
        </w:rPr>
        <w:t>9.3.</w:t>
      </w:r>
      <w:r>
        <w:rPr>
          <w:color w:val="000000"/>
          <w:sz w:val="20"/>
          <w:szCs w:val="20"/>
          <w:lang w:val="ru-RU"/>
        </w:rPr>
        <w:t xml:space="preserve">   </w:t>
      </w:r>
      <w:r>
        <w:rPr>
          <w:color w:val="000000"/>
          <w:sz w:val="20"/>
          <w:szCs w:val="20"/>
          <w:lang w:val="uk-UA"/>
        </w:rPr>
        <w:t>Строк виконання зобов'язань відкладається на строк дії форс-мажорних обставин.</w:t>
      </w:r>
    </w:p>
    <w:p>
      <w:pPr>
        <w:pStyle w:val="ListParagraph"/>
        <w:numPr>
          <w:ilvl w:val="0"/>
          <w:numId w:val="0"/>
        </w:numPr>
        <w:tabs>
          <w:tab w:val="left" w:pos="426" w:leader="none"/>
        </w:tabs>
        <w:ind w:left="0" w:hanging="0"/>
        <w:jc w:val="both"/>
        <w:rPr>
          <w:color w:val="000000"/>
        </w:rPr>
      </w:pPr>
      <w:r>
        <w:rPr>
          <w:b/>
          <w:bCs/>
          <w:color w:val="000000"/>
          <w:sz w:val="20"/>
          <w:szCs w:val="20"/>
          <w:lang w:val="ru-RU"/>
        </w:rPr>
        <w:t>9.4.</w:t>
      </w:r>
      <w:r>
        <w:rPr>
          <w:color w:val="000000"/>
          <w:sz w:val="20"/>
          <w:szCs w:val="20"/>
          <w:lang w:val="ru-RU"/>
        </w:rPr>
        <w:t xml:space="preserve">   </w:t>
      </w:r>
      <w:r>
        <w:rPr>
          <w:color w:val="000000"/>
          <w:sz w:val="20"/>
          <w:szCs w:val="20"/>
          <w:lang w:val="uk-UA"/>
        </w:rPr>
        <w:t>Засвідчення форс-мажорних обставин здійснюється у встановленому законодавством порядку.</w:t>
      </w:r>
    </w:p>
    <w:p>
      <w:pPr>
        <w:pStyle w:val="ListParagraph"/>
        <w:numPr>
          <w:ilvl w:val="0"/>
          <w:numId w:val="0"/>
        </w:numPr>
        <w:tabs>
          <w:tab w:val="left" w:pos="426" w:leader="none"/>
        </w:tabs>
        <w:ind w:left="0" w:hanging="0"/>
        <w:jc w:val="both"/>
        <w:rPr>
          <w:color w:val="000000"/>
        </w:rPr>
      </w:pPr>
      <w:r>
        <w:rPr>
          <w:b/>
          <w:bCs/>
          <w:color w:val="000000"/>
          <w:sz w:val="20"/>
          <w:szCs w:val="20"/>
          <w:lang w:val="ru-RU"/>
        </w:rPr>
        <w:t xml:space="preserve">9.5. </w:t>
      </w:r>
      <w:r>
        <w:rPr>
          <w:color w:val="000000"/>
          <w:sz w:val="20"/>
          <w:szCs w:val="20"/>
          <w:lang w:val="ru-RU"/>
        </w:rPr>
        <w:t xml:space="preserve">  </w:t>
      </w:r>
      <w:r>
        <w:rPr>
          <w:color w:val="000000"/>
          <w:sz w:val="20"/>
          <w:szCs w:val="20"/>
          <w:lang w:val="uk-UA"/>
        </w:rPr>
        <w:t xml:space="preserve">Сторони зобов'язані негайно повідомити про обставини форс-мажору та протягом 5 робочих днів з дня отримання відповідних підтвердних документів надати належним чином засвідчені копії таких документів іншій Стороні. </w:t>
      </w:r>
    </w:p>
    <w:p>
      <w:pPr>
        <w:pStyle w:val="ListParagraph"/>
        <w:numPr>
          <w:ilvl w:val="0"/>
          <w:numId w:val="0"/>
        </w:numPr>
        <w:tabs>
          <w:tab w:val="left" w:pos="426" w:leader="none"/>
        </w:tabs>
        <w:ind w:left="0" w:hanging="0"/>
        <w:jc w:val="both"/>
        <w:rPr>
          <w:color w:val="000000"/>
        </w:rPr>
      </w:pPr>
      <w:r>
        <w:rPr>
          <w:b/>
          <w:bCs/>
          <w:color w:val="000000"/>
          <w:sz w:val="20"/>
          <w:szCs w:val="20"/>
          <w:lang w:val="ru-RU"/>
        </w:rPr>
        <w:t xml:space="preserve">9.6. </w:t>
      </w:r>
      <w:r>
        <w:rPr>
          <w:color w:val="000000"/>
          <w:sz w:val="20"/>
          <w:szCs w:val="20"/>
          <w:lang w:val="ru-RU"/>
        </w:rPr>
        <w:t xml:space="preserve">  </w:t>
      </w:r>
      <w:r>
        <w:rPr>
          <w:color w:val="000000"/>
          <w:sz w:val="20"/>
          <w:szCs w:val="20"/>
          <w:lang w:val="uk-UA"/>
        </w:rPr>
        <w:t>Виникнення зазначених обставин не є підставою для відмови Споживача від сплати Постачальнику за послуги, які були надані до їх виникнення.</w:t>
      </w:r>
    </w:p>
    <w:p>
      <w:pPr>
        <w:pStyle w:val="Normal"/>
        <w:tabs>
          <w:tab w:val="left" w:pos="426" w:leader="none"/>
        </w:tabs>
        <w:ind w:left="0" w:hanging="0"/>
        <w:jc w:val="both"/>
        <w:rPr>
          <w:b/>
          <w:b/>
          <w:color w:val="000000"/>
          <w:sz w:val="20"/>
          <w:szCs w:val="20"/>
          <w:highlight w:val="white"/>
          <w:lang w:val="uk-UA"/>
        </w:rPr>
      </w:pPr>
      <w:r>
        <w:rPr>
          <w:b/>
          <w:color w:val="000000"/>
          <w:sz w:val="20"/>
          <w:szCs w:val="20"/>
          <w:highlight w:val="white"/>
          <w:lang w:val="uk-UA"/>
        </w:rPr>
      </w:r>
    </w:p>
    <w:p>
      <w:pPr>
        <w:pStyle w:val="Normal"/>
        <w:tabs>
          <w:tab w:val="left" w:pos="426" w:leader="none"/>
        </w:tabs>
        <w:ind w:left="0" w:hanging="0"/>
        <w:jc w:val="center"/>
        <w:rPr>
          <w:color w:val="000000"/>
        </w:rPr>
      </w:pPr>
      <w:r>
        <w:rPr>
          <w:b/>
          <w:color w:val="000000"/>
          <w:sz w:val="20"/>
          <w:szCs w:val="20"/>
          <w:lang w:val="uk-UA"/>
        </w:rPr>
        <w:t>Х. Порядок вирішення спорів</w:t>
      </w:r>
    </w:p>
    <w:p>
      <w:pPr>
        <w:pStyle w:val="Normal"/>
        <w:tabs>
          <w:tab w:val="left" w:pos="426" w:leader="none"/>
        </w:tabs>
        <w:ind w:left="0" w:hanging="0"/>
        <w:jc w:val="both"/>
        <w:rPr>
          <w:color w:val="000000"/>
        </w:rPr>
      </w:pPr>
      <w:r>
        <w:rPr>
          <w:color w:val="000000"/>
          <w:sz w:val="20"/>
          <w:szCs w:val="20"/>
          <w:lang w:val="uk-UA"/>
        </w:rPr>
        <w:t> </w:t>
      </w:r>
      <w:r>
        <w:rPr>
          <w:b/>
          <w:i w:val="false"/>
          <w:strike w:val="false"/>
          <w:dstrike w:val="false"/>
          <w:outline w:val="false"/>
          <w:shadow w:val="false"/>
          <w:color w:val="000000"/>
          <w:sz w:val="19"/>
          <w:szCs w:val="20"/>
          <w:u w:val="none"/>
          <w:em w:val="none"/>
          <w:lang w:val="uk-UA"/>
        </w:rPr>
        <w:t xml:space="preserve">10.1. </w:t>
      </w:r>
      <w:r>
        <w:rPr>
          <w:b w:val="false"/>
          <w:i w:val="false"/>
          <w:strike w:val="false"/>
          <w:dstrike w:val="false"/>
          <w:outline w:val="false"/>
          <w:shadow w:val="false"/>
          <w:color w:val="000000"/>
          <w:sz w:val="19"/>
          <w:u w:val="none"/>
          <w:em w:val="none"/>
        </w:rPr>
        <w:t xml:space="preserve"> Спори між споживачем і постачальником вирішуються шляхом досудового врегулювання спорів у прозорий, справедливий і швидкий спосіб. Постачальник зобов'язаний розглянути всі скарги, отримані від споживачів, і протягом одного місяця повідомити про результати їх розгляду.</w:t>
      </w:r>
    </w:p>
    <w:p>
      <w:pPr>
        <w:pStyle w:val="Normal"/>
        <w:tabs>
          <w:tab w:val="left" w:pos="426" w:leader="none"/>
        </w:tabs>
        <w:ind w:left="0" w:hanging="0"/>
        <w:jc w:val="both"/>
        <w:rPr>
          <w:color w:val="000000"/>
        </w:rPr>
      </w:pPr>
      <w:r>
        <w:rPr>
          <w:b/>
          <w:i w:val="false"/>
          <w:strike w:val="false"/>
          <w:dstrike w:val="false"/>
          <w:outline w:val="false"/>
          <w:shadow w:val="false"/>
          <w:color w:val="000000"/>
          <w:sz w:val="19"/>
          <w:szCs w:val="20"/>
          <w:u w:val="none"/>
          <w:em w:val="none"/>
          <w:lang w:val="uk-UA"/>
        </w:rPr>
        <w:t xml:space="preserve">10.2.  </w:t>
      </w:r>
      <w:r>
        <w:rPr>
          <w:b w:val="false"/>
          <w:i w:val="false"/>
          <w:strike w:val="false"/>
          <w:dstrike w:val="false"/>
          <w:outline w:val="false"/>
          <w:shadow w:val="false"/>
          <w:color w:val="000000"/>
          <w:sz w:val="19"/>
          <w:u w:val="none"/>
          <w:em w:val="none"/>
        </w:rPr>
        <w:t xml:space="preserve">  Споживач зобов</w:t>
      </w:r>
      <w:r>
        <w:rPr>
          <w:rFonts w:eastAsia="Times New Roman" w:cs="Times New Roman"/>
          <w:b w:val="false"/>
          <w:i w:val="false"/>
          <w:strike w:val="false"/>
          <w:dstrike w:val="false"/>
          <w:outline w:val="false"/>
          <w:shadow w:val="false"/>
          <w:color w:val="000000"/>
          <w:sz w:val="19"/>
          <w:u w:val="none"/>
          <w:em w:val="none"/>
        </w:rPr>
        <w:t>'</w:t>
      </w:r>
      <w:r>
        <w:rPr>
          <w:b w:val="false"/>
          <w:i w:val="false"/>
          <w:strike w:val="false"/>
          <w:dstrike w:val="false"/>
          <w:outline w:val="false"/>
          <w:shadow w:val="false"/>
          <w:color w:val="000000"/>
          <w:sz w:val="19"/>
          <w:u w:val="none"/>
          <w:em w:val="none"/>
        </w:rPr>
        <w:t>язаний у разі отримання претензії повідомити постачальника про результати розгляду протягом одного місяця.</w:t>
      </w:r>
    </w:p>
    <w:p>
      <w:pPr>
        <w:pStyle w:val="Normal"/>
        <w:tabs>
          <w:tab w:val="left" w:pos="426" w:leader="none"/>
        </w:tabs>
        <w:ind w:left="0" w:hanging="0"/>
        <w:jc w:val="both"/>
        <w:rPr>
          <w:color w:val="000000"/>
        </w:rPr>
      </w:pPr>
      <w:r>
        <w:rPr>
          <w:b/>
          <w:bCs/>
          <w:i w:val="false"/>
          <w:strike w:val="false"/>
          <w:dstrike w:val="false"/>
          <w:outline w:val="false"/>
          <w:shadow w:val="false"/>
          <w:color w:val="000000"/>
          <w:sz w:val="19"/>
          <w:szCs w:val="20"/>
          <w:u w:val="none"/>
          <w:em w:val="none"/>
          <w:lang w:val="uk-UA"/>
        </w:rPr>
        <w:t xml:space="preserve">10.3. </w:t>
      </w:r>
      <w:r>
        <w:rPr>
          <w:b w:val="false"/>
          <w:i w:val="false"/>
          <w:strike w:val="false"/>
          <w:dstrike w:val="false"/>
          <w:outline w:val="false"/>
          <w:shadow w:val="false"/>
          <w:color w:val="000000"/>
          <w:sz w:val="19"/>
          <w:szCs w:val="20"/>
          <w:u w:val="none"/>
          <w:em w:val="none"/>
          <w:lang w:val="uk-UA"/>
        </w:rPr>
        <w:t xml:space="preserve"> </w:t>
      </w:r>
      <w:r>
        <w:rPr>
          <w:b w:val="false"/>
          <w:i w:val="false"/>
          <w:strike w:val="false"/>
          <w:dstrike w:val="false"/>
          <w:outline w:val="false"/>
          <w:shadow w:val="false"/>
          <w:color w:val="000000"/>
          <w:sz w:val="19"/>
          <w:u w:val="none"/>
          <w:em w:val="none"/>
        </w:rPr>
        <w:t>Сторони домовились, що строк позовної давності, у тому числі щодо стягнення основної заборгованості, пені, штрафів, інфляційних нарахувань, відсотків річних, компенсацій встановлюється тривалістю у 3 (три) роки.</w:t>
      </w:r>
    </w:p>
    <w:p>
      <w:pPr>
        <w:pStyle w:val="Normal"/>
        <w:tabs>
          <w:tab w:val="left" w:pos="426" w:leader="none"/>
        </w:tabs>
        <w:ind w:left="0" w:hanging="0"/>
        <w:jc w:val="both"/>
        <w:rPr>
          <w:color w:val="000000"/>
          <w:sz w:val="20"/>
          <w:szCs w:val="20"/>
          <w:lang w:val="uk-UA"/>
        </w:rPr>
      </w:pPr>
      <w:r>
        <w:rPr>
          <w:color w:val="000000"/>
          <w:sz w:val="20"/>
          <w:szCs w:val="20"/>
          <w:lang w:val="uk-UA"/>
        </w:rPr>
      </w:r>
    </w:p>
    <w:p>
      <w:pPr>
        <w:pStyle w:val="Normal"/>
        <w:tabs>
          <w:tab w:val="left" w:pos="426" w:leader="none"/>
        </w:tabs>
        <w:ind w:left="0" w:hanging="0"/>
        <w:jc w:val="center"/>
        <w:rPr>
          <w:b/>
          <w:b/>
          <w:sz w:val="20"/>
          <w:szCs w:val="20"/>
          <w:lang w:val="uk-UA"/>
        </w:rPr>
      </w:pPr>
      <w:r>
        <w:rPr/>
      </w:r>
    </w:p>
    <w:p>
      <w:pPr>
        <w:pStyle w:val="Normal"/>
        <w:tabs>
          <w:tab w:val="left" w:pos="426" w:leader="none"/>
        </w:tabs>
        <w:ind w:left="0" w:hanging="0"/>
        <w:jc w:val="center"/>
        <w:rPr/>
      </w:pPr>
      <w:r>
        <w:rPr>
          <w:b/>
          <w:sz w:val="20"/>
          <w:szCs w:val="20"/>
          <w:lang w:val="uk-UA"/>
        </w:rPr>
        <w:t>XІ. Строк дії Договору та інші умови</w:t>
      </w:r>
    </w:p>
    <w:p>
      <w:pPr>
        <w:pStyle w:val="Normal"/>
        <w:tabs>
          <w:tab w:val="left" w:pos="426" w:leader="none"/>
        </w:tabs>
        <w:ind w:left="0" w:hanging="0"/>
        <w:jc w:val="both"/>
        <w:rPr>
          <w:sz w:val="22"/>
          <w:szCs w:val="22"/>
          <w:lang w:val="uk-UA"/>
        </w:rPr>
      </w:pPr>
      <w:r>
        <w:rPr>
          <w:sz w:val="20"/>
          <w:szCs w:val="20"/>
          <w:lang w:val="uk-UA"/>
        </w:rPr>
        <w:t> </w:t>
      </w:r>
    </w:p>
    <w:p>
      <w:pPr>
        <w:pStyle w:val="ListParagraph"/>
        <w:numPr>
          <w:ilvl w:val="0"/>
          <w:numId w:val="0"/>
        </w:numPr>
        <w:tabs>
          <w:tab w:val="left" w:pos="567" w:leader="none"/>
        </w:tabs>
        <w:ind w:left="0" w:hanging="0"/>
        <w:jc w:val="both"/>
        <w:rPr/>
      </w:pPr>
      <w:r>
        <w:rPr>
          <w:b/>
          <w:bCs/>
          <w:sz w:val="20"/>
          <w:szCs w:val="20"/>
          <w:lang w:val="ru-RU"/>
        </w:rPr>
        <w:t xml:space="preserve">11.1. </w:t>
      </w:r>
      <w:r>
        <w:rPr>
          <w:sz w:val="20"/>
          <w:szCs w:val="20"/>
          <w:lang w:val="ru-RU"/>
        </w:rPr>
        <w:t xml:space="preserve">  </w:t>
      </w:r>
      <w:r>
        <w:rPr>
          <w:sz w:val="20"/>
          <w:szCs w:val="20"/>
          <w:lang w:val="uk-UA"/>
        </w:rPr>
        <w:t xml:space="preserve">Цей Договір набуває чинності з дати його підписання уповноваженими представниками Сторін та скріплення їх підписів печатками (за наявності) Сторін і діє в частині постачання газу з “01” </w:t>
      </w:r>
      <w:r>
        <w:rPr>
          <w:color w:val="0000FF"/>
          <w:sz w:val="20"/>
          <w:szCs w:val="20"/>
          <w:lang w:val="uk-UA"/>
        </w:rPr>
        <w:t>_________</w:t>
      </w:r>
      <w:r>
        <w:rPr>
          <w:sz w:val="20"/>
          <w:szCs w:val="20"/>
          <w:lang w:val="uk-UA"/>
        </w:rPr>
        <w:t xml:space="preserve"> </w:t>
      </w:r>
      <w:r>
        <w:rPr>
          <w:color w:val="0000FF"/>
          <w:sz w:val="20"/>
          <w:szCs w:val="20"/>
          <w:lang w:val="uk-UA"/>
        </w:rPr>
        <w:t xml:space="preserve"> 2019 р</w:t>
      </w:r>
      <w:bookmarkStart w:id="4" w:name="_GoBack"/>
      <w:bookmarkEnd w:id="4"/>
      <w:r>
        <w:rPr>
          <w:color w:val="0000FF"/>
          <w:sz w:val="20"/>
          <w:szCs w:val="20"/>
          <w:lang w:val="uk-UA"/>
        </w:rPr>
        <w:t>.</w:t>
      </w:r>
      <w:r>
        <w:rPr>
          <w:sz w:val="20"/>
          <w:szCs w:val="20"/>
          <w:lang w:val="uk-UA"/>
        </w:rPr>
        <w:t xml:space="preserve"> до </w:t>
      </w:r>
      <w:r>
        <w:rPr>
          <w:rFonts w:eastAsia="Times New Roman" w:cs="Times New Roman"/>
          <w:sz w:val="20"/>
          <w:szCs w:val="20"/>
          <w:lang w:val="uk-UA"/>
        </w:rPr>
        <w:t>«</w:t>
      </w:r>
      <w:r>
        <w:rPr>
          <w:sz w:val="20"/>
          <w:szCs w:val="20"/>
          <w:lang w:val="uk-UA"/>
        </w:rPr>
        <w:t>31</w:t>
      </w:r>
      <w:r>
        <w:rPr>
          <w:rFonts w:eastAsia="Times New Roman" w:cs="Times New Roman"/>
          <w:sz w:val="20"/>
          <w:szCs w:val="20"/>
          <w:lang w:val="uk-UA"/>
        </w:rPr>
        <w:t>»</w:t>
      </w:r>
      <w:r>
        <w:rPr>
          <w:sz w:val="20"/>
          <w:szCs w:val="20"/>
          <w:lang w:val="uk-UA"/>
        </w:rPr>
        <w:t xml:space="preserve"> грудня 2019р., а в частині проведення розрахунків – до їх повного здійснення. </w:t>
      </w:r>
    </w:p>
    <w:p>
      <w:pPr>
        <w:pStyle w:val="ListParagraph"/>
        <w:numPr>
          <w:ilvl w:val="0"/>
          <w:numId w:val="0"/>
        </w:numPr>
        <w:tabs>
          <w:tab w:val="left" w:pos="567" w:leader="none"/>
        </w:tabs>
        <w:ind w:left="0" w:hanging="0"/>
        <w:jc w:val="both"/>
        <w:rPr/>
      </w:pPr>
      <w:r>
        <w:rPr>
          <w:b/>
          <w:bCs/>
          <w:sz w:val="20"/>
          <w:szCs w:val="20"/>
          <w:lang w:val="ru-RU"/>
        </w:rPr>
        <w:t xml:space="preserve">11.2. </w:t>
      </w:r>
      <w:r>
        <w:rPr>
          <w:sz w:val="20"/>
          <w:szCs w:val="20"/>
          <w:lang w:val="ru-RU"/>
        </w:rPr>
        <w:t xml:space="preserve">   </w:t>
      </w:r>
      <w:r>
        <w:rPr>
          <w:sz w:val="20"/>
          <w:szCs w:val="20"/>
          <w:lang w:val="uk-UA"/>
        </w:rPr>
        <w:t>Договір вважається продовженим на кожний наступний календарний рік, якщо за місяць до закінчення строку дії Договору жодною зі Сторін не буде заявлено про припинення його дії або перегляд його умов. При цьому, Сторони мають внести зміни до Договору щодо планових обсягів постачання газу на продовжений строк.</w:t>
      </w:r>
    </w:p>
    <w:p>
      <w:pPr>
        <w:pStyle w:val="ListParagraph"/>
        <w:numPr>
          <w:ilvl w:val="0"/>
          <w:numId w:val="0"/>
        </w:numPr>
        <w:tabs>
          <w:tab w:val="left" w:pos="567" w:leader="none"/>
        </w:tabs>
        <w:ind w:left="0" w:hanging="0"/>
        <w:jc w:val="both"/>
        <w:rPr/>
      </w:pPr>
      <w:r>
        <w:rPr>
          <w:b/>
          <w:bCs/>
          <w:sz w:val="20"/>
          <w:szCs w:val="20"/>
          <w:lang w:val="ru-RU"/>
        </w:rPr>
        <w:t xml:space="preserve">11.3. </w:t>
      </w:r>
      <w:r>
        <w:rPr>
          <w:sz w:val="20"/>
          <w:szCs w:val="20"/>
          <w:lang w:val="ru-RU"/>
        </w:rPr>
        <w:t xml:space="preserve">   </w:t>
      </w:r>
      <w:r>
        <w:rPr>
          <w:sz w:val="20"/>
          <w:szCs w:val="20"/>
          <w:lang w:val="uk-UA"/>
        </w:rPr>
        <w:t>Одностороння відмова від виконання умов Договору не допускається.</w:t>
      </w:r>
    </w:p>
    <w:p>
      <w:pPr>
        <w:pStyle w:val="ListParagraph"/>
        <w:numPr>
          <w:ilvl w:val="0"/>
          <w:numId w:val="0"/>
        </w:numPr>
        <w:tabs>
          <w:tab w:val="left" w:pos="567" w:leader="none"/>
        </w:tabs>
        <w:ind w:left="0" w:hanging="0"/>
        <w:jc w:val="both"/>
        <w:rPr/>
      </w:pPr>
      <w:r>
        <w:rPr>
          <w:b/>
          <w:bCs/>
          <w:sz w:val="20"/>
          <w:szCs w:val="20"/>
          <w:lang w:val="ru-RU"/>
        </w:rPr>
        <w:t>11.4.</w:t>
      </w:r>
      <w:r>
        <w:rPr>
          <w:sz w:val="20"/>
          <w:szCs w:val="20"/>
          <w:lang w:val="ru-RU"/>
        </w:rPr>
        <w:t xml:space="preserve">   </w:t>
      </w:r>
      <w:r>
        <w:rPr>
          <w:sz w:val="20"/>
          <w:szCs w:val="20"/>
          <w:lang w:val="uk-UA"/>
        </w:rPr>
        <w:t>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pPr>
        <w:pStyle w:val="ListParagraph"/>
        <w:numPr>
          <w:ilvl w:val="0"/>
          <w:numId w:val="0"/>
        </w:numPr>
        <w:tabs>
          <w:tab w:val="left" w:pos="567" w:leader="none"/>
        </w:tabs>
        <w:ind w:left="0" w:hanging="0"/>
        <w:jc w:val="both"/>
        <w:rPr/>
      </w:pPr>
      <w:r>
        <w:rPr>
          <w:b/>
          <w:bCs/>
          <w:sz w:val="20"/>
          <w:szCs w:val="20"/>
          <w:lang w:val="ru-RU"/>
        </w:rPr>
        <w:t>11.5.</w:t>
      </w:r>
      <w:r>
        <w:rPr>
          <w:sz w:val="20"/>
          <w:szCs w:val="20"/>
          <w:lang w:val="ru-RU"/>
        </w:rPr>
        <w:t xml:space="preserve">   </w:t>
      </w:r>
      <w:r>
        <w:rPr>
          <w:sz w:val="20"/>
          <w:szCs w:val="20"/>
          <w:lang w:val="uk-UA"/>
        </w:rPr>
        <w:t>Усі зміни та доповнення до Договору оформлюються письмово, підписуються уповноваженими представниками Сторін та скріплюються їх печатками (за наявності).</w:t>
      </w:r>
    </w:p>
    <w:p>
      <w:pPr>
        <w:pStyle w:val="Normal"/>
        <w:tabs>
          <w:tab w:val="left" w:pos="426" w:leader="none"/>
        </w:tabs>
        <w:ind w:left="0" w:hanging="0"/>
        <w:jc w:val="both"/>
        <w:rPr/>
      </w:pPr>
      <w:r>
        <w:rPr>
          <w:b/>
          <w:bCs/>
          <w:sz w:val="20"/>
          <w:szCs w:val="20"/>
          <w:lang w:val="ru-RU"/>
        </w:rPr>
        <w:t>11.6.</w:t>
      </w:r>
      <w:r>
        <w:rPr>
          <w:sz w:val="20"/>
          <w:szCs w:val="20"/>
          <w:lang w:val="uk-UA"/>
        </w:rPr>
        <w:t xml:space="preserve"> 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календарних днів після настання таких змін.</w:t>
      </w:r>
    </w:p>
    <w:p>
      <w:pPr>
        <w:pStyle w:val="Normal"/>
        <w:tabs>
          <w:tab w:val="left" w:pos="567" w:leader="none"/>
        </w:tabs>
        <w:ind w:left="0" w:hanging="0"/>
        <w:jc w:val="both"/>
        <w:rPr/>
      </w:pPr>
      <w:r>
        <w:rPr>
          <w:b/>
          <w:bCs/>
          <w:sz w:val="20"/>
          <w:szCs w:val="20"/>
          <w:lang w:val="ru-RU"/>
        </w:rPr>
        <w:t xml:space="preserve">11.7. </w:t>
      </w:r>
      <w:r>
        <w:rPr>
          <w:sz w:val="20"/>
          <w:szCs w:val="20"/>
          <w:lang w:val="ru-RU"/>
        </w:rPr>
        <w:t xml:space="preserve">  </w:t>
      </w:r>
      <w:r>
        <w:rPr>
          <w:sz w:val="20"/>
          <w:szCs w:val="20"/>
          <w:lang w:val="uk-UA"/>
        </w:rPr>
        <w:t>Постачальник має статус платника податку на прибуток на загальних умовах, передбачених Податковим Кодексом України і статус платника податку на додану вартість на загальних умовах, передбачених Податковим Кодексом України.</w:t>
      </w:r>
    </w:p>
    <w:p>
      <w:pPr>
        <w:pStyle w:val="Normal"/>
        <w:tabs>
          <w:tab w:val="left" w:pos="567" w:leader="none"/>
        </w:tabs>
        <w:ind w:left="0" w:hanging="0"/>
        <w:jc w:val="both"/>
        <w:rPr>
          <w:sz w:val="22"/>
          <w:szCs w:val="22"/>
          <w:lang w:val="uk-UA"/>
        </w:rPr>
      </w:pPr>
      <w:r>
        <w:rPr>
          <w:b/>
          <w:bCs/>
          <w:sz w:val="20"/>
          <w:szCs w:val="20"/>
          <w:lang w:val="uk-UA"/>
        </w:rPr>
        <w:t xml:space="preserve">11.7. </w:t>
      </w:r>
      <w:r>
        <w:rPr>
          <w:sz w:val="20"/>
          <w:szCs w:val="20"/>
          <w:lang w:val="uk-UA"/>
        </w:rPr>
        <w:t xml:space="preserve">     Характеристика статусу Споживача, як платника податків: </w:t>
      </w:r>
    </w:p>
    <w:p>
      <w:pPr>
        <w:pStyle w:val="ListParagraph"/>
        <w:numPr>
          <w:ilvl w:val="0"/>
          <w:numId w:val="0"/>
        </w:numPr>
        <w:tabs>
          <w:tab w:val="left" w:pos="567" w:leader="none"/>
        </w:tabs>
        <w:ind w:left="720" w:hanging="0"/>
        <w:jc w:val="both"/>
        <w:rPr/>
      </w:pPr>
      <w:r>
        <w:rPr>
          <w:b/>
          <w:bCs/>
          <w:sz w:val="20"/>
          <w:szCs w:val="20"/>
          <w:lang w:val="ru-RU"/>
        </w:rPr>
        <w:t>11.7.1.</w:t>
      </w:r>
      <w:r>
        <w:rPr>
          <w:sz w:val="20"/>
          <w:szCs w:val="20"/>
          <w:lang w:val="ru-RU"/>
        </w:rPr>
        <w:t xml:space="preserve">   </w:t>
      </w:r>
      <w:r>
        <w:rPr>
          <w:sz w:val="20"/>
          <w:szCs w:val="20"/>
          <w:lang w:val="uk-UA"/>
        </w:rPr>
        <w:t>Споживач є (не є) платником________</w:t>
      </w:r>
    </w:p>
    <w:p>
      <w:pPr>
        <w:pStyle w:val="ListParagraph"/>
        <w:numPr>
          <w:ilvl w:val="0"/>
          <w:numId w:val="0"/>
        </w:numPr>
        <w:tabs>
          <w:tab w:val="left" w:pos="567" w:leader="none"/>
        </w:tabs>
        <w:ind w:left="720" w:hanging="0"/>
        <w:jc w:val="both"/>
        <w:rPr/>
      </w:pPr>
      <w:r>
        <w:rPr>
          <w:b/>
          <w:bCs/>
          <w:sz w:val="20"/>
          <w:szCs w:val="20"/>
          <w:lang w:val="ru-RU"/>
        </w:rPr>
        <w:t xml:space="preserve">11.7.2. </w:t>
      </w:r>
      <w:r>
        <w:rPr>
          <w:sz w:val="20"/>
          <w:szCs w:val="20"/>
          <w:lang w:val="ru-RU"/>
        </w:rPr>
        <w:t xml:space="preserve">  </w:t>
      </w:r>
      <w:r>
        <w:rPr>
          <w:sz w:val="20"/>
          <w:szCs w:val="20"/>
          <w:lang w:val="uk-UA"/>
        </w:rPr>
        <w:t>Споживач є (не є) платником________</w:t>
      </w:r>
    </w:p>
    <w:p>
      <w:pPr>
        <w:pStyle w:val="ListParagraph"/>
        <w:numPr>
          <w:ilvl w:val="0"/>
          <w:numId w:val="0"/>
        </w:numPr>
        <w:tabs>
          <w:tab w:val="left" w:pos="567" w:leader="none"/>
        </w:tabs>
        <w:ind w:left="720" w:hanging="0"/>
        <w:jc w:val="both"/>
        <w:rPr/>
      </w:pPr>
      <w:r>
        <w:rPr>
          <w:b/>
          <w:bCs/>
          <w:sz w:val="20"/>
          <w:szCs w:val="20"/>
          <w:lang w:val="ru-RU"/>
        </w:rPr>
        <w:t>11.7.3.</w:t>
      </w:r>
      <w:r>
        <w:rPr>
          <w:sz w:val="20"/>
          <w:szCs w:val="20"/>
          <w:lang w:val="ru-RU"/>
        </w:rPr>
        <w:t xml:space="preserve">   </w:t>
      </w:r>
      <w:r>
        <w:rPr>
          <w:sz w:val="20"/>
          <w:szCs w:val="20"/>
          <w:lang w:val="uk-UA"/>
        </w:rPr>
        <w:t>Споживач є (не є) платником________</w:t>
      </w:r>
    </w:p>
    <w:p>
      <w:pPr>
        <w:pStyle w:val="ListParagraph"/>
        <w:numPr>
          <w:ilvl w:val="0"/>
          <w:numId w:val="0"/>
        </w:numPr>
        <w:tabs>
          <w:tab w:val="left" w:pos="567" w:leader="none"/>
        </w:tabs>
        <w:ind w:left="720" w:hanging="0"/>
        <w:jc w:val="both"/>
        <w:rPr/>
      </w:pPr>
      <w:r>
        <w:rPr>
          <w:b/>
          <w:bCs/>
          <w:sz w:val="20"/>
          <w:szCs w:val="20"/>
          <w:lang w:val="ru-RU"/>
        </w:rPr>
        <w:t>11.7.4.</w:t>
      </w:r>
      <w:r>
        <w:rPr>
          <w:sz w:val="20"/>
          <w:szCs w:val="20"/>
          <w:lang w:val="ru-RU"/>
        </w:rPr>
        <w:t xml:space="preserve">   </w:t>
      </w:r>
      <w:r>
        <w:rPr>
          <w:sz w:val="20"/>
          <w:szCs w:val="20"/>
          <w:lang w:val="uk-UA"/>
        </w:rPr>
        <w:t>Споживач є (не є) платником________</w:t>
      </w:r>
    </w:p>
    <w:p>
      <w:pPr>
        <w:pStyle w:val="Normal"/>
        <w:tabs>
          <w:tab w:val="left" w:pos="426" w:leader="none"/>
        </w:tabs>
        <w:ind w:left="0" w:hanging="0"/>
        <w:jc w:val="both"/>
        <w:rPr>
          <w:sz w:val="22"/>
          <w:szCs w:val="22"/>
          <w:lang w:val="uk-UA"/>
        </w:rPr>
      </w:pPr>
      <w:r>
        <w:rPr>
          <w:b/>
          <w:bCs/>
          <w:sz w:val="20"/>
          <w:szCs w:val="20"/>
          <w:lang w:val="uk-UA"/>
        </w:rPr>
        <w:t>11.8.</w:t>
      </w:r>
      <w:r>
        <w:rPr>
          <w:sz w:val="20"/>
          <w:szCs w:val="20"/>
          <w:lang w:val="uk-UA"/>
        </w:rPr>
        <w:t xml:space="preserve">   У разі будь-яких змін в статусі платника податків, Сторони зобов’язані повідомити про це одна одну не пізніше п’яти календарних днів з дати такої зміни.</w:t>
      </w:r>
    </w:p>
    <w:p>
      <w:pPr>
        <w:pStyle w:val="Normal"/>
        <w:tabs>
          <w:tab w:val="left" w:pos="426" w:leader="none"/>
        </w:tabs>
        <w:ind w:left="0" w:hanging="0"/>
        <w:jc w:val="both"/>
        <w:rPr>
          <w:sz w:val="22"/>
          <w:szCs w:val="22"/>
          <w:lang w:val="uk-UA"/>
        </w:rPr>
      </w:pPr>
      <w:r>
        <w:rPr>
          <w:b/>
          <w:bCs/>
          <w:sz w:val="20"/>
          <w:szCs w:val="20"/>
          <w:lang w:val="uk-UA"/>
        </w:rPr>
        <w:t xml:space="preserve">11.9.   </w:t>
      </w:r>
      <w:r>
        <w:rPr>
          <w:sz w:val="20"/>
          <w:szCs w:val="20"/>
          <w:lang w:val="uk-UA"/>
        </w:rPr>
        <w:t>При вирішенні питань, що не врегульовані цим Договором, Сторони зобов'язуються керуватися Законом України «Про ринок природного газу», Правилами постачання газу, Кодексом ГРС, Кодексом ГРМ, іншими діючими нормативно-правовими актами, що регулюють правовідносини на ринку природного газу.</w:t>
      </w:r>
    </w:p>
    <w:p>
      <w:pPr>
        <w:pStyle w:val="Normal"/>
        <w:tabs>
          <w:tab w:val="left" w:pos="567" w:leader="none"/>
        </w:tabs>
        <w:ind w:left="0" w:hanging="0"/>
        <w:jc w:val="both"/>
        <w:rPr>
          <w:sz w:val="22"/>
          <w:szCs w:val="22"/>
          <w:lang w:val="uk-UA"/>
        </w:rPr>
      </w:pPr>
      <w:r>
        <w:rPr>
          <w:b/>
          <w:bCs/>
          <w:sz w:val="20"/>
          <w:szCs w:val="20"/>
          <w:lang w:val="uk-UA"/>
        </w:rPr>
        <w:t>11.10.</w:t>
      </w:r>
      <w:r>
        <w:rPr>
          <w:sz w:val="20"/>
          <w:szCs w:val="20"/>
          <w:lang w:val="uk-UA"/>
        </w:rPr>
        <w:t xml:space="preserve"> Цей Договір укладено в двох примірниках, які мають однакову юридичну силу, один з них зберігається у Постачальника, другий – у Споживача.</w:t>
      </w:r>
    </w:p>
    <w:p>
      <w:pPr>
        <w:pStyle w:val="Normal"/>
        <w:tabs>
          <w:tab w:val="left" w:pos="426" w:leader="none"/>
        </w:tabs>
        <w:ind w:left="0" w:hanging="0"/>
        <w:jc w:val="both"/>
        <w:rPr>
          <w:sz w:val="20"/>
          <w:szCs w:val="20"/>
          <w:highlight w:val="white"/>
          <w:lang w:val="uk-UA"/>
        </w:rPr>
      </w:pPr>
      <w:r>
        <w:rPr>
          <w:sz w:val="20"/>
          <w:szCs w:val="20"/>
          <w:highlight w:val="white"/>
          <w:lang w:val="uk-UA"/>
        </w:rPr>
      </w:r>
    </w:p>
    <w:p>
      <w:pPr>
        <w:pStyle w:val="Normal"/>
        <w:tabs>
          <w:tab w:val="left" w:pos="426" w:leader="none"/>
        </w:tabs>
        <w:ind w:left="0" w:hanging="0"/>
        <w:jc w:val="center"/>
        <w:rPr/>
      </w:pPr>
      <w:r>
        <w:rPr>
          <w:b/>
          <w:sz w:val="20"/>
          <w:szCs w:val="20"/>
          <w:lang w:val="uk-UA"/>
        </w:rPr>
        <w:t>XIІ. Місцезнаходження та банківські реквізити Сторін</w:t>
      </w:r>
    </w:p>
    <w:p>
      <w:pPr>
        <w:pStyle w:val="Normal"/>
        <w:ind w:left="0" w:hanging="0"/>
        <w:rPr>
          <w:lang w:val="uk-UA"/>
        </w:rPr>
      </w:pPr>
      <w:r>
        <w:rPr>
          <w:lang w:val="uk-UA"/>
        </w:rPr>
      </w:r>
    </w:p>
    <w:tbl>
      <w:tblPr>
        <w:tblW w:w="10412" w:type="dxa"/>
        <w:jc w:val="left"/>
        <w:tblInd w:w="0" w:type="dxa"/>
        <w:tblBorders/>
        <w:tblCellMar>
          <w:top w:w="55" w:type="dxa"/>
          <w:left w:w="55" w:type="dxa"/>
          <w:bottom w:w="55" w:type="dxa"/>
          <w:right w:w="55" w:type="dxa"/>
        </w:tblCellMar>
        <w:tblLook w:firstRow="1" w:noVBand="1" w:lastRow="0" w:firstColumn="1" w:lastColumn="0" w:noHBand="0" w:val="04a0"/>
      </w:tblPr>
      <w:tblGrid>
        <w:gridCol w:w="5208"/>
        <w:gridCol w:w="5203"/>
      </w:tblGrid>
      <w:tr>
        <w:trPr>
          <w:trHeight w:val="4682" w:hRule="atLeast"/>
        </w:trPr>
        <w:tc>
          <w:tcPr>
            <w:tcW w:w="5208" w:type="dxa"/>
            <w:tcBorders/>
            <w:shd w:fill="auto" w:val="clear"/>
          </w:tcPr>
          <w:p>
            <w:pPr>
              <w:pStyle w:val="Style29"/>
              <w:ind w:left="0" w:hanging="0"/>
              <w:jc w:val="center"/>
              <w:rPr/>
            </w:pPr>
            <w:r>
              <w:rPr>
                <w:b/>
                <w:bCs/>
                <w:lang w:val="uk-UA"/>
              </w:rPr>
              <w:t>Постачальник</w:t>
            </w:r>
          </w:p>
          <w:p>
            <w:pPr>
              <w:pStyle w:val="Style28"/>
              <w:widowControl w:val="false"/>
              <w:shd w:val="clear" w:color="auto" w:fill="FFFFFF"/>
              <w:tabs>
                <w:tab w:val="left" w:pos="426" w:leader="none"/>
                <w:tab w:val="left" w:pos="709" w:leader="none"/>
                <w:tab w:val="left" w:pos="9781" w:leader="none"/>
              </w:tabs>
              <w:ind w:left="0" w:hanging="0"/>
              <w:jc w:val="left"/>
              <w:rPr/>
            </w:pPr>
            <w:r>
              <w:rPr>
                <w:rFonts w:eastAsia="Times New Roman" w:cs="Times New Roman"/>
                <w:b/>
                <w:bCs/>
                <w:sz w:val="24"/>
                <w:szCs w:val="24"/>
                <w:lang w:val="uk-UA" w:eastAsia="uk-UA"/>
              </w:rPr>
              <w:t>ТОВАРИСТВО З ОБМЕЖЕНОЮ ВІДПОВІДАЛЬНІСТТЮ «ЛУГАНСЬКГАЗ ЗБУТ»</w:t>
            </w:r>
          </w:p>
          <w:p>
            <w:pPr>
              <w:pStyle w:val="Style29"/>
              <w:ind w:left="0" w:hanging="0"/>
              <w:rPr/>
            </w:pPr>
            <w:r>
              <w:rPr>
                <w:lang w:val="uk-UA"/>
              </w:rPr>
              <w:t>93400, Луганська область, м. Сєвєродонецьк, вул. Гагаріна, буд.87 кім. 307</w:t>
            </w:r>
          </w:p>
          <w:p>
            <w:pPr>
              <w:pStyle w:val="Style29"/>
              <w:ind w:left="0" w:hanging="0"/>
              <w:rPr/>
            </w:pPr>
            <w:r>
              <w:rPr>
                <w:lang w:val="uk-UA"/>
              </w:rPr>
              <w:t>Рахунок: 26001300706444</w:t>
            </w:r>
          </w:p>
          <w:p>
            <w:pPr>
              <w:pStyle w:val="Style29"/>
              <w:ind w:left="0" w:hanging="0"/>
              <w:rPr/>
            </w:pPr>
            <w:r>
              <w:rPr>
                <w:lang w:val="uk-UA"/>
              </w:rPr>
              <w:t>МФО: 304665</w:t>
            </w:r>
          </w:p>
          <w:p>
            <w:pPr>
              <w:pStyle w:val="Style29"/>
              <w:ind w:left="0" w:hanging="0"/>
              <w:rPr/>
            </w:pPr>
            <w:r>
              <w:rPr>
                <w:lang w:val="uk-UA"/>
              </w:rPr>
              <w:t>Код по ЄДРПОУ: 40268230</w:t>
            </w:r>
          </w:p>
          <w:p>
            <w:pPr>
              <w:pStyle w:val="Style29"/>
              <w:ind w:left="0" w:hanging="0"/>
              <w:rPr/>
            </w:pPr>
            <w:r>
              <w:rPr>
                <w:lang w:val="uk-UA"/>
              </w:rPr>
              <w:t>ІПН: 402682312148</w:t>
            </w:r>
          </w:p>
          <w:p>
            <w:pPr>
              <w:pStyle w:val="Style29"/>
              <w:ind w:left="0" w:hanging="0"/>
              <w:rPr/>
            </w:pPr>
            <w:r>
              <w:rPr>
                <w:lang w:val="uk-UA"/>
              </w:rPr>
              <w:t>Телефон: +3 (067) 411-29-31</w:t>
            </w:r>
          </w:p>
          <w:p>
            <w:pPr>
              <w:pStyle w:val="Style29"/>
              <w:ind w:left="0" w:hanging="0"/>
              <w:rPr/>
            </w:pPr>
            <w:bookmarkStart w:id="5" w:name="__DdeLink__678_1063364642"/>
            <w:bookmarkStart w:id="6" w:name="__DdeLink__565_3906571295"/>
            <w:r>
              <w:rPr>
                <w:lang w:val="en-US"/>
              </w:rPr>
              <w:t>e-mail:</w:t>
            </w:r>
            <w:bookmarkEnd w:id="6"/>
            <w:r>
              <w:rPr>
                <w:lang w:val="en-US"/>
              </w:rPr>
              <w:t xml:space="preserve"> </w:t>
            </w:r>
            <w:hyperlink r:id="rId5">
              <w:bookmarkEnd w:id="5"/>
              <w:r>
                <w:rPr>
                  <w:rStyle w:val="Style19"/>
                  <w:lang w:val="en-US"/>
                </w:rPr>
                <w:t>zbut@luggas.com.ua</w:t>
              </w:r>
            </w:hyperlink>
          </w:p>
          <w:p>
            <w:pPr>
              <w:pStyle w:val="Style29"/>
              <w:ind w:left="0" w:hanging="0"/>
              <w:rPr>
                <w:lang w:val="en-US"/>
              </w:rPr>
            </w:pPr>
            <w:r>
              <w:rPr>
                <w:lang w:val="en-US"/>
              </w:rPr>
            </w:r>
          </w:p>
          <w:p>
            <w:pPr>
              <w:pStyle w:val="Style29"/>
              <w:ind w:left="0" w:hanging="0"/>
              <w:rPr/>
            </w:pPr>
            <w:r>
              <w:rPr/>
            </w:r>
          </w:p>
          <w:p>
            <w:pPr>
              <w:pStyle w:val="Style29"/>
              <w:ind w:left="0" w:hanging="0"/>
              <w:rPr/>
            </w:pPr>
            <w:r>
              <w:rPr>
                <w:b/>
                <w:bCs/>
                <w:lang w:val="uk-UA"/>
              </w:rPr>
              <w:t>Д</w:t>
            </w:r>
            <w:r>
              <w:rPr>
                <w:b/>
                <w:bCs/>
              </w:rPr>
              <w:t>иректор</w:t>
            </w:r>
            <w:r>
              <w:rPr/>
              <w:t>________________  /</w:t>
            </w:r>
            <w:r>
              <w:rPr>
                <w:b/>
                <w:bCs/>
              </w:rPr>
              <w:t xml:space="preserve"> </w:t>
            </w:r>
            <w:r>
              <w:rPr>
                <w:b/>
                <w:bCs/>
                <w:lang w:val="uk-UA"/>
              </w:rPr>
              <w:t>І.Г. Фесенко</w:t>
            </w:r>
            <w:r>
              <w:rPr>
                <w:lang w:val="uk-UA"/>
              </w:rPr>
              <w:t>/</w:t>
            </w:r>
          </w:p>
          <w:p>
            <w:pPr>
              <w:pStyle w:val="Style29"/>
              <w:ind w:left="0" w:hanging="0"/>
              <w:rPr/>
            </w:pPr>
            <w:r>
              <w:rPr>
                <w:lang w:val="uk-UA"/>
              </w:rPr>
              <w:t>м.п.</w:t>
            </w:r>
          </w:p>
        </w:tc>
        <w:tc>
          <w:tcPr>
            <w:tcW w:w="5203" w:type="dxa"/>
            <w:tcBorders/>
            <w:shd w:fill="auto" w:val="clear"/>
          </w:tcPr>
          <w:p>
            <w:pPr>
              <w:pStyle w:val="Style29"/>
              <w:ind w:left="0" w:hanging="0"/>
              <w:jc w:val="center"/>
              <w:rPr/>
            </w:pPr>
            <w:r>
              <w:rPr>
                <w:b/>
                <w:bCs/>
                <w:lang w:val="uk-UA"/>
              </w:rPr>
              <w:t>Споживач</w:t>
            </w:r>
          </w:p>
          <w:p>
            <w:pPr>
              <w:pStyle w:val="Style29"/>
              <w:ind w:left="0" w:hanging="0"/>
              <w:rPr/>
            </w:pPr>
            <w:r>
              <w:rPr>
                <w:lang w:val="uk-UA"/>
              </w:rPr>
              <w:t>_____________________________________</w:t>
            </w:r>
          </w:p>
          <w:p>
            <w:pPr>
              <w:pStyle w:val="Style29"/>
              <w:ind w:left="0" w:hanging="0"/>
              <w:rPr/>
            </w:pPr>
            <w:r>
              <w:rPr>
                <w:lang w:val="uk-UA"/>
              </w:rPr>
              <w:t>_____________________________________</w:t>
            </w:r>
          </w:p>
          <w:p>
            <w:pPr>
              <w:pStyle w:val="Style29"/>
              <w:ind w:left="0" w:hanging="0"/>
              <w:rPr/>
            </w:pPr>
            <w:r>
              <w:rPr>
                <w:lang w:val="uk-UA"/>
              </w:rPr>
              <w:t>_____________________________________</w:t>
            </w:r>
          </w:p>
          <w:p>
            <w:pPr>
              <w:pStyle w:val="Style29"/>
              <w:ind w:left="0" w:hanging="0"/>
              <w:rPr/>
            </w:pPr>
            <w:r>
              <w:rPr>
                <w:lang w:val="uk-UA"/>
              </w:rPr>
              <w:t>Адреса:   _____________________________</w:t>
            </w:r>
          </w:p>
          <w:p>
            <w:pPr>
              <w:pStyle w:val="Style29"/>
              <w:ind w:left="0" w:hanging="0"/>
              <w:rPr/>
            </w:pPr>
            <w:r>
              <w:rPr>
                <w:lang w:val="uk-UA"/>
              </w:rPr>
              <w:t>Рахунок: _____________________________</w:t>
            </w:r>
          </w:p>
          <w:p>
            <w:pPr>
              <w:pStyle w:val="Style29"/>
              <w:ind w:left="0" w:hanging="0"/>
              <w:rPr/>
            </w:pPr>
            <w:r>
              <w:rPr>
                <w:lang w:val="uk-UA"/>
              </w:rPr>
              <w:t>МФО:     _____________________________</w:t>
            </w:r>
          </w:p>
          <w:p>
            <w:pPr>
              <w:pStyle w:val="Style29"/>
              <w:ind w:left="0" w:hanging="0"/>
              <w:rPr/>
            </w:pPr>
            <w:r>
              <w:rPr>
                <w:lang w:val="uk-UA"/>
              </w:rPr>
              <w:t>Код ЄДРПОУ: ________________________</w:t>
            </w:r>
          </w:p>
          <w:p>
            <w:pPr>
              <w:pStyle w:val="Style29"/>
              <w:ind w:left="0" w:hanging="0"/>
              <w:rPr/>
            </w:pPr>
            <w:r>
              <w:rPr>
                <w:lang w:val="uk-UA"/>
              </w:rPr>
              <w:t>ІПН:        _____________________________</w:t>
            </w:r>
          </w:p>
          <w:p>
            <w:pPr>
              <w:pStyle w:val="Style29"/>
              <w:ind w:left="0" w:hanging="0"/>
              <w:rPr/>
            </w:pPr>
            <w:r>
              <w:rPr>
                <w:lang w:val="uk-UA"/>
              </w:rPr>
              <w:t>Свідоцтво: ___________________________</w:t>
            </w:r>
          </w:p>
          <w:p>
            <w:pPr>
              <w:pStyle w:val="Style29"/>
              <w:ind w:left="0" w:hanging="0"/>
              <w:rPr/>
            </w:pPr>
            <w:r>
              <w:rPr>
                <w:lang w:val="uk-UA"/>
              </w:rPr>
              <w:t>Телефон:  ____________________________</w:t>
            </w:r>
          </w:p>
          <w:p>
            <w:pPr>
              <w:pStyle w:val="Style29"/>
              <w:ind w:left="0" w:hanging="0"/>
              <w:rPr/>
            </w:pPr>
            <w:r>
              <w:rPr>
                <w:lang w:val="uk-UA"/>
              </w:rPr>
              <w:t>Факс:       _____________________________</w:t>
            </w:r>
          </w:p>
          <w:p>
            <w:pPr>
              <w:pStyle w:val="Style29"/>
              <w:ind w:left="0" w:hanging="0"/>
              <w:rPr/>
            </w:pPr>
            <w:r>
              <w:rPr>
                <w:lang w:val="en-US"/>
              </w:rPr>
              <w:t>e-mail:     _____________________________</w:t>
            </w:r>
          </w:p>
          <w:p>
            <w:pPr>
              <w:pStyle w:val="Style29"/>
              <w:ind w:left="0" w:hanging="0"/>
              <w:rPr>
                <w:lang w:val="uk-UA"/>
              </w:rPr>
            </w:pPr>
            <w:r>
              <w:rPr>
                <w:lang w:val="uk-UA"/>
              </w:rPr>
            </w:r>
          </w:p>
          <w:p>
            <w:pPr>
              <w:pStyle w:val="Style29"/>
              <w:ind w:left="0" w:hanging="0"/>
              <w:rPr/>
            </w:pPr>
            <w:r>
              <w:rPr>
                <w:lang w:val="uk-UA"/>
              </w:rPr>
              <w:t>_______________________ / ______________ /</w:t>
            </w:r>
          </w:p>
          <w:p>
            <w:pPr>
              <w:pStyle w:val="Style29"/>
              <w:ind w:left="0" w:hanging="0"/>
              <w:rPr/>
            </w:pPr>
            <w:r>
              <w:rPr>
                <w:lang w:val="uk-UA"/>
              </w:rPr>
              <w:t>м.п.</w:t>
            </w:r>
          </w:p>
        </w:tc>
      </w:tr>
      <w:tr>
        <w:trPr/>
        <w:tc>
          <w:tcPr>
            <w:tcW w:w="5208" w:type="dxa"/>
            <w:tcBorders/>
            <w:shd w:fill="auto" w:val="clear"/>
          </w:tcPr>
          <w:p>
            <w:pPr>
              <w:pStyle w:val="Style29"/>
              <w:ind w:left="0" w:hanging="0"/>
              <w:jc w:val="center"/>
              <w:rPr>
                <w:b/>
                <w:b/>
                <w:bCs/>
                <w:lang w:val="uk-UA"/>
              </w:rPr>
            </w:pPr>
            <w:r>
              <w:rPr>
                <w:b/>
                <w:bCs/>
                <w:lang w:val="uk-UA"/>
              </w:rPr>
            </w:r>
          </w:p>
        </w:tc>
        <w:tc>
          <w:tcPr>
            <w:tcW w:w="5203" w:type="dxa"/>
            <w:tcBorders/>
            <w:shd w:fill="auto" w:val="clear"/>
          </w:tcPr>
          <w:p>
            <w:pPr>
              <w:pStyle w:val="Style29"/>
              <w:ind w:left="0" w:hanging="0"/>
              <w:jc w:val="center"/>
              <w:rPr>
                <w:lang w:val="uk-UA"/>
              </w:rPr>
            </w:pPr>
            <w:r>
              <w:rPr>
                <w:lang w:val="uk-UA"/>
              </w:rPr>
            </w:r>
          </w:p>
        </w:tc>
      </w:tr>
    </w:tbl>
    <w:p>
      <w:pPr>
        <w:pStyle w:val="Normal"/>
        <w:ind w:left="0" w:hanging="0"/>
        <w:rPr>
          <w:lang w:val="uk-UA"/>
        </w:rPr>
      </w:pPr>
      <w:r>
        <w:rPr>
          <w:lang w:val="uk-UA"/>
        </w:rPr>
      </w:r>
    </w:p>
    <w:p>
      <w:pPr>
        <w:pStyle w:val="Normal"/>
        <w:ind w:left="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sz w:val="20"/>
          <w:szCs w:val="20"/>
          <w:lang w:val="uk-UA"/>
        </w:rPr>
      </w:r>
    </w:p>
    <w:p>
      <w:pPr>
        <w:pStyle w:val="Normal"/>
        <w:ind w:left="6540" w:hanging="0"/>
        <w:rPr>
          <w:sz w:val="20"/>
          <w:szCs w:val="20"/>
          <w:lang w:val="uk-UA"/>
        </w:rPr>
      </w:pPr>
      <w:r>
        <w:rPr/>
      </w:r>
    </w:p>
    <w:p>
      <w:pPr>
        <w:pStyle w:val="Normal"/>
        <w:ind w:left="6540" w:hanging="0"/>
        <w:rPr/>
      </w:pPr>
      <w:r>
        <w:rPr>
          <w:sz w:val="20"/>
          <w:szCs w:val="20"/>
          <w:lang w:val="uk-UA"/>
        </w:rPr>
        <w:t>Додаток № 1</w:t>
      </w:r>
    </w:p>
    <w:p>
      <w:pPr>
        <w:pStyle w:val="Normal"/>
        <w:ind w:left="6540" w:hanging="0"/>
        <w:rPr>
          <w:lang w:val="uk-UA"/>
        </w:rPr>
      </w:pPr>
      <w:r>
        <w:rPr>
          <w:sz w:val="20"/>
          <w:szCs w:val="20"/>
          <w:lang w:val="uk-UA"/>
        </w:rPr>
        <w:t xml:space="preserve">до договору на постачання </w:t>
      </w:r>
    </w:p>
    <w:p>
      <w:pPr>
        <w:pStyle w:val="Normal"/>
        <w:ind w:left="6540" w:hanging="0"/>
        <w:rPr>
          <w:lang w:val="uk-UA"/>
        </w:rPr>
      </w:pPr>
      <w:r>
        <w:rPr>
          <w:sz w:val="20"/>
          <w:szCs w:val="20"/>
          <w:lang w:val="uk-UA"/>
        </w:rPr>
        <w:t xml:space="preserve">природного газу </w:t>
      </w:r>
    </w:p>
    <w:p>
      <w:pPr>
        <w:pStyle w:val="Normal"/>
        <w:ind w:left="6540" w:hanging="0"/>
        <w:rPr>
          <w:lang w:val="uk-UA"/>
        </w:rPr>
      </w:pPr>
      <w:r>
        <w:rPr>
          <w:sz w:val="20"/>
          <w:szCs w:val="20"/>
          <w:lang w:val="uk-UA"/>
        </w:rPr>
        <w:t xml:space="preserve">№ </w:t>
      </w:r>
      <w:r>
        <w:rPr>
          <w:sz w:val="20"/>
          <w:szCs w:val="20"/>
          <w:lang w:val="uk-UA"/>
        </w:rPr>
        <w:t>_____ від _________р.</w:t>
      </w:r>
    </w:p>
    <w:p>
      <w:pPr>
        <w:pStyle w:val="Normal"/>
        <w:ind w:left="0" w:hanging="0"/>
        <w:rPr>
          <w:sz w:val="20"/>
          <w:szCs w:val="20"/>
          <w:lang w:val="uk-UA"/>
        </w:rPr>
      </w:pPr>
      <w:r>
        <w:rPr>
          <w:sz w:val="20"/>
          <w:szCs w:val="20"/>
          <w:lang w:val="uk-UA"/>
        </w:rPr>
      </w:r>
    </w:p>
    <w:p>
      <w:pPr>
        <w:pStyle w:val="Normal"/>
        <w:ind w:left="0" w:hanging="0"/>
        <w:rPr>
          <w:sz w:val="20"/>
          <w:szCs w:val="20"/>
          <w:lang w:val="uk-UA"/>
        </w:rPr>
      </w:pPr>
      <w:r>
        <w:rPr>
          <w:sz w:val="20"/>
          <w:szCs w:val="20"/>
          <w:lang w:val="uk-UA"/>
        </w:rPr>
      </w:r>
    </w:p>
    <w:p>
      <w:pPr>
        <w:pStyle w:val="Normal"/>
        <w:ind w:left="0" w:hanging="0"/>
        <w:jc w:val="center"/>
        <w:rPr>
          <w:lang w:val="uk-UA"/>
        </w:rPr>
      </w:pPr>
      <w:r>
        <w:rPr>
          <w:sz w:val="20"/>
          <w:szCs w:val="20"/>
          <w:lang w:val="uk-UA"/>
        </w:rPr>
        <w:t>Перелік EIC-код точок комерційного обліку Споживача.</w:t>
      </w:r>
    </w:p>
    <w:p>
      <w:pPr>
        <w:pStyle w:val="Normal"/>
        <w:ind w:left="0" w:hanging="0"/>
        <w:jc w:val="center"/>
        <w:rPr>
          <w:sz w:val="20"/>
          <w:szCs w:val="20"/>
          <w:lang w:val="uk-UA"/>
        </w:rPr>
      </w:pPr>
      <w:r>
        <w:rPr>
          <w:sz w:val="20"/>
          <w:szCs w:val="20"/>
          <w:lang w:val="uk-UA"/>
        </w:rPr>
      </w:r>
    </w:p>
    <w:p>
      <w:pPr>
        <w:pStyle w:val="Normal"/>
        <w:ind w:left="0" w:hanging="0"/>
        <w:jc w:val="center"/>
        <w:rPr>
          <w:sz w:val="20"/>
          <w:szCs w:val="20"/>
          <w:lang w:val="uk-UA"/>
        </w:rPr>
      </w:pPr>
      <w:r>
        <w:rPr>
          <w:sz w:val="20"/>
          <w:szCs w:val="20"/>
          <w:lang w:val="uk-UA"/>
        </w:rPr>
      </w:r>
    </w:p>
    <w:p>
      <w:pPr>
        <w:pStyle w:val="Normal"/>
        <w:ind w:left="0" w:hanging="0"/>
        <w:jc w:val="center"/>
        <w:rPr>
          <w:sz w:val="20"/>
          <w:szCs w:val="20"/>
          <w:lang w:val="uk-UA"/>
        </w:rPr>
      </w:pPr>
      <w:r>
        <w:rPr>
          <w:sz w:val="20"/>
          <w:szCs w:val="20"/>
          <w:lang w:val="uk-UA"/>
        </w:rPr>
      </w:r>
    </w:p>
    <w:p>
      <w:pPr>
        <w:pStyle w:val="Normal"/>
        <w:ind w:left="0" w:hanging="0"/>
        <w:jc w:val="center"/>
        <w:rPr>
          <w:sz w:val="20"/>
          <w:szCs w:val="20"/>
          <w:lang w:val="uk-UA"/>
        </w:rPr>
      </w:pPr>
      <w:r>
        <w:rPr>
          <w:sz w:val="20"/>
          <w:szCs w:val="20"/>
          <w:lang w:val="uk-UA"/>
        </w:rPr>
      </w:r>
    </w:p>
    <w:tbl>
      <w:tblPr>
        <w:tblW w:w="9645" w:type="dxa"/>
        <w:jc w:val="left"/>
        <w:tblInd w:w="-5"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55" w:type="dxa"/>
        </w:tblCellMar>
        <w:tblLook w:firstRow="1" w:noVBand="1" w:lastRow="0" w:firstColumn="1" w:lastColumn="0" w:noHBand="0" w:val="04a0"/>
      </w:tblPr>
      <w:tblGrid>
        <w:gridCol w:w="1086"/>
        <w:gridCol w:w="2678"/>
        <w:gridCol w:w="1656"/>
        <w:gridCol w:w="4224"/>
      </w:tblGrid>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jc w:val="center"/>
              <w:rPr>
                <w:sz w:val="20"/>
                <w:szCs w:val="20"/>
                <w:lang w:val="uk-UA"/>
              </w:rPr>
            </w:pPr>
            <w:r>
              <w:rPr>
                <w:sz w:val="20"/>
                <w:szCs w:val="20"/>
                <w:lang w:val="uk-UA"/>
              </w:rPr>
              <w:t>Номер</w:t>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jc w:val="center"/>
              <w:rPr>
                <w:sz w:val="20"/>
                <w:szCs w:val="20"/>
                <w:lang w:val="uk-UA"/>
              </w:rPr>
            </w:pPr>
            <w:r>
              <w:rPr>
                <w:sz w:val="20"/>
                <w:szCs w:val="20"/>
                <w:lang w:val="uk-UA"/>
              </w:rPr>
              <w:t>Найменування точки комерційного обліку</w:t>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Normal"/>
              <w:ind w:left="0" w:hanging="0"/>
              <w:jc w:val="center"/>
              <w:rPr>
                <w:sz w:val="20"/>
                <w:szCs w:val="20"/>
                <w:lang w:val="uk-UA"/>
              </w:rPr>
            </w:pPr>
            <w:r>
              <w:rPr>
                <w:sz w:val="20"/>
                <w:szCs w:val="20"/>
                <w:lang w:val="uk-UA"/>
              </w:rPr>
              <w:t>EIC-код точки комерційного обліку</w:t>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ind w:left="0" w:hanging="0"/>
              <w:jc w:val="center"/>
              <w:rPr>
                <w:sz w:val="20"/>
                <w:szCs w:val="20"/>
                <w:lang w:val="uk-UA"/>
              </w:rPr>
            </w:pPr>
            <w:r>
              <w:rPr>
                <w:sz w:val="20"/>
                <w:szCs w:val="20"/>
                <w:lang w:val="uk-UA"/>
              </w:rPr>
              <w:t>Місцезнаходжекння точки комерційного обліку</w:t>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ind w:left="0" w:hanging="0"/>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ind w:left="0" w:hanging="0"/>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ind w:left="0" w:hanging="0"/>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ind w:left="0" w:hanging="0"/>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ind w:left="0" w:hanging="0"/>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ind w:left="0" w:hanging="0"/>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ind w:left="0" w:hanging="0"/>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ind w:left="0" w:hanging="0"/>
              <w:rPr/>
            </w:pPr>
            <w:r>
              <w:rPr/>
            </w:r>
          </w:p>
        </w:tc>
      </w:tr>
      <w:tr>
        <w:trPr/>
        <w:tc>
          <w:tcPr>
            <w:tcW w:w="108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2678"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1656" w:type="dxa"/>
            <w:tcBorders>
              <w:top w:val="single" w:sz="2" w:space="0" w:color="000001"/>
              <w:left w:val="single" w:sz="2" w:space="0" w:color="000001"/>
              <w:bottom w:val="single" w:sz="2" w:space="0" w:color="000001"/>
              <w:insideH w:val="single" w:sz="2" w:space="0" w:color="000001"/>
            </w:tcBorders>
            <w:shd w:fill="auto" w:val="clear"/>
          </w:tcPr>
          <w:p>
            <w:pPr>
              <w:pStyle w:val="Style29"/>
              <w:ind w:left="0" w:hanging="0"/>
              <w:rPr/>
            </w:pPr>
            <w:r>
              <w:rPr/>
            </w:r>
          </w:p>
        </w:tc>
        <w:tc>
          <w:tcPr>
            <w:tcW w:w="4224"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Style29"/>
              <w:ind w:left="0" w:hanging="0"/>
              <w:rPr/>
            </w:pPr>
            <w:r>
              <w:rPr/>
            </w:r>
          </w:p>
        </w:tc>
      </w:tr>
    </w:tbl>
    <w:p>
      <w:pPr>
        <w:pStyle w:val="Normal"/>
        <w:ind w:left="0" w:hanging="0"/>
        <w:jc w:val="center"/>
        <w:rPr>
          <w:sz w:val="20"/>
          <w:szCs w:val="20"/>
          <w:lang w:val="uk-UA"/>
        </w:rPr>
      </w:pPr>
      <w:r>
        <w:rPr>
          <w:sz w:val="20"/>
          <w:szCs w:val="20"/>
          <w:lang w:val="uk-UA"/>
        </w:rPr>
      </w:r>
    </w:p>
    <w:p>
      <w:pPr>
        <w:pStyle w:val="Normal"/>
        <w:ind w:left="0" w:hanging="0"/>
        <w:jc w:val="center"/>
        <w:rPr>
          <w:sz w:val="20"/>
          <w:szCs w:val="20"/>
          <w:lang w:val="uk-UA"/>
        </w:rPr>
      </w:pPr>
      <w:r>
        <w:rPr>
          <w:sz w:val="20"/>
          <w:szCs w:val="20"/>
          <w:lang w:val="uk-UA"/>
        </w:rPr>
        <mc:AlternateContent>
          <mc:Choice Requires="wps">
            <w:drawing>
              <wp:anchor behindDoc="0" distT="0" distB="0" distL="114300" distR="114300" simplePos="0" locked="0" layoutInCell="1" allowOverlap="1" relativeHeight="2" wp14:anchorId="50989040">
                <wp:simplePos x="0" y="0"/>
                <wp:positionH relativeFrom="column">
                  <wp:posOffset>43815</wp:posOffset>
                </wp:positionH>
                <wp:positionV relativeFrom="paragraph">
                  <wp:posOffset>193040</wp:posOffset>
                </wp:positionV>
                <wp:extent cx="6435090" cy="1831975"/>
                <wp:effectExtent l="0" t="0" r="0" b="0"/>
                <wp:wrapSquare wrapText="bothSides"/>
                <wp:docPr id="1" name="Надпись 2"/>
                <a:graphic xmlns:a="http://schemas.openxmlformats.org/drawingml/2006/main">
                  <a:graphicData uri="http://schemas.microsoft.com/office/word/2010/wordprocessingShape">
                    <wps:wsp>
                      <wps:cNvSpPr/>
                      <wps:spPr>
                        <a:xfrm>
                          <a:off x="0" y="0"/>
                          <a:ext cx="6434280" cy="1831320"/>
                        </a:xfrm>
                        <a:prstGeom prst="rect">
                          <a:avLst/>
                        </a:prstGeom>
                        <a:solidFill>
                          <a:srgbClr val="ffffff"/>
                        </a:solidFill>
                        <a:ln>
                          <a:noFill/>
                        </a:ln>
                      </wps:spPr>
                      <wps:style>
                        <a:lnRef idx="0"/>
                        <a:fillRef idx="0"/>
                        <a:effectRef idx="0"/>
                        <a:fontRef idx="minor"/>
                      </wps:style>
                      <wps:txbx>
                        <w:txbxContent>
                          <w:tbl>
                            <w:tblPr>
                              <w:tblW w:w="10066" w:type="dxa"/>
                              <w:jc w:val="left"/>
                              <w:tblInd w:w="0" w:type="dxa"/>
                              <w:tblBorders/>
                              <w:tblCellMar>
                                <w:top w:w="0" w:type="dxa"/>
                                <w:left w:w="70" w:type="dxa"/>
                                <w:bottom w:w="0" w:type="dxa"/>
                                <w:right w:w="70" w:type="dxa"/>
                              </w:tblCellMar>
                              <w:tblLook w:firstRow="1" w:noVBand="1" w:lastRow="0" w:firstColumn="1" w:lastColumn="0" w:noHBand="0" w:val="04a0"/>
                            </w:tblPr>
                            <w:tblGrid>
                              <w:gridCol w:w="5032"/>
                              <w:gridCol w:w="5033"/>
                            </w:tblGrid>
                            <w:tr>
                              <w:trPr>
                                <w:trHeight w:val="2269" w:hRule="atLeast"/>
                              </w:trPr>
                              <w:tc>
                                <w:tcPr>
                                  <w:tcW w:w="5032" w:type="dxa"/>
                                  <w:tcBorders/>
                                  <w:shd w:fill="auto" w:val="clear"/>
                                </w:tcPr>
                                <w:p>
                                  <w:pPr>
                                    <w:pStyle w:val="Style28"/>
                                    <w:jc w:val="center"/>
                                    <w:rPr/>
                                  </w:pPr>
                                  <w:r>
                                    <w:rPr>
                                      <w:b/>
                                      <w:sz w:val="20"/>
                                      <w:szCs w:val="20"/>
                                      <w:lang w:val="uk-UA"/>
                                    </w:rPr>
                                    <w:t>Постачальник</w:t>
                                  </w:r>
                                </w:p>
                                <w:p>
                                  <w:pPr>
                                    <w:pStyle w:val="Style28"/>
                                    <w:widowControl w:val="false"/>
                                    <w:shd w:val="clear" w:color="auto" w:fill="FFFFFF"/>
                                    <w:tabs>
                                      <w:tab w:val="left" w:pos="426" w:leader="none"/>
                                      <w:tab w:val="left" w:pos="709" w:leader="none"/>
                                      <w:tab w:val="left" w:pos="9781" w:leader="none"/>
                                    </w:tabs>
                                    <w:ind w:hanging="0"/>
                                    <w:jc w:val="left"/>
                                    <w:rPr/>
                                  </w:pPr>
                                  <w:bookmarkStart w:id="7" w:name="__DdeLink__594_1076119997"/>
                                  <w:r>
                                    <w:rPr>
                                      <w:b/>
                                      <w:sz w:val="20"/>
                                      <w:szCs w:val="20"/>
                                      <w:lang w:val="uk-UA" w:eastAsia="uk-UA"/>
                                    </w:rPr>
                                    <w:t xml:space="preserve">ТОВАРИСТВО З ОБМЕЖЕНОЮ ВІДПОВІДАЛЬНІСТТЮ </w:t>
                                  </w:r>
                                  <w:r>
                                    <w:rPr>
                                      <w:rFonts w:eastAsia="Times New Roman" w:cs="Times New Roman"/>
                                      <w:b/>
                                      <w:sz w:val="20"/>
                                      <w:szCs w:val="20"/>
                                      <w:lang w:val="uk-UA" w:eastAsia="uk-UA"/>
                                    </w:rPr>
                                    <w:t>«</w:t>
                                  </w:r>
                                  <w:r>
                                    <w:rPr>
                                      <w:b/>
                                      <w:sz w:val="20"/>
                                      <w:szCs w:val="20"/>
                                      <w:lang w:val="uk-UA" w:eastAsia="uk-UA"/>
                                    </w:rPr>
                                    <w:t>ЛУГАНСЬКГАЗ ЗБУТ</w:t>
                                  </w:r>
                                  <w:bookmarkEnd w:id="7"/>
                                  <w:r>
                                    <w:rPr>
                                      <w:rFonts w:eastAsia="Times New Roman" w:cs="Times New Roman"/>
                                      <w:b/>
                                      <w:sz w:val="20"/>
                                      <w:szCs w:val="20"/>
                                      <w:lang w:val="uk-UA" w:eastAsia="uk-UA"/>
                                    </w:rPr>
                                    <w:t>»</w:t>
                                  </w:r>
                                </w:p>
                                <w:p>
                                  <w:pPr>
                                    <w:pStyle w:val="Style28"/>
                                    <w:widowControl w:val="false"/>
                                    <w:shd w:val="clear" w:color="auto" w:fill="FFFFFF"/>
                                    <w:tabs>
                                      <w:tab w:val="left" w:pos="426" w:leader="none"/>
                                      <w:tab w:val="left" w:pos="709" w:leader="none"/>
                                      <w:tab w:val="left" w:pos="9781" w:leader="none"/>
                                    </w:tabs>
                                    <w:ind w:firstLine="708"/>
                                    <w:jc w:val="both"/>
                                    <w:rPr>
                                      <w:b/>
                                      <w:b/>
                                      <w:sz w:val="20"/>
                                      <w:szCs w:val="20"/>
                                      <w:lang w:val="uk-UA" w:eastAsia="uk-UA"/>
                                    </w:rPr>
                                  </w:pPr>
                                  <w:r>
                                    <w:rPr>
                                      <w:b/>
                                      <w:sz w:val="20"/>
                                      <w:szCs w:val="20"/>
                                      <w:lang w:val="uk-UA" w:eastAsia="uk-UA"/>
                                    </w:rPr>
                                  </w:r>
                                </w:p>
                                <w:p>
                                  <w:pPr>
                                    <w:pStyle w:val="Style28"/>
                                    <w:widowControl w:val="false"/>
                                    <w:shd w:val="clear" w:color="auto" w:fill="FFFFFF"/>
                                    <w:tabs>
                                      <w:tab w:val="left" w:pos="426" w:leader="none"/>
                                      <w:tab w:val="left" w:pos="709" w:leader="none"/>
                                      <w:tab w:val="left" w:pos="9781" w:leader="none"/>
                                    </w:tabs>
                                    <w:ind w:firstLine="708"/>
                                    <w:jc w:val="both"/>
                                    <w:rPr>
                                      <w:b/>
                                      <w:b/>
                                      <w:sz w:val="20"/>
                                      <w:szCs w:val="20"/>
                                      <w:lang w:val="uk-UA" w:eastAsia="uk-UA"/>
                                    </w:rPr>
                                  </w:pPr>
                                  <w:r>
                                    <w:rPr>
                                      <w:b/>
                                      <w:sz w:val="20"/>
                                      <w:szCs w:val="20"/>
                                      <w:lang w:val="uk-UA" w:eastAsia="uk-UA"/>
                                    </w:rPr>
                                  </w:r>
                                </w:p>
                                <w:p>
                                  <w:pPr>
                                    <w:pStyle w:val="Style28"/>
                                    <w:jc w:val="center"/>
                                    <w:rPr>
                                      <w:b/>
                                      <w:b/>
                                      <w:sz w:val="20"/>
                                      <w:szCs w:val="20"/>
                                      <w:lang w:val="uk-UA"/>
                                    </w:rPr>
                                  </w:pPr>
                                  <w:r>
                                    <w:rPr>
                                      <w:b/>
                                      <w:sz w:val="20"/>
                                      <w:szCs w:val="20"/>
                                      <w:lang w:val="uk-UA"/>
                                    </w:rPr>
                                  </w:r>
                                </w:p>
                                <w:p>
                                  <w:pPr>
                                    <w:pStyle w:val="Style28"/>
                                    <w:jc w:val="center"/>
                                    <w:rPr>
                                      <w:b/>
                                      <w:b/>
                                      <w:sz w:val="20"/>
                                      <w:szCs w:val="20"/>
                                      <w:lang w:val="uk-UA"/>
                                    </w:rPr>
                                  </w:pPr>
                                  <w:r>
                                    <w:rPr>
                                      <w:b/>
                                      <w:sz w:val="20"/>
                                      <w:szCs w:val="20"/>
                                      <w:lang w:val="uk-UA"/>
                                    </w:rPr>
                                  </w:r>
                                </w:p>
                                <w:p>
                                  <w:pPr>
                                    <w:pStyle w:val="Style28"/>
                                    <w:jc w:val="center"/>
                                    <w:rPr>
                                      <w:b/>
                                      <w:b/>
                                      <w:sz w:val="20"/>
                                      <w:szCs w:val="20"/>
                                      <w:lang w:val="uk-UA"/>
                                    </w:rPr>
                                  </w:pPr>
                                  <w:r>
                                    <w:rPr>
                                      <w:b/>
                                      <w:sz w:val="20"/>
                                      <w:szCs w:val="20"/>
                                      <w:lang w:val="uk-UA"/>
                                    </w:rPr>
                                  </w:r>
                                </w:p>
                                <w:p>
                                  <w:pPr>
                                    <w:pStyle w:val="Style28"/>
                                    <w:jc w:val="center"/>
                                    <w:rPr/>
                                  </w:pPr>
                                  <w:r>
                                    <w:rPr>
                                      <w:b/>
                                      <w:sz w:val="20"/>
                                      <w:szCs w:val="20"/>
                                      <w:lang w:val="uk-UA"/>
                                    </w:rPr>
                                    <w:t>Директор________________________ / І.Г. Фесенко /</w:t>
                                  </w:r>
                                </w:p>
                                <w:p>
                                  <w:pPr>
                                    <w:pStyle w:val="Style28"/>
                                    <w:jc w:val="center"/>
                                    <w:rPr/>
                                  </w:pPr>
                                  <w:r>
                                    <w:rPr>
                                      <w:sz w:val="20"/>
                                      <w:szCs w:val="20"/>
                                      <w:lang w:val="uk-UA"/>
                                    </w:rPr>
                                    <w:t xml:space="preserve">        </w:t>
                                  </w:r>
                                  <w:bookmarkStart w:id="8" w:name="__UnoMark__5868_509314447"/>
                                  <w:bookmarkEnd w:id="8"/>
                                  <w:r>
                                    <w:rPr>
                                      <w:sz w:val="20"/>
                                      <w:szCs w:val="20"/>
                                      <w:lang w:val="uk-UA"/>
                                    </w:rPr>
                                    <w:t>М.П.</w:t>
                                  </w:r>
                                </w:p>
                              </w:tc>
                              <w:tc>
                                <w:tcPr>
                                  <w:tcW w:w="5033" w:type="dxa"/>
                                  <w:tcBorders/>
                                  <w:shd w:fill="auto" w:val="clear"/>
                                </w:tcPr>
                                <w:p>
                                  <w:pPr>
                                    <w:pStyle w:val="Style28"/>
                                    <w:jc w:val="center"/>
                                    <w:rPr/>
                                  </w:pPr>
                                  <w:bookmarkStart w:id="9" w:name="__UnoMark__5869_509314447"/>
                                  <w:bookmarkEnd w:id="9"/>
                                  <w:r>
                                    <w:rPr>
                                      <w:b/>
                                      <w:bCs/>
                                      <w:sz w:val="20"/>
                                      <w:szCs w:val="20"/>
                                      <w:lang w:val="uk-UA"/>
                                    </w:rPr>
                                    <w:t>Споживач</w:t>
                                  </w:r>
                                </w:p>
                                <w:p>
                                  <w:pPr>
                                    <w:pStyle w:val="Style28"/>
                                    <w:jc w:val="center"/>
                                    <w:rPr/>
                                  </w:pPr>
                                  <w:r>
                                    <w:rPr>
                                      <w:b/>
                                      <w:bCs/>
                                      <w:sz w:val="20"/>
                                      <w:szCs w:val="20"/>
                                      <w:lang w:val="uk-UA"/>
                                    </w:rPr>
                                    <w:t>___________________________________</w:t>
                                  </w:r>
                                </w:p>
                                <w:p>
                                  <w:pPr>
                                    <w:pStyle w:val="Style28"/>
                                    <w:jc w:val="center"/>
                                    <w:rPr/>
                                  </w:pPr>
                                  <w:r>
                                    <w:rPr>
                                      <w:b/>
                                      <w:bCs/>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pPr>
                                  <w:r>
                                    <w:rPr>
                                      <w:b/>
                                      <w:sz w:val="20"/>
                                      <w:szCs w:val="20"/>
                                      <w:lang w:val="uk-UA"/>
                                    </w:rPr>
                                    <w:t xml:space="preserve">   </w:t>
                                  </w:r>
                                </w:p>
                                <w:p>
                                  <w:pPr>
                                    <w:pStyle w:val="Style28"/>
                                    <w:jc w:val="center"/>
                                    <w:rPr/>
                                  </w:pPr>
                                  <w:r>
                                    <w:rPr>
                                      <w:b/>
                                      <w:sz w:val="20"/>
                                      <w:szCs w:val="20"/>
                                      <w:lang w:val="uk-UA"/>
                                    </w:rPr>
                                    <w:t>_______________ / ___________________ /</w:t>
                                  </w:r>
                                </w:p>
                                <w:p>
                                  <w:pPr>
                                    <w:pStyle w:val="Style28"/>
                                    <w:jc w:val="center"/>
                                    <w:rPr/>
                                  </w:pPr>
                                  <w:r>
                                    <w:rPr>
                                      <w:sz w:val="20"/>
                                      <w:szCs w:val="20"/>
                                      <w:lang w:val="uk-UA"/>
                                    </w:rPr>
                                    <w:t xml:space="preserve">        </w:t>
                                  </w:r>
                                  <w:r>
                                    <w:rPr>
                                      <w:sz w:val="20"/>
                                      <w:szCs w:val="20"/>
                                      <w:lang w:val="uk-UA"/>
                                    </w:rPr>
                                    <w:t>М.П.</w:t>
                                  </w:r>
                                </w:p>
                              </w:tc>
                            </w:tr>
                          </w:tbl>
                          <w:p>
                            <w:pPr>
                              <w:pStyle w:val="Style28"/>
                              <w:rPr>
                                <w:color w:val="000000"/>
                              </w:rPr>
                            </w:pPr>
                            <w:r>
                              <w:rPr>
                                <w:color w:val="000000"/>
                              </w:rPr>
                            </w:r>
                          </w:p>
                        </w:txbxContent>
                      </wps:txbx>
                      <wps:bodyPr lIns="0" rIns="0" tIns="0" bIns="0">
                        <a:noAutofit/>
                      </wps:bodyPr>
                    </wps:wsp>
                  </a:graphicData>
                </a:graphic>
              </wp:anchor>
            </w:drawing>
          </mc:Choice>
          <mc:Fallback>
            <w:pict>
              <v:rect id="shape_0" ID="Надпись 2" fillcolor="white" stroked="f" style="position:absolute;margin-left:3.45pt;margin-top:15.2pt;width:506.6pt;height:144.15pt" wp14:anchorId="50989040">
                <w10:wrap type="none"/>
                <v:fill o:detectmouseclick="t" type="solid" color2="black"/>
                <v:stroke color="#3465a4" joinstyle="round" endcap="flat"/>
                <v:textbox>
                  <w:txbxContent>
                    <w:tbl>
                      <w:tblPr>
                        <w:tblW w:w="10066" w:type="dxa"/>
                        <w:jc w:val="left"/>
                        <w:tblInd w:w="0" w:type="dxa"/>
                        <w:tblBorders/>
                        <w:tblCellMar>
                          <w:top w:w="0" w:type="dxa"/>
                          <w:left w:w="70" w:type="dxa"/>
                          <w:bottom w:w="0" w:type="dxa"/>
                          <w:right w:w="70" w:type="dxa"/>
                        </w:tblCellMar>
                        <w:tblLook w:firstRow="1" w:noVBand="1" w:lastRow="0" w:firstColumn="1" w:lastColumn="0" w:noHBand="0" w:val="04a0"/>
                      </w:tblPr>
                      <w:tblGrid>
                        <w:gridCol w:w="5032"/>
                        <w:gridCol w:w="5033"/>
                      </w:tblGrid>
                      <w:tr>
                        <w:trPr>
                          <w:trHeight w:val="2269" w:hRule="atLeast"/>
                        </w:trPr>
                        <w:tc>
                          <w:tcPr>
                            <w:tcW w:w="5032" w:type="dxa"/>
                            <w:tcBorders/>
                            <w:shd w:fill="auto" w:val="clear"/>
                          </w:tcPr>
                          <w:p>
                            <w:pPr>
                              <w:pStyle w:val="Style28"/>
                              <w:jc w:val="center"/>
                              <w:rPr/>
                            </w:pPr>
                            <w:r>
                              <w:rPr>
                                <w:b/>
                                <w:sz w:val="20"/>
                                <w:szCs w:val="20"/>
                                <w:lang w:val="uk-UA"/>
                              </w:rPr>
                              <w:t>Постачальник</w:t>
                            </w:r>
                          </w:p>
                          <w:p>
                            <w:pPr>
                              <w:pStyle w:val="Style28"/>
                              <w:widowControl w:val="false"/>
                              <w:shd w:val="clear" w:color="auto" w:fill="FFFFFF"/>
                              <w:tabs>
                                <w:tab w:val="left" w:pos="426" w:leader="none"/>
                                <w:tab w:val="left" w:pos="709" w:leader="none"/>
                                <w:tab w:val="left" w:pos="9781" w:leader="none"/>
                              </w:tabs>
                              <w:ind w:hanging="0"/>
                              <w:jc w:val="left"/>
                              <w:rPr/>
                            </w:pPr>
                            <w:bookmarkStart w:id="10" w:name="__DdeLink__594_1076119997"/>
                            <w:r>
                              <w:rPr>
                                <w:b/>
                                <w:sz w:val="20"/>
                                <w:szCs w:val="20"/>
                                <w:lang w:val="uk-UA" w:eastAsia="uk-UA"/>
                              </w:rPr>
                              <w:t xml:space="preserve">ТОВАРИСТВО З ОБМЕЖЕНОЮ ВІДПОВІДАЛЬНІСТТЮ </w:t>
                            </w:r>
                            <w:r>
                              <w:rPr>
                                <w:rFonts w:eastAsia="Times New Roman" w:cs="Times New Roman"/>
                                <w:b/>
                                <w:sz w:val="20"/>
                                <w:szCs w:val="20"/>
                                <w:lang w:val="uk-UA" w:eastAsia="uk-UA"/>
                              </w:rPr>
                              <w:t>«</w:t>
                            </w:r>
                            <w:r>
                              <w:rPr>
                                <w:b/>
                                <w:sz w:val="20"/>
                                <w:szCs w:val="20"/>
                                <w:lang w:val="uk-UA" w:eastAsia="uk-UA"/>
                              </w:rPr>
                              <w:t>ЛУГАНСЬКГАЗ ЗБУТ</w:t>
                            </w:r>
                            <w:bookmarkEnd w:id="10"/>
                            <w:r>
                              <w:rPr>
                                <w:rFonts w:eastAsia="Times New Roman" w:cs="Times New Roman"/>
                                <w:b/>
                                <w:sz w:val="20"/>
                                <w:szCs w:val="20"/>
                                <w:lang w:val="uk-UA" w:eastAsia="uk-UA"/>
                              </w:rPr>
                              <w:t>»</w:t>
                            </w:r>
                          </w:p>
                          <w:p>
                            <w:pPr>
                              <w:pStyle w:val="Style28"/>
                              <w:widowControl w:val="false"/>
                              <w:shd w:val="clear" w:color="auto" w:fill="FFFFFF"/>
                              <w:tabs>
                                <w:tab w:val="left" w:pos="426" w:leader="none"/>
                                <w:tab w:val="left" w:pos="709" w:leader="none"/>
                                <w:tab w:val="left" w:pos="9781" w:leader="none"/>
                              </w:tabs>
                              <w:ind w:firstLine="708"/>
                              <w:jc w:val="both"/>
                              <w:rPr>
                                <w:b/>
                                <w:b/>
                                <w:sz w:val="20"/>
                                <w:szCs w:val="20"/>
                                <w:lang w:val="uk-UA" w:eastAsia="uk-UA"/>
                              </w:rPr>
                            </w:pPr>
                            <w:r>
                              <w:rPr>
                                <w:b/>
                                <w:sz w:val="20"/>
                                <w:szCs w:val="20"/>
                                <w:lang w:val="uk-UA" w:eastAsia="uk-UA"/>
                              </w:rPr>
                            </w:r>
                          </w:p>
                          <w:p>
                            <w:pPr>
                              <w:pStyle w:val="Style28"/>
                              <w:widowControl w:val="false"/>
                              <w:shd w:val="clear" w:color="auto" w:fill="FFFFFF"/>
                              <w:tabs>
                                <w:tab w:val="left" w:pos="426" w:leader="none"/>
                                <w:tab w:val="left" w:pos="709" w:leader="none"/>
                                <w:tab w:val="left" w:pos="9781" w:leader="none"/>
                              </w:tabs>
                              <w:ind w:firstLine="708"/>
                              <w:jc w:val="both"/>
                              <w:rPr>
                                <w:b/>
                                <w:b/>
                                <w:sz w:val="20"/>
                                <w:szCs w:val="20"/>
                                <w:lang w:val="uk-UA" w:eastAsia="uk-UA"/>
                              </w:rPr>
                            </w:pPr>
                            <w:r>
                              <w:rPr>
                                <w:b/>
                                <w:sz w:val="20"/>
                                <w:szCs w:val="20"/>
                                <w:lang w:val="uk-UA" w:eastAsia="uk-UA"/>
                              </w:rPr>
                            </w:r>
                          </w:p>
                          <w:p>
                            <w:pPr>
                              <w:pStyle w:val="Style28"/>
                              <w:jc w:val="center"/>
                              <w:rPr>
                                <w:b/>
                                <w:b/>
                                <w:sz w:val="20"/>
                                <w:szCs w:val="20"/>
                                <w:lang w:val="uk-UA"/>
                              </w:rPr>
                            </w:pPr>
                            <w:r>
                              <w:rPr>
                                <w:b/>
                                <w:sz w:val="20"/>
                                <w:szCs w:val="20"/>
                                <w:lang w:val="uk-UA"/>
                              </w:rPr>
                            </w:r>
                          </w:p>
                          <w:p>
                            <w:pPr>
                              <w:pStyle w:val="Style28"/>
                              <w:jc w:val="center"/>
                              <w:rPr>
                                <w:b/>
                                <w:b/>
                                <w:sz w:val="20"/>
                                <w:szCs w:val="20"/>
                                <w:lang w:val="uk-UA"/>
                              </w:rPr>
                            </w:pPr>
                            <w:r>
                              <w:rPr>
                                <w:b/>
                                <w:sz w:val="20"/>
                                <w:szCs w:val="20"/>
                                <w:lang w:val="uk-UA"/>
                              </w:rPr>
                            </w:r>
                          </w:p>
                          <w:p>
                            <w:pPr>
                              <w:pStyle w:val="Style28"/>
                              <w:jc w:val="center"/>
                              <w:rPr>
                                <w:b/>
                                <w:b/>
                                <w:sz w:val="20"/>
                                <w:szCs w:val="20"/>
                                <w:lang w:val="uk-UA"/>
                              </w:rPr>
                            </w:pPr>
                            <w:r>
                              <w:rPr>
                                <w:b/>
                                <w:sz w:val="20"/>
                                <w:szCs w:val="20"/>
                                <w:lang w:val="uk-UA"/>
                              </w:rPr>
                            </w:r>
                          </w:p>
                          <w:p>
                            <w:pPr>
                              <w:pStyle w:val="Style28"/>
                              <w:jc w:val="center"/>
                              <w:rPr/>
                            </w:pPr>
                            <w:r>
                              <w:rPr>
                                <w:b/>
                                <w:sz w:val="20"/>
                                <w:szCs w:val="20"/>
                                <w:lang w:val="uk-UA"/>
                              </w:rPr>
                              <w:t>Директор________________________ / І.Г. Фесенко /</w:t>
                            </w:r>
                          </w:p>
                          <w:p>
                            <w:pPr>
                              <w:pStyle w:val="Style28"/>
                              <w:jc w:val="center"/>
                              <w:rPr/>
                            </w:pPr>
                            <w:r>
                              <w:rPr>
                                <w:sz w:val="20"/>
                                <w:szCs w:val="20"/>
                                <w:lang w:val="uk-UA"/>
                              </w:rPr>
                              <w:t xml:space="preserve">        </w:t>
                            </w:r>
                            <w:bookmarkStart w:id="11" w:name="__UnoMark__5868_509314447"/>
                            <w:bookmarkEnd w:id="11"/>
                            <w:r>
                              <w:rPr>
                                <w:sz w:val="20"/>
                                <w:szCs w:val="20"/>
                                <w:lang w:val="uk-UA"/>
                              </w:rPr>
                              <w:t>М.П.</w:t>
                            </w:r>
                          </w:p>
                        </w:tc>
                        <w:tc>
                          <w:tcPr>
                            <w:tcW w:w="5033" w:type="dxa"/>
                            <w:tcBorders/>
                            <w:shd w:fill="auto" w:val="clear"/>
                          </w:tcPr>
                          <w:p>
                            <w:pPr>
                              <w:pStyle w:val="Style28"/>
                              <w:jc w:val="center"/>
                              <w:rPr/>
                            </w:pPr>
                            <w:bookmarkStart w:id="12" w:name="__UnoMark__5869_509314447"/>
                            <w:bookmarkEnd w:id="12"/>
                            <w:r>
                              <w:rPr>
                                <w:b/>
                                <w:bCs/>
                                <w:sz w:val="20"/>
                                <w:szCs w:val="20"/>
                                <w:lang w:val="uk-UA"/>
                              </w:rPr>
                              <w:t>Споживач</w:t>
                            </w:r>
                          </w:p>
                          <w:p>
                            <w:pPr>
                              <w:pStyle w:val="Style28"/>
                              <w:jc w:val="center"/>
                              <w:rPr/>
                            </w:pPr>
                            <w:r>
                              <w:rPr>
                                <w:b/>
                                <w:bCs/>
                                <w:sz w:val="20"/>
                                <w:szCs w:val="20"/>
                                <w:lang w:val="uk-UA"/>
                              </w:rPr>
                              <w:t>___________________________________</w:t>
                            </w:r>
                          </w:p>
                          <w:p>
                            <w:pPr>
                              <w:pStyle w:val="Style28"/>
                              <w:jc w:val="center"/>
                              <w:rPr/>
                            </w:pPr>
                            <w:r>
                              <w:rPr>
                                <w:b/>
                                <w:bCs/>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b/>
                                <w:b/>
                                <w:sz w:val="20"/>
                                <w:szCs w:val="20"/>
                                <w:lang w:val="uk-UA"/>
                              </w:rPr>
                            </w:pPr>
                            <w:r>
                              <w:rPr>
                                <w:b/>
                                <w:sz w:val="20"/>
                                <w:szCs w:val="20"/>
                                <w:lang w:val="uk-UA"/>
                              </w:rPr>
                              <w:t>___________________________________</w:t>
                            </w:r>
                          </w:p>
                          <w:p>
                            <w:pPr>
                              <w:pStyle w:val="Style28"/>
                              <w:jc w:val="center"/>
                              <w:rPr/>
                            </w:pPr>
                            <w:r>
                              <w:rPr>
                                <w:b/>
                                <w:sz w:val="20"/>
                                <w:szCs w:val="20"/>
                                <w:lang w:val="uk-UA"/>
                              </w:rPr>
                              <w:t xml:space="preserve">   </w:t>
                            </w:r>
                          </w:p>
                          <w:p>
                            <w:pPr>
                              <w:pStyle w:val="Style28"/>
                              <w:jc w:val="center"/>
                              <w:rPr/>
                            </w:pPr>
                            <w:r>
                              <w:rPr>
                                <w:b/>
                                <w:sz w:val="20"/>
                                <w:szCs w:val="20"/>
                                <w:lang w:val="uk-UA"/>
                              </w:rPr>
                              <w:t>_______________ / ___________________ /</w:t>
                            </w:r>
                          </w:p>
                          <w:p>
                            <w:pPr>
                              <w:pStyle w:val="Style28"/>
                              <w:jc w:val="center"/>
                              <w:rPr/>
                            </w:pPr>
                            <w:r>
                              <w:rPr>
                                <w:sz w:val="20"/>
                                <w:szCs w:val="20"/>
                                <w:lang w:val="uk-UA"/>
                              </w:rPr>
                              <w:t xml:space="preserve">        </w:t>
                            </w:r>
                            <w:r>
                              <w:rPr>
                                <w:sz w:val="20"/>
                                <w:szCs w:val="20"/>
                                <w:lang w:val="uk-UA"/>
                              </w:rPr>
                              <w:t>М.П.</w:t>
                            </w:r>
                          </w:p>
                        </w:tc>
                      </w:tr>
                    </w:tbl>
                    <w:p>
                      <w:pPr>
                        <w:pStyle w:val="Style28"/>
                        <w:rPr>
                          <w:color w:val="000000"/>
                        </w:rPr>
                      </w:pPr>
                      <w:r>
                        <w:rPr>
                          <w:color w:val="000000"/>
                        </w:rPr>
                      </w:r>
                    </w:p>
                  </w:txbxContent>
                </v:textbox>
              </v:rect>
            </w:pict>
          </mc:Fallback>
        </mc:AlternateContent>
      </w:r>
    </w:p>
    <w:p>
      <w:pPr>
        <w:pStyle w:val="Normal"/>
        <w:ind w:left="0" w:hanging="0"/>
        <w:jc w:val="center"/>
        <w:rPr>
          <w:sz w:val="20"/>
          <w:szCs w:val="20"/>
          <w:lang w:val="uk-UA"/>
        </w:rPr>
      </w:pPr>
      <w:r>
        <w:rPr>
          <w:sz w:val="20"/>
          <w:szCs w:val="20"/>
          <w:lang w:val="uk-UA"/>
        </w:rPr>
      </w:r>
    </w:p>
    <w:p>
      <w:pPr>
        <w:pStyle w:val="Normal"/>
        <w:ind w:left="0" w:hanging="0"/>
        <w:jc w:val="center"/>
        <w:rPr/>
      </w:pPr>
      <w:r>
        <w:rPr/>
      </w:r>
    </w:p>
    <w:p>
      <w:pPr>
        <w:pStyle w:val="Normal"/>
        <w:ind w:left="0" w:hanging="0"/>
        <w:jc w:val="center"/>
        <w:rPr/>
      </w:pPr>
      <w:r>
        <w:rPr/>
      </w:r>
    </w:p>
    <w:p>
      <w:pPr>
        <w:pStyle w:val="Normal"/>
        <w:ind w:left="0" w:hanging="0"/>
        <w:jc w:val="center"/>
        <w:rPr/>
      </w:pPr>
      <w:r>
        <w:rPr/>
      </w:r>
    </w:p>
    <w:p>
      <w:pPr>
        <w:pStyle w:val="Normal"/>
        <w:ind w:left="0" w:hanging="0"/>
        <w:jc w:val="center"/>
        <w:rPr/>
      </w:pPr>
      <w:r>
        <w:rPr/>
      </w:r>
    </w:p>
    <w:p>
      <w:pPr>
        <w:pStyle w:val="Normal"/>
        <w:ind w:left="0" w:hanging="0"/>
        <w:jc w:val="center"/>
        <w:rPr/>
      </w:pPr>
      <w:r>
        <w:rPr/>
      </w:r>
    </w:p>
    <w:p>
      <w:pPr>
        <w:pStyle w:val="Normal"/>
        <w:ind w:left="0" w:hanging="0"/>
        <w:jc w:val="center"/>
        <w:rPr/>
      </w:pPr>
      <w:r>
        <w:rPr/>
      </w:r>
    </w:p>
    <w:p>
      <w:pPr>
        <w:pStyle w:val="Normal"/>
        <w:ind w:left="0" w:hanging="0"/>
        <w:jc w:val="center"/>
        <w:rPr/>
      </w:pPr>
      <w:r>
        <w:rPr/>
      </w:r>
    </w:p>
    <w:p>
      <w:pPr>
        <w:pStyle w:val="Normal"/>
        <w:ind w:left="0" w:hanging="0"/>
        <w:jc w:val="center"/>
        <w:rPr/>
      </w:pPr>
      <w:r>
        <w:rPr/>
      </w:r>
    </w:p>
    <w:p>
      <w:pPr>
        <w:pStyle w:val="Normal"/>
        <w:ind w:left="0" w:hanging="0"/>
        <w:jc w:val="center"/>
        <w:rPr/>
      </w:pPr>
      <w:r>
        <w:rPr/>
      </w:r>
    </w:p>
    <w:p>
      <w:pPr>
        <w:pStyle w:val="Normal"/>
        <w:ind w:left="0" w:hanging="0"/>
        <w:jc w:val="center"/>
        <w:rPr/>
      </w:pPr>
      <w:r>
        <w:rPr/>
      </w:r>
    </w:p>
    <w:p>
      <w:pPr>
        <w:pStyle w:val="Normal"/>
        <w:ind w:left="0" w:hanging="0"/>
        <w:jc w:val="center"/>
        <w:rPr/>
      </w:pPr>
      <w:r>
        <w:rPr/>
      </w:r>
    </w:p>
    <w:sectPr>
      <w:type w:val="nextPage"/>
      <w:pgSz w:w="11906" w:h="16838"/>
      <w:pgMar w:left="868" w:right="626" w:header="0" w:top="396" w:footer="0" w:bottom="1006"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mbria">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327"/>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semiHidden="0" w:unhideWhenUsed="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Body Tex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HTML Preformatted"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imes New Roman" w:hAnsi="Times New Roman" w:eastAsia="Times New Roman" w:cs="Times New Roman"/>
      <w:color w:val="00000A"/>
      <w:kern w:val="0"/>
      <w:sz w:val="24"/>
      <w:szCs w:val="24"/>
      <w:lang w:val="ru-RU" w:eastAsia="ru-RU" w:bidi="ar-SA"/>
    </w:rPr>
  </w:style>
  <w:style w:type="paragraph" w:styleId="2">
    <w:name w:val="Heading 2"/>
    <w:basedOn w:val="Normal"/>
    <w:link w:val="20"/>
    <w:uiPriority w:val="99"/>
    <w:qFormat/>
    <w:rsid w:val="00863190"/>
    <w:pPr>
      <w:spacing w:before="280" w:after="280"/>
      <w:outlineLvl w:val="1"/>
    </w:pPr>
    <w:rPr>
      <w:rFonts w:ascii="Cambria" w:hAnsi="Cambria"/>
      <w:b/>
      <w:bCs/>
      <w:color w:val="4F81BD"/>
      <w:sz w:val="26"/>
      <w:szCs w:val="26"/>
    </w:rPr>
  </w:style>
  <w:style w:type="paragraph" w:styleId="3">
    <w:name w:val="Heading 3"/>
    <w:basedOn w:val="Normal"/>
    <w:link w:val="30"/>
    <w:uiPriority w:val="99"/>
    <w:qFormat/>
    <w:rsid w:val="00863190"/>
    <w:pPr>
      <w:spacing w:before="280" w:after="280"/>
      <w:outlineLvl w:val="2"/>
    </w:pPr>
    <w:rPr>
      <w:rFonts w:ascii="Cambria" w:hAnsi="Cambria"/>
      <w:b/>
      <w:bCs/>
      <w:color w:val="4F81BD"/>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uiPriority w:val="9"/>
    <w:semiHidden/>
    <w:qFormat/>
    <w:rsid w:val="003d18dc"/>
    <w:rPr>
      <w:rFonts w:ascii="Cambria" w:hAnsi="Cambria" w:eastAsia="" w:cs="" w:asciiTheme="majorHAnsi" w:cstheme="majorBidi" w:eastAsiaTheme="majorEastAsia" w:hAnsiTheme="majorHAnsi"/>
      <w:b/>
      <w:bCs/>
      <w:i/>
      <w:iCs/>
      <w:color w:val="00000A"/>
      <w:sz w:val="28"/>
      <w:szCs w:val="28"/>
    </w:rPr>
  </w:style>
  <w:style w:type="character" w:styleId="Heading3Char" w:customStyle="1">
    <w:name w:val="Heading 3 Char"/>
    <w:basedOn w:val="DefaultParagraphFont"/>
    <w:uiPriority w:val="9"/>
    <w:semiHidden/>
    <w:qFormat/>
    <w:rsid w:val="003d18dc"/>
    <w:rPr>
      <w:rFonts w:ascii="Cambria" w:hAnsi="Cambria" w:eastAsia="" w:cs="" w:asciiTheme="majorHAnsi" w:cstheme="majorBidi" w:eastAsiaTheme="majorEastAsia" w:hAnsiTheme="majorHAnsi"/>
      <w:b/>
      <w:bCs/>
      <w:color w:val="00000A"/>
      <w:sz w:val="26"/>
      <w:szCs w:val="26"/>
    </w:rPr>
  </w:style>
  <w:style w:type="character" w:styleId="21" w:customStyle="1">
    <w:name w:val="Заголовок 2 Знак"/>
    <w:link w:val="2"/>
    <w:uiPriority w:val="99"/>
    <w:semiHidden/>
    <w:qFormat/>
    <w:locked/>
    <w:rsid w:val="00863190"/>
    <w:rPr>
      <w:rFonts w:ascii="Cambria" w:hAnsi="Cambria"/>
      <w:b/>
      <w:color w:val="4F81BD"/>
      <w:sz w:val="26"/>
    </w:rPr>
  </w:style>
  <w:style w:type="character" w:styleId="31" w:customStyle="1">
    <w:name w:val="Заголовок 3 Знак"/>
    <w:link w:val="3"/>
    <w:uiPriority w:val="99"/>
    <w:semiHidden/>
    <w:qFormat/>
    <w:locked/>
    <w:rsid w:val="00863190"/>
    <w:rPr>
      <w:rFonts w:ascii="Cambria" w:hAnsi="Cambria"/>
      <w:b/>
      <w:color w:val="4F81BD"/>
      <w:sz w:val="24"/>
    </w:rPr>
  </w:style>
  <w:style w:type="character" w:styleId="Style12" w:customStyle="1">
    <w:name w:val="Текст выноски Знак"/>
    <w:uiPriority w:val="99"/>
    <w:semiHidden/>
    <w:qFormat/>
    <w:rPr>
      <w:rFonts w:ascii="Tahoma" w:hAnsi="Tahoma"/>
      <w:sz w:val="16"/>
    </w:rPr>
  </w:style>
  <w:style w:type="character" w:styleId="Style13" w:customStyle="1">
    <w:name w:val="Верхний колонтитул Знак"/>
    <w:uiPriority w:val="99"/>
    <w:qFormat/>
    <w:rPr>
      <w:sz w:val="24"/>
    </w:rPr>
  </w:style>
  <w:style w:type="character" w:styleId="Style14" w:customStyle="1">
    <w:name w:val="Нижний колонтитул Знак"/>
    <w:uiPriority w:val="99"/>
    <w:qFormat/>
    <w:rPr>
      <w:sz w:val="24"/>
    </w:rPr>
  </w:style>
  <w:style w:type="character" w:styleId="Style15" w:customStyle="1">
    <w:name w:val="Основной текст Знак"/>
    <w:uiPriority w:val="99"/>
    <w:qFormat/>
    <w:rPr>
      <w:sz w:val="24"/>
      <w:lang w:val="uk-UA" w:eastAsia="ar-SA" w:bidi="ar-SA"/>
    </w:rPr>
  </w:style>
  <w:style w:type="character" w:styleId="Style16">
    <w:name w:val="Выделение"/>
    <w:basedOn w:val="DefaultParagraphFont"/>
    <w:uiPriority w:val="99"/>
    <w:qFormat/>
    <w:rPr>
      <w:rFonts w:cs="Times New Roman"/>
      <w:i/>
      <w:iCs/>
    </w:rPr>
  </w:style>
  <w:style w:type="character" w:styleId="HTML" w:customStyle="1">
    <w:name w:val="Стандартный HTML Знак"/>
    <w:uiPriority w:val="99"/>
    <w:qFormat/>
    <w:locked/>
    <w:rPr>
      <w:rFonts w:ascii="Courier New" w:hAnsi="Courier New"/>
      <w:color w:val="000000"/>
      <w:sz w:val="17"/>
    </w:rPr>
  </w:style>
  <w:style w:type="character" w:styleId="Appleconvertedspace" w:customStyle="1">
    <w:name w:val="apple-converted-space"/>
    <w:basedOn w:val="DefaultParagraphFont"/>
    <w:uiPriority w:val="99"/>
    <w:qFormat/>
    <w:rPr>
      <w:rFonts w:cs="Times New Roman"/>
    </w:rPr>
  </w:style>
  <w:style w:type="character" w:styleId="WW8Num3z0" w:customStyle="1">
    <w:name w:val="WW8Num3z0"/>
    <w:uiPriority w:val="99"/>
    <w:qFormat/>
    <w:rPr>
      <w:b/>
      <w:i/>
      <w:sz w:val="23"/>
      <w:lang w:val="uk-UA"/>
    </w:rPr>
  </w:style>
  <w:style w:type="character" w:styleId="Annotationreference">
    <w:name w:val="annotation reference"/>
    <w:basedOn w:val="DefaultParagraphFont"/>
    <w:uiPriority w:val="99"/>
    <w:semiHidden/>
    <w:qFormat/>
    <w:rPr>
      <w:rFonts w:cs="Times New Roman"/>
      <w:sz w:val="16"/>
      <w:szCs w:val="16"/>
    </w:rPr>
  </w:style>
  <w:style w:type="character" w:styleId="Style17" w:customStyle="1">
    <w:name w:val="Текст комментария Знак"/>
    <w:basedOn w:val="DefaultParagraphFont"/>
    <w:uiPriority w:val="99"/>
    <w:semiHidden/>
    <w:qFormat/>
    <w:rPr>
      <w:rFonts w:cs="Times New Roman"/>
      <w:lang w:val="ru-RU"/>
    </w:rPr>
  </w:style>
  <w:style w:type="character" w:styleId="Style18" w:customStyle="1">
    <w:name w:val="Тема примечания Знак"/>
    <w:basedOn w:val="Style17"/>
    <w:uiPriority w:val="99"/>
    <w:semiHidden/>
    <w:qFormat/>
    <w:rPr>
      <w:rFonts w:cs="Times New Roman"/>
      <w:b/>
      <w:bCs/>
      <w:lang w:val="ru-RU"/>
    </w:rPr>
  </w:style>
  <w:style w:type="character" w:styleId="ListLabel1" w:customStyle="1">
    <w:name w:val="ListLabel 1"/>
    <w:uiPriority w:val="99"/>
    <w:qFormat/>
    <w:rsid w:val="00863190"/>
    <w:rPr/>
  </w:style>
  <w:style w:type="character" w:styleId="Style19" w:customStyle="1">
    <w:name w:val="Интернет-ссылка"/>
    <w:uiPriority w:val="99"/>
    <w:rsid w:val="00863190"/>
    <w:rPr>
      <w:color w:val="000080"/>
      <w:u w:val="single"/>
    </w:rPr>
  </w:style>
  <w:style w:type="character" w:styleId="ListLabel2" w:customStyle="1">
    <w:name w:val="ListLabel 2"/>
    <w:uiPriority w:val="99"/>
    <w:qFormat/>
    <w:rsid w:val="00863190"/>
    <w:rPr/>
  </w:style>
  <w:style w:type="character" w:styleId="ListLabel3" w:customStyle="1">
    <w:name w:val="ListLabel 3"/>
    <w:uiPriority w:val="99"/>
    <w:qFormat/>
    <w:rsid w:val="00863190"/>
    <w:rPr/>
  </w:style>
  <w:style w:type="character" w:styleId="ListLabel4" w:customStyle="1">
    <w:name w:val="ListLabel 4"/>
    <w:uiPriority w:val="99"/>
    <w:qFormat/>
    <w:rsid w:val="00863190"/>
    <w:rPr/>
  </w:style>
  <w:style w:type="character" w:styleId="ListLabel5" w:customStyle="1">
    <w:name w:val="ListLabel 5"/>
    <w:uiPriority w:val="99"/>
    <w:qFormat/>
    <w:rsid w:val="00863190"/>
    <w:rPr/>
  </w:style>
  <w:style w:type="character" w:styleId="ListLabel6" w:customStyle="1">
    <w:name w:val="ListLabel 6"/>
    <w:uiPriority w:val="99"/>
    <w:qFormat/>
    <w:rsid w:val="00863190"/>
    <w:rPr/>
  </w:style>
  <w:style w:type="character" w:styleId="ListLabel7" w:customStyle="1">
    <w:name w:val="ListLabel 7"/>
    <w:uiPriority w:val="99"/>
    <w:qFormat/>
    <w:rsid w:val="00863190"/>
    <w:rPr/>
  </w:style>
  <w:style w:type="character" w:styleId="ListLabel8" w:customStyle="1">
    <w:name w:val="ListLabel 8"/>
    <w:uiPriority w:val="99"/>
    <w:qFormat/>
    <w:rsid w:val="00863190"/>
    <w:rPr/>
  </w:style>
  <w:style w:type="character" w:styleId="ListLabel9" w:customStyle="1">
    <w:name w:val="ListLabel 9"/>
    <w:uiPriority w:val="99"/>
    <w:qFormat/>
    <w:rsid w:val="00863190"/>
    <w:rPr/>
  </w:style>
  <w:style w:type="character" w:styleId="ListLabel10" w:customStyle="1">
    <w:name w:val="ListLabel 10"/>
    <w:uiPriority w:val="99"/>
    <w:qFormat/>
    <w:rsid w:val="00863190"/>
    <w:rPr/>
  </w:style>
  <w:style w:type="character" w:styleId="1" w:customStyle="1">
    <w:name w:val="Основной текст Знак1"/>
    <w:basedOn w:val="DefaultParagraphFont"/>
    <w:link w:val="ab"/>
    <w:uiPriority w:val="99"/>
    <w:semiHidden/>
    <w:qFormat/>
    <w:rsid w:val="003d18dc"/>
    <w:rPr>
      <w:color w:val="00000A"/>
      <w:sz w:val="24"/>
      <w:szCs w:val="24"/>
    </w:rPr>
  </w:style>
  <w:style w:type="character" w:styleId="TitleChar" w:customStyle="1">
    <w:name w:val="Title Char"/>
    <w:basedOn w:val="DefaultParagraphFont"/>
    <w:link w:val="21"/>
    <w:uiPriority w:val="10"/>
    <w:qFormat/>
    <w:rsid w:val="003d18dc"/>
    <w:rPr>
      <w:rFonts w:ascii="Cambria" w:hAnsi="Cambria" w:eastAsia="" w:cs="" w:asciiTheme="majorHAnsi" w:cstheme="majorBidi" w:eastAsiaTheme="majorEastAsia" w:hAnsiTheme="majorHAnsi"/>
      <w:b/>
      <w:bCs/>
      <w:color w:val="00000A"/>
      <w:sz w:val="32"/>
      <w:szCs w:val="32"/>
    </w:rPr>
  </w:style>
  <w:style w:type="character" w:styleId="11" w:customStyle="1">
    <w:name w:val="Верхний колонтитул Знак1"/>
    <w:basedOn w:val="DefaultParagraphFont"/>
    <w:link w:val="ac"/>
    <w:uiPriority w:val="99"/>
    <w:semiHidden/>
    <w:qFormat/>
    <w:rsid w:val="003d18dc"/>
    <w:rPr>
      <w:color w:val="00000A"/>
      <w:sz w:val="0"/>
      <w:szCs w:val="0"/>
    </w:rPr>
  </w:style>
  <w:style w:type="character" w:styleId="12" w:customStyle="1">
    <w:name w:val="Нижний колонтитул Знак1"/>
    <w:basedOn w:val="DefaultParagraphFont"/>
    <w:link w:val="ad"/>
    <w:uiPriority w:val="99"/>
    <w:semiHidden/>
    <w:qFormat/>
    <w:rsid w:val="003d18dc"/>
    <w:rPr>
      <w:color w:val="00000A"/>
      <w:sz w:val="24"/>
      <w:szCs w:val="24"/>
    </w:rPr>
  </w:style>
  <w:style w:type="character" w:styleId="22" w:customStyle="1">
    <w:name w:val="Тема примечания Знак2"/>
    <w:basedOn w:val="DefaultParagraphFont"/>
    <w:link w:val="ae"/>
    <w:uiPriority w:val="99"/>
    <w:semiHidden/>
    <w:qFormat/>
    <w:rsid w:val="003d18dc"/>
    <w:rPr>
      <w:color w:val="00000A"/>
      <w:sz w:val="24"/>
      <w:szCs w:val="24"/>
    </w:rPr>
  </w:style>
  <w:style w:type="character" w:styleId="HTML1" w:customStyle="1">
    <w:name w:val="Стандартный HTML Знак1"/>
    <w:basedOn w:val="DefaultParagraphFont"/>
    <w:link w:val="HTML0"/>
    <w:uiPriority w:val="99"/>
    <w:semiHidden/>
    <w:qFormat/>
    <w:rsid w:val="003d18dc"/>
    <w:rPr>
      <w:rFonts w:ascii="Courier New" w:hAnsi="Courier New" w:cs="Courier New"/>
      <w:color w:val="00000A"/>
      <w:sz w:val="20"/>
      <w:szCs w:val="20"/>
    </w:rPr>
  </w:style>
  <w:style w:type="character" w:styleId="Style20" w:customStyle="1">
    <w:name w:val="Текст примечания Знак"/>
    <w:basedOn w:val="DefaultParagraphFont"/>
    <w:uiPriority w:val="99"/>
    <w:semiHidden/>
    <w:qFormat/>
    <w:rsid w:val="003d18dc"/>
    <w:rPr>
      <w:color w:val="00000A"/>
      <w:sz w:val="20"/>
      <w:szCs w:val="20"/>
    </w:rPr>
  </w:style>
  <w:style w:type="character" w:styleId="13" w:customStyle="1">
    <w:name w:val="Тема примечания Знак1"/>
    <w:basedOn w:val="Style20"/>
    <w:uiPriority w:val="99"/>
    <w:semiHidden/>
    <w:qFormat/>
    <w:rsid w:val="003d18dc"/>
    <w:rPr>
      <w:b/>
      <w:bCs/>
      <w:color w:val="00000A"/>
      <w:sz w:val="20"/>
      <w:szCs w:val="20"/>
    </w:rPr>
  </w:style>
  <w:style w:type="character" w:styleId="ListLabel11" w:customStyle="1">
    <w:name w:val="ListLabel 11"/>
    <w:qFormat/>
    <w:rPr>
      <w:rFonts w:cs="Times New Roman"/>
    </w:rPr>
  </w:style>
  <w:style w:type="character" w:styleId="ListLabel12" w:customStyle="1">
    <w:name w:val="ListLabel 12"/>
    <w:qFormat/>
    <w:rPr>
      <w:rFonts w:cs="Symbol"/>
      <w:sz w:val="22"/>
    </w:rPr>
  </w:style>
  <w:style w:type="character" w:styleId="ListLabel13" w:customStyle="1">
    <w:name w:val="ListLabel 13"/>
    <w:qFormat/>
    <w:rPr>
      <w:rFonts w:cs="Courier New"/>
    </w:rPr>
  </w:style>
  <w:style w:type="character" w:styleId="ListLabel14" w:customStyle="1">
    <w:name w:val="ListLabel 14"/>
    <w:qFormat/>
    <w:rPr>
      <w:rFonts w:cs="Wingdings"/>
    </w:rPr>
  </w:style>
  <w:style w:type="character" w:styleId="ListLabel15" w:customStyle="1">
    <w:name w:val="ListLabel 15"/>
    <w:qFormat/>
    <w:rPr>
      <w:rFonts w:cs="Symbol"/>
    </w:rPr>
  </w:style>
  <w:style w:type="character" w:styleId="ListLabel16" w:customStyle="1">
    <w:name w:val="ListLabel 16"/>
    <w:qFormat/>
    <w:rPr>
      <w:rFonts w:cs="Courier New"/>
    </w:rPr>
  </w:style>
  <w:style w:type="character" w:styleId="ListLabel17" w:customStyle="1">
    <w:name w:val="ListLabel 17"/>
    <w:qFormat/>
    <w:rPr>
      <w:rFonts w:cs="Wingdings"/>
    </w:rPr>
  </w:style>
  <w:style w:type="character" w:styleId="ListLabel18" w:customStyle="1">
    <w:name w:val="ListLabel 18"/>
    <w:qFormat/>
    <w:rPr>
      <w:rFonts w:cs="Symbol"/>
    </w:rPr>
  </w:style>
  <w:style w:type="character" w:styleId="ListLabel19" w:customStyle="1">
    <w:name w:val="ListLabel 19"/>
    <w:qFormat/>
    <w:rPr>
      <w:rFonts w:cs="Courier New"/>
    </w:rPr>
  </w:style>
  <w:style w:type="character" w:styleId="ListLabel20" w:customStyle="1">
    <w:name w:val="ListLabel 20"/>
    <w:qFormat/>
    <w:rPr>
      <w:rFonts w:cs="Wingdings"/>
    </w:rPr>
  </w:style>
  <w:style w:type="character" w:styleId="ListLabel21" w:customStyle="1">
    <w:name w:val="ListLabel 21"/>
    <w:qFormat/>
    <w:rPr>
      <w:rFonts w:cs="Symbol"/>
      <w:sz w:val="22"/>
    </w:rPr>
  </w:style>
  <w:style w:type="character" w:styleId="ListLabel22" w:customStyle="1">
    <w:name w:val="ListLabel 22"/>
    <w:qFormat/>
    <w:rPr>
      <w:rFonts w:cs="Courier New"/>
    </w:rPr>
  </w:style>
  <w:style w:type="character" w:styleId="ListLabel23" w:customStyle="1">
    <w:name w:val="ListLabel 23"/>
    <w:qFormat/>
    <w:rPr>
      <w:rFonts w:cs="Wingdings"/>
    </w:rPr>
  </w:style>
  <w:style w:type="character" w:styleId="ListLabel24" w:customStyle="1">
    <w:name w:val="ListLabel 24"/>
    <w:qFormat/>
    <w:rPr>
      <w:rFonts w:cs="Symbol"/>
    </w:rPr>
  </w:style>
  <w:style w:type="character" w:styleId="ListLabel25" w:customStyle="1">
    <w:name w:val="ListLabel 25"/>
    <w:qFormat/>
    <w:rPr>
      <w:rFonts w:cs="Courier New"/>
    </w:rPr>
  </w:style>
  <w:style w:type="character" w:styleId="ListLabel26" w:customStyle="1">
    <w:name w:val="ListLabel 26"/>
    <w:qFormat/>
    <w:rPr>
      <w:rFonts w:cs="Wingdings"/>
    </w:rPr>
  </w:style>
  <w:style w:type="character" w:styleId="ListLabel27" w:customStyle="1">
    <w:name w:val="ListLabel 27"/>
    <w:qFormat/>
    <w:rPr>
      <w:rFonts w:cs="Symbol"/>
    </w:rPr>
  </w:style>
  <w:style w:type="character" w:styleId="ListLabel28" w:customStyle="1">
    <w:name w:val="ListLabel 28"/>
    <w:qFormat/>
    <w:rPr>
      <w:rFonts w:cs="Courier New"/>
    </w:rPr>
  </w:style>
  <w:style w:type="character" w:styleId="ListLabel29" w:customStyle="1">
    <w:name w:val="ListLabel 29"/>
    <w:qFormat/>
    <w:rPr>
      <w:rFonts w:cs="Wingdings"/>
    </w:rPr>
  </w:style>
  <w:style w:type="character" w:styleId="ListLabel30" w:customStyle="1">
    <w:name w:val="ListLabel 30"/>
    <w:qFormat/>
    <w:rPr>
      <w:rFonts w:cs="Symbol"/>
      <w:sz w:val="22"/>
    </w:rPr>
  </w:style>
  <w:style w:type="character" w:styleId="ListLabel31" w:customStyle="1">
    <w:name w:val="ListLabel 31"/>
    <w:qFormat/>
    <w:rPr>
      <w:rFonts w:cs="Courier New"/>
    </w:rPr>
  </w:style>
  <w:style w:type="character" w:styleId="ListLabel32" w:customStyle="1">
    <w:name w:val="ListLabel 32"/>
    <w:qFormat/>
    <w:rPr>
      <w:rFonts w:cs="Wingdings"/>
    </w:rPr>
  </w:style>
  <w:style w:type="character" w:styleId="ListLabel33" w:customStyle="1">
    <w:name w:val="ListLabel 33"/>
    <w:qFormat/>
    <w:rPr>
      <w:rFonts w:cs="Symbol"/>
    </w:rPr>
  </w:style>
  <w:style w:type="character" w:styleId="ListLabel34" w:customStyle="1">
    <w:name w:val="ListLabel 34"/>
    <w:qFormat/>
    <w:rPr>
      <w:rFonts w:cs="Courier New"/>
    </w:rPr>
  </w:style>
  <w:style w:type="character" w:styleId="ListLabel35" w:customStyle="1">
    <w:name w:val="ListLabel 35"/>
    <w:qFormat/>
    <w:rPr>
      <w:rFonts w:cs="Wingdings"/>
    </w:rPr>
  </w:style>
  <w:style w:type="character" w:styleId="ListLabel36" w:customStyle="1">
    <w:name w:val="ListLabel 36"/>
    <w:qFormat/>
    <w:rPr>
      <w:rFonts w:cs="Symbol"/>
    </w:rPr>
  </w:style>
  <w:style w:type="character" w:styleId="ListLabel37" w:customStyle="1">
    <w:name w:val="ListLabel 37"/>
    <w:qFormat/>
    <w:rPr>
      <w:rFonts w:cs="Courier New"/>
    </w:rPr>
  </w:style>
  <w:style w:type="character" w:styleId="ListLabel38" w:customStyle="1">
    <w:name w:val="ListLabel 38"/>
    <w:qFormat/>
    <w:rPr>
      <w:rFonts w:cs="Wingdings"/>
    </w:rPr>
  </w:style>
  <w:style w:type="character" w:styleId="ListLabel39" w:customStyle="1">
    <w:name w:val="ListLabel 39"/>
    <w:qFormat/>
    <w:rPr>
      <w:rFonts w:cs="Symbol"/>
      <w:sz w:val="22"/>
    </w:rPr>
  </w:style>
  <w:style w:type="character" w:styleId="ListLabel40" w:customStyle="1">
    <w:name w:val="ListLabel 40"/>
    <w:qFormat/>
    <w:rPr>
      <w:rFonts w:cs="Courier New"/>
    </w:rPr>
  </w:style>
  <w:style w:type="character" w:styleId="ListLabel41" w:customStyle="1">
    <w:name w:val="ListLabel 41"/>
    <w:qFormat/>
    <w:rPr>
      <w:rFonts w:cs="Wingdings"/>
    </w:rPr>
  </w:style>
  <w:style w:type="character" w:styleId="ListLabel42" w:customStyle="1">
    <w:name w:val="ListLabel 42"/>
    <w:qFormat/>
    <w:rPr>
      <w:rFonts w:cs="Symbol"/>
    </w:rPr>
  </w:style>
  <w:style w:type="character" w:styleId="ListLabel43" w:customStyle="1">
    <w:name w:val="ListLabel 43"/>
    <w:qFormat/>
    <w:rPr>
      <w:rFonts w:cs="Courier New"/>
    </w:rPr>
  </w:style>
  <w:style w:type="character" w:styleId="ListLabel44" w:customStyle="1">
    <w:name w:val="ListLabel 44"/>
    <w:qFormat/>
    <w:rPr>
      <w:rFonts w:cs="Wingdings"/>
    </w:rPr>
  </w:style>
  <w:style w:type="character" w:styleId="ListLabel45" w:customStyle="1">
    <w:name w:val="ListLabel 45"/>
    <w:qFormat/>
    <w:rPr>
      <w:rFonts w:cs="Symbol"/>
    </w:rPr>
  </w:style>
  <w:style w:type="character" w:styleId="ListLabel46" w:customStyle="1">
    <w:name w:val="ListLabel 46"/>
    <w:qFormat/>
    <w:rPr>
      <w:rFonts w:cs="Courier New"/>
    </w:rPr>
  </w:style>
  <w:style w:type="character" w:styleId="ListLabel47" w:customStyle="1">
    <w:name w:val="ListLabel 47"/>
    <w:qFormat/>
    <w:rPr>
      <w:rFonts w:cs="Wingdings"/>
    </w:rPr>
  </w:style>
  <w:style w:type="character" w:styleId="ListLabel48" w:customStyle="1">
    <w:name w:val="ListLabel 48"/>
    <w:qFormat/>
    <w:rPr>
      <w:rFonts w:cs="Symbol"/>
      <w:sz w:val="22"/>
    </w:rPr>
  </w:style>
  <w:style w:type="character" w:styleId="ListLabel49" w:customStyle="1">
    <w:name w:val="ListLabel 49"/>
    <w:qFormat/>
    <w:rPr>
      <w:rFonts w:cs="Courier New"/>
    </w:rPr>
  </w:style>
  <w:style w:type="character" w:styleId="ListLabel50" w:customStyle="1">
    <w:name w:val="ListLabel 50"/>
    <w:qFormat/>
    <w:rPr>
      <w:rFonts w:cs="Wingdings"/>
    </w:rPr>
  </w:style>
  <w:style w:type="character" w:styleId="ListLabel51" w:customStyle="1">
    <w:name w:val="ListLabel 51"/>
    <w:qFormat/>
    <w:rPr>
      <w:rFonts w:cs="Symbol"/>
    </w:rPr>
  </w:style>
  <w:style w:type="character" w:styleId="ListLabel52" w:customStyle="1">
    <w:name w:val="ListLabel 52"/>
    <w:qFormat/>
    <w:rPr>
      <w:rFonts w:cs="Courier New"/>
    </w:rPr>
  </w:style>
  <w:style w:type="character" w:styleId="ListLabel53" w:customStyle="1">
    <w:name w:val="ListLabel 53"/>
    <w:qFormat/>
    <w:rPr>
      <w:rFonts w:cs="Wingdings"/>
    </w:rPr>
  </w:style>
  <w:style w:type="character" w:styleId="ListLabel54" w:customStyle="1">
    <w:name w:val="ListLabel 54"/>
    <w:qFormat/>
    <w:rPr>
      <w:rFonts w:cs="Symbol"/>
    </w:rPr>
  </w:style>
  <w:style w:type="character" w:styleId="ListLabel55" w:customStyle="1">
    <w:name w:val="ListLabel 55"/>
    <w:qFormat/>
    <w:rPr>
      <w:rFonts w:cs="Courier New"/>
    </w:rPr>
  </w:style>
  <w:style w:type="character" w:styleId="ListLabel56" w:customStyle="1">
    <w:name w:val="ListLabel 56"/>
    <w:qFormat/>
    <w:rPr>
      <w:rFonts w:cs="Wingdings"/>
    </w:rPr>
  </w:style>
  <w:style w:type="character" w:styleId="ListLabel57" w:customStyle="1">
    <w:name w:val="ListLabel 57"/>
    <w:qFormat/>
    <w:rPr>
      <w:rFonts w:cs="Symbol"/>
      <w:sz w:val="22"/>
    </w:rPr>
  </w:style>
  <w:style w:type="character" w:styleId="ListLabel58" w:customStyle="1">
    <w:name w:val="ListLabel 58"/>
    <w:qFormat/>
    <w:rPr>
      <w:rFonts w:cs="Courier New"/>
    </w:rPr>
  </w:style>
  <w:style w:type="character" w:styleId="ListLabel59" w:customStyle="1">
    <w:name w:val="ListLabel 59"/>
    <w:qFormat/>
    <w:rPr>
      <w:rFonts w:cs="Wingdings"/>
    </w:rPr>
  </w:style>
  <w:style w:type="character" w:styleId="ListLabel60" w:customStyle="1">
    <w:name w:val="ListLabel 60"/>
    <w:qFormat/>
    <w:rPr>
      <w:rFonts w:cs="Symbol"/>
    </w:rPr>
  </w:style>
  <w:style w:type="character" w:styleId="ListLabel61" w:customStyle="1">
    <w:name w:val="ListLabel 61"/>
    <w:qFormat/>
    <w:rPr>
      <w:rFonts w:cs="Courier New"/>
    </w:rPr>
  </w:style>
  <w:style w:type="character" w:styleId="ListLabel62" w:customStyle="1">
    <w:name w:val="ListLabel 62"/>
    <w:qFormat/>
    <w:rPr>
      <w:rFonts w:cs="Wingdings"/>
    </w:rPr>
  </w:style>
  <w:style w:type="character" w:styleId="ListLabel63" w:customStyle="1">
    <w:name w:val="ListLabel 63"/>
    <w:qFormat/>
    <w:rPr>
      <w:rFonts w:cs="Symbol"/>
    </w:rPr>
  </w:style>
  <w:style w:type="character" w:styleId="ListLabel64" w:customStyle="1">
    <w:name w:val="ListLabel 64"/>
    <w:qFormat/>
    <w:rPr>
      <w:rFonts w:cs="Courier New"/>
    </w:rPr>
  </w:style>
  <w:style w:type="character" w:styleId="ListLabel65" w:customStyle="1">
    <w:name w:val="ListLabel 65"/>
    <w:qFormat/>
    <w:rPr>
      <w:rFonts w:cs="Wingdings"/>
    </w:rPr>
  </w:style>
  <w:style w:type="character" w:styleId="ListLabel66" w:customStyle="1">
    <w:name w:val="ListLabel 66"/>
    <w:qFormat/>
    <w:rPr>
      <w:rFonts w:cs="Symbol"/>
      <w:sz w:val="22"/>
    </w:rPr>
  </w:style>
  <w:style w:type="character" w:styleId="ListLabel67" w:customStyle="1">
    <w:name w:val="ListLabel 67"/>
    <w:qFormat/>
    <w:rPr>
      <w:rFonts w:cs="Courier New"/>
    </w:rPr>
  </w:style>
  <w:style w:type="character" w:styleId="ListLabel68" w:customStyle="1">
    <w:name w:val="ListLabel 68"/>
    <w:qFormat/>
    <w:rPr>
      <w:rFonts w:cs="Wingdings"/>
    </w:rPr>
  </w:style>
  <w:style w:type="character" w:styleId="ListLabel69" w:customStyle="1">
    <w:name w:val="ListLabel 69"/>
    <w:qFormat/>
    <w:rPr>
      <w:rFonts w:cs="Symbol"/>
    </w:rPr>
  </w:style>
  <w:style w:type="character" w:styleId="ListLabel70" w:customStyle="1">
    <w:name w:val="ListLabel 70"/>
    <w:qFormat/>
    <w:rPr>
      <w:rFonts w:cs="Courier New"/>
    </w:rPr>
  </w:style>
  <w:style w:type="character" w:styleId="ListLabel71" w:customStyle="1">
    <w:name w:val="ListLabel 71"/>
    <w:qFormat/>
    <w:rPr>
      <w:rFonts w:cs="Wingdings"/>
    </w:rPr>
  </w:style>
  <w:style w:type="character" w:styleId="ListLabel72" w:customStyle="1">
    <w:name w:val="ListLabel 72"/>
    <w:qFormat/>
    <w:rPr>
      <w:rFonts w:cs="Symbol"/>
    </w:rPr>
  </w:style>
  <w:style w:type="character" w:styleId="ListLabel73" w:customStyle="1">
    <w:name w:val="ListLabel 73"/>
    <w:qFormat/>
    <w:rPr>
      <w:rFonts w:cs="Courier New"/>
    </w:rPr>
  </w:style>
  <w:style w:type="character" w:styleId="ListLabel74" w:customStyle="1">
    <w:name w:val="ListLabel 74"/>
    <w:qFormat/>
    <w:rPr>
      <w:rFonts w:cs="Wingdings"/>
    </w:rPr>
  </w:style>
  <w:style w:type="character" w:styleId="ListLabel75" w:customStyle="1">
    <w:name w:val="ListLabel 75"/>
    <w:qFormat/>
    <w:rPr>
      <w:rFonts w:cs="Symbol"/>
      <w:sz w:val="22"/>
    </w:rPr>
  </w:style>
  <w:style w:type="character" w:styleId="ListLabel76" w:customStyle="1">
    <w:name w:val="ListLabel 76"/>
    <w:qFormat/>
    <w:rPr>
      <w:rFonts w:cs="Courier New"/>
    </w:rPr>
  </w:style>
  <w:style w:type="character" w:styleId="ListLabel77" w:customStyle="1">
    <w:name w:val="ListLabel 77"/>
    <w:qFormat/>
    <w:rPr>
      <w:rFonts w:cs="Wingdings"/>
    </w:rPr>
  </w:style>
  <w:style w:type="character" w:styleId="ListLabel78" w:customStyle="1">
    <w:name w:val="ListLabel 78"/>
    <w:qFormat/>
    <w:rPr>
      <w:rFonts w:cs="Symbol"/>
    </w:rPr>
  </w:style>
  <w:style w:type="character" w:styleId="ListLabel79" w:customStyle="1">
    <w:name w:val="ListLabel 79"/>
    <w:qFormat/>
    <w:rPr>
      <w:rFonts w:cs="Courier New"/>
    </w:rPr>
  </w:style>
  <w:style w:type="character" w:styleId="ListLabel80" w:customStyle="1">
    <w:name w:val="ListLabel 80"/>
    <w:qFormat/>
    <w:rPr>
      <w:rFonts w:cs="Wingdings"/>
    </w:rPr>
  </w:style>
  <w:style w:type="character" w:styleId="ListLabel81" w:customStyle="1">
    <w:name w:val="ListLabel 81"/>
    <w:qFormat/>
    <w:rPr>
      <w:rFonts w:cs="Symbol"/>
    </w:rPr>
  </w:style>
  <w:style w:type="character" w:styleId="ListLabel82" w:customStyle="1">
    <w:name w:val="ListLabel 82"/>
    <w:qFormat/>
    <w:rPr>
      <w:rFonts w:cs="Courier New"/>
    </w:rPr>
  </w:style>
  <w:style w:type="character" w:styleId="ListLabel83" w:customStyle="1">
    <w:name w:val="ListLabel 83"/>
    <w:qFormat/>
    <w:rPr>
      <w:rFonts w:cs="Wingdings"/>
    </w:rPr>
  </w:style>
  <w:style w:type="character" w:styleId="ListLabel84" w:customStyle="1">
    <w:name w:val="ListLabel 84"/>
    <w:qFormat/>
    <w:rPr>
      <w:rFonts w:cs="Symbol"/>
      <w:sz w:val="22"/>
    </w:rPr>
  </w:style>
  <w:style w:type="character" w:styleId="ListLabel85" w:customStyle="1">
    <w:name w:val="ListLabel 85"/>
    <w:qFormat/>
    <w:rPr>
      <w:rFonts w:cs="Courier New"/>
    </w:rPr>
  </w:style>
  <w:style w:type="character" w:styleId="ListLabel86" w:customStyle="1">
    <w:name w:val="ListLabel 86"/>
    <w:qFormat/>
    <w:rPr>
      <w:rFonts w:cs="Wingdings"/>
    </w:rPr>
  </w:style>
  <w:style w:type="character" w:styleId="ListLabel87" w:customStyle="1">
    <w:name w:val="ListLabel 87"/>
    <w:qFormat/>
    <w:rPr>
      <w:rFonts w:cs="Symbol"/>
    </w:rPr>
  </w:style>
  <w:style w:type="character" w:styleId="ListLabel88" w:customStyle="1">
    <w:name w:val="ListLabel 88"/>
    <w:qFormat/>
    <w:rPr>
      <w:rFonts w:cs="Courier New"/>
    </w:rPr>
  </w:style>
  <w:style w:type="character" w:styleId="ListLabel89" w:customStyle="1">
    <w:name w:val="ListLabel 89"/>
    <w:qFormat/>
    <w:rPr>
      <w:rFonts w:cs="Wingdings"/>
    </w:rPr>
  </w:style>
  <w:style w:type="character" w:styleId="ListLabel90" w:customStyle="1">
    <w:name w:val="ListLabel 90"/>
    <w:qFormat/>
    <w:rPr>
      <w:rFonts w:cs="Symbol"/>
    </w:rPr>
  </w:style>
  <w:style w:type="character" w:styleId="ListLabel91" w:customStyle="1">
    <w:name w:val="ListLabel 91"/>
    <w:qFormat/>
    <w:rPr>
      <w:rFonts w:cs="Courier New"/>
    </w:rPr>
  </w:style>
  <w:style w:type="character" w:styleId="ListLabel92" w:customStyle="1">
    <w:name w:val="ListLabel 92"/>
    <w:qFormat/>
    <w:rPr>
      <w:rFonts w:cs="Wingdings"/>
    </w:rPr>
  </w:style>
  <w:style w:type="character" w:styleId="ListLabel93" w:customStyle="1">
    <w:name w:val="ListLabel 93"/>
    <w:qFormat/>
    <w:rPr>
      <w:rFonts w:cs="Symbol"/>
      <w:sz w:val="22"/>
    </w:rPr>
  </w:style>
  <w:style w:type="character" w:styleId="ListLabel94" w:customStyle="1">
    <w:name w:val="ListLabel 94"/>
    <w:qFormat/>
    <w:rPr>
      <w:rFonts w:cs="Courier New"/>
    </w:rPr>
  </w:style>
  <w:style w:type="character" w:styleId="ListLabel95" w:customStyle="1">
    <w:name w:val="ListLabel 95"/>
    <w:qFormat/>
    <w:rPr>
      <w:rFonts w:cs="Wingdings"/>
    </w:rPr>
  </w:style>
  <w:style w:type="character" w:styleId="ListLabel96" w:customStyle="1">
    <w:name w:val="ListLabel 96"/>
    <w:qFormat/>
    <w:rPr>
      <w:rFonts w:cs="Symbol"/>
    </w:rPr>
  </w:style>
  <w:style w:type="character" w:styleId="ListLabel97" w:customStyle="1">
    <w:name w:val="ListLabel 97"/>
    <w:qFormat/>
    <w:rPr>
      <w:rFonts w:cs="Courier New"/>
    </w:rPr>
  </w:style>
  <w:style w:type="character" w:styleId="ListLabel98" w:customStyle="1">
    <w:name w:val="ListLabel 98"/>
    <w:qFormat/>
    <w:rPr>
      <w:rFonts w:cs="Wingdings"/>
    </w:rPr>
  </w:style>
  <w:style w:type="character" w:styleId="ListLabel99" w:customStyle="1">
    <w:name w:val="ListLabel 99"/>
    <w:qFormat/>
    <w:rPr>
      <w:rFonts w:cs="Symbol"/>
    </w:rPr>
  </w:style>
  <w:style w:type="character" w:styleId="ListLabel100" w:customStyle="1">
    <w:name w:val="ListLabel 100"/>
    <w:qFormat/>
    <w:rPr>
      <w:rFonts w:cs="Courier New"/>
    </w:rPr>
  </w:style>
  <w:style w:type="character" w:styleId="ListLabel101" w:customStyle="1">
    <w:name w:val="ListLabel 101"/>
    <w:qFormat/>
    <w:rPr>
      <w:rFonts w:cs="Wingdings"/>
    </w:rPr>
  </w:style>
  <w:style w:type="character" w:styleId="ListLabel102" w:customStyle="1">
    <w:name w:val="ListLabel 102"/>
    <w:qFormat/>
    <w:rPr>
      <w:rFonts w:cs="Symbol"/>
      <w:sz w:val="22"/>
    </w:rPr>
  </w:style>
  <w:style w:type="character" w:styleId="ListLabel103" w:customStyle="1">
    <w:name w:val="ListLabel 103"/>
    <w:qFormat/>
    <w:rPr>
      <w:rFonts w:cs="Courier New"/>
    </w:rPr>
  </w:style>
  <w:style w:type="character" w:styleId="ListLabel104" w:customStyle="1">
    <w:name w:val="ListLabel 104"/>
    <w:qFormat/>
    <w:rPr>
      <w:rFonts w:cs="Wingdings"/>
    </w:rPr>
  </w:style>
  <w:style w:type="character" w:styleId="ListLabel105" w:customStyle="1">
    <w:name w:val="ListLabel 105"/>
    <w:qFormat/>
    <w:rPr>
      <w:rFonts w:cs="Symbol"/>
    </w:rPr>
  </w:style>
  <w:style w:type="character" w:styleId="ListLabel106" w:customStyle="1">
    <w:name w:val="ListLabel 106"/>
    <w:qFormat/>
    <w:rPr>
      <w:rFonts w:cs="Courier New"/>
    </w:rPr>
  </w:style>
  <w:style w:type="character" w:styleId="ListLabel107" w:customStyle="1">
    <w:name w:val="ListLabel 107"/>
    <w:qFormat/>
    <w:rPr>
      <w:rFonts w:cs="Wingdings"/>
    </w:rPr>
  </w:style>
  <w:style w:type="character" w:styleId="ListLabel108" w:customStyle="1">
    <w:name w:val="ListLabel 108"/>
    <w:qFormat/>
    <w:rPr>
      <w:rFonts w:cs="Symbol"/>
    </w:rPr>
  </w:style>
  <w:style w:type="character" w:styleId="ListLabel109" w:customStyle="1">
    <w:name w:val="ListLabel 109"/>
    <w:qFormat/>
    <w:rPr>
      <w:rFonts w:cs="Courier New"/>
    </w:rPr>
  </w:style>
  <w:style w:type="character" w:styleId="ListLabel110" w:customStyle="1">
    <w:name w:val="ListLabel 110"/>
    <w:qFormat/>
    <w:rPr>
      <w:rFonts w:cs="Wingdings"/>
    </w:rPr>
  </w:style>
  <w:style w:type="character" w:styleId="ListLabel111" w:customStyle="1">
    <w:name w:val="ListLabel 111"/>
    <w:qFormat/>
    <w:rPr>
      <w:rFonts w:cs="Symbol"/>
      <w:sz w:val="22"/>
    </w:rPr>
  </w:style>
  <w:style w:type="character" w:styleId="ListLabel112" w:customStyle="1">
    <w:name w:val="ListLabel 112"/>
    <w:qFormat/>
    <w:rPr>
      <w:rFonts w:cs="Courier New"/>
    </w:rPr>
  </w:style>
  <w:style w:type="character" w:styleId="ListLabel113" w:customStyle="1">
    <w:name w:val="ListLabel 113"/>
    <w:qFormat/>
    <w:rPr>
      <w:rFonts w:cs="Wingdings"/>
    </w:rPr>
  </w:style>
  <w:style w:type="character" w:styleId="ListLabel114" w:customStyle="1">
    <w:name w:val="ListLabel 114"/>
    <w:qFormat/>
    <w:rPr>
      <w:rFonts w:cs="Symbol"/>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rPr>
  </w:style>
  <w:style w:type="character" w:styleId="ListLabel118" w:customStyle="1">
    <w:name w:val="ListLabel 118"/>
    <w:qFormat/>
    <w:rPr>
      <w:rFonts w:cs="Courier New"/>
    </w:rPr>
  </w:style>
  <w:style w:type="character" w:styleId="ListLabel119" w:customStyle="1">
    <w:name w:val="ListLabel 119"/>
    <w:qFormat/>
    <w:rPr>
      <w:rFonts w:cs="Wingdings"/>
    </w:rPr>
  </w:style>
  <w:style w:type="character" w:styleId="ListLabel120" w:customStyle="1">
    <w:name w:val="ListLabel 120"/>
    <w:qFormat/>
    <w:rPr>
      <w:rFonts w:cs="Symbol"/>
      <w:sz w:val="22"/>
    </w:rPr>
  </w:style>
  <w:style w:type="character" w:styleId="ListLabel121" w:customStyle="1">
    <w:name w:val="ListLabel 121"/>
    <w:qFormat/>
    <w:rPr>
      <w:rFonts w:cs="Courier New"/>
    </w:rPr>
  </w:style>
  <w:style w:type="character" w:styleId="ListLabel122" w:customStyle="1">
    <w:name w:val="ListLabel 122"/>
    <w:qFormat/>
    <w:rPr>
      <w:rFonts w:cs="Wingdings"/>
    </w:rPr>
  </w:style>
  <w:style w:type="character" w:styleId="ListLabel123" w:customStyle="1">
    <w:name w:val="ListLabel 123"/>
    <w:qFormat/>
    <w:rPr>
      <w:rFonts w:cs="Symbol"/>
    </w:rPr>
  </w:style>
  <w:style w:type="character" w:styleId="ListLabel124" w:customStyle="1">
    <w:name w:val="ListLabel 124"/>
    <w:qFormat/>
    <w:rPr>
      <w:rFonts w:cs="Courier New"/>
    </w:rPr>
  </w:style>
  <w:style w:type="character" w:styleId="ListLabel125" w:customStyle="1">
    <w:name w:val="ListLabel 125"/>
    <w:qFormat/>
    <w:rPr>
      <w:rFonts w:cs="Wingdings"/>
    </w:rPr>
  </w:style>
  <w:style w:type="character" w:styleId="ListLabel126" w:customStyle="1">
    <w:name w:val="ListLabel 126"/>
    <w:qFormat/>
    <w:rPr>
      <w:rFonts w:cs="Symbol"/>
    </w:rPr>
  </w:style>
  <w:style w:type="character" w:styleId="ListLabel127" w:customStyle="1">
    <w:name w:val="ListLabel 127"/>
    <w:qFormat/>
    <w:rPr>
      <w:rFonts w:cs="Courier New"/>
    </w:rPr>
  </w:style>
  <w:style w:type="character" w:styleId="ListLabel128" w:customStyle="1">
    <w:name w:val="ListLabel 128"/>
    <w:qFormat/>
    <w:rPr>
      <w:rFonts w:cs="Wingdings"/>
    </w:rPr>
  </w:style>
  <w:style w:type="character" w:styleId="ListLabel129" w:customStyle="1">
    <w:name w:val="ListLabel 129"/>
    <w:qFormat/>
    <w:rPr>
      <w:rFonts w:cs="Symbol"/>
      <w:sz w:val="22"/>
    </w:rPr>
  </w:style>
  <w:style w:type="character" w:styleId="ListLabel130" w:customStyle="1">
    <w:name w:val="ListLabel 130"/>
    <w:qFormat/>
    <w:rPr>
      <w:rFonts w:cs="Courier New"/>
    </w:rPr>
  </w:style>
  <w:style w:type="character" w:styleId="ListLabel131" w:customStyle="1">
    <w:name w:val="ListLabel 131"/>
    <w:qFormat/>
    <w:rPr>
      <w:rFonts w:cs="Wingdings"/>
    </w:rPr>
  </w:style>
  <w:style w:type="character" w:styleId="ListLabel132" w:customStyle="1">
    <w:name w:val="ListLabel 132"/>
    <w:qFormat/>
    <w:rPr>
      <w:rFonts w:cs="Symbol"/>
    </w:rPr>
  </w:style>
  <w:style w:type="character" w:styleId="ListLabel133" w:customStyle="1">
    <w:name w:val="ListLabel 133"/>
    <w:qFormat/>
    <w:rPr>
      <w:rFonts w:cs="Courier New"/>
    </w:rPr>
  </w:style>
  <w:style w:type="character" w:styleId="ListLabel134" w:customStyle="1">
    <w:name w:val="ListLabel 134"/>
    <w:qFormat/>
    <w:rPr>
      <w:rFonts w:cs="Wingdings"/>
    </w:rPr>
  </w:style>
  <w:style w:type="character" w:styleId="ListLabel135" w:customStyle="1">
    <w:name w:val="ListLabel 135"/>
    <w:qFormat/>
    <w:rPr>
      <w:rFonts w:cs="Symbol"/>
    </w:rPr>
  </w:style>
  <w:style w:type="character" w:styleId="ListLabel136" w:customStyle="1">
    <w:name w:val="ListLabel 136"/>
    <w:qFormat/>
    <w:rPr>
      <w:rFonts w:cs="Courier New"/>
    </w:rPr>
  </w:style>
  <w:style w:type="character" w:styleId="ListLabel137" w:customStyle="1">
    <w:name w:val="ListLabel 137"/>
    <w:qFormat/>
    <w:rPr>
      <w:rFonts w:cs="Wingdings"/>
    </w:rPr>
  </w:style>
  <w:style w:type="character" w:styleId="ListLabel138" w:customStyle="1">
    <w:name w:val="ListLabel 138"/>
    <w:qFormat/>
    <w:rPr>
      <w:rFonts w:cs="Symbol"/>
      <w:sz w:val="22"/>
    </w:rPr>
  </w:style>
  <w:style w:type="character" w:styleId="ListLabel139" w:customStyle="1">
    <w:name w:val="ListLabel 139"/>
    <w:qFormat/>
    <w:rPr>
      <w:rFonts w:cs="Courier New"/>
    </w:rPr>
  </w:style>
  <w:style w:type="character" w:styleId="ListLabel140" w:customStyle="1">
    <w:name w:val="ListLabel 140"/>
    <w:qFormat/>
    <w:rPr>
      <w:rFonts w:cs="Wingdings"/>
    </w:rPr>
  </w:style>
  <w:style w:type="character" w:styleId="ListLabel141" w:customStyle="1">
    <w:name w:val="ListLabel 141"/>
    <w:qFormat/>
    <w:rPr>
      <w:rFonts w:cs="Symbol"/>
    </w:rPr>
  </w:style>
  <w:style w:type="character" w:styleId="ListLabel142" w:customStyle="1">
    <w:name w:val="ListLabel 142"/>
    <w:qFormat/>
    <w:rPr>
      <w:rFonts w:cs="Courier New"/>
    </w:rPr>
  </w:style>
  <w:style w:type="character" w:styleId="ListLabel143" w:customStyle="1">
    <w:name w:val="ListLabel 143"/>
    <w:qFormat/>
    <w:rPr>
      <w:rFonts w:cs="Wingdings"/>
    </w:rPr>
  </w:style>
  <w:style w:type="character" w:styleId="ListLabel144" w:customStyle="1">
    <w:name w:val="ListLabel 144"/>
    <w:qFormat/>
    <w:rPr>
      <w:rFonts w:cs="Symbol"/>
    </w:rPr>
  </w:style>
  <w:style w:type="character" w:styleId="ListLabel145" w:customStyle="1">
    <w:name w:val="ListLabel 145"/>
    <w:qFormat/>
    <w:rPr>
      <w:rFonts w:cs="Courier New"/>
    </w:rPr>
  </w:style>
  <w:style w:type="character" w:styleId="ListLabel146" w:customStyle="1">
    <w:name w:val="ListLabel 146"/>
    <w:qFormat/>
    <w:rPr>
      <w:rFonts w:cs="Wingdings"/>
    </w:rPr>
  </w:style>
  <w:style w:type="character" w:styleId="ListLabel147" w:customStyle="1">
    <w:name w:val="ListLabel 147"/>
    <w:qFormat/>
    <w:rPr>
      <w:rFonts w:cs="Symbol"/>
      <w:sz w:val="22"/>
    </w:rPr>
  </w:style>
  <w:style w:type="character" w:styleId="ListLabel148" w:customStyle="1">
    <w:name w:val="ListLabel 148"/>
    <w:qFormat/>
    <w:rPr>
      <w:rFonts w:cs="Courier New"/>
    </w:rPr>
  </w:style>
  <w:style w:type="character" w:styleId="ListLabel149" w:customStyle="1">
    <w:name w:val="ListLabel 149"/>
    <w:qFormat/>
    <w:rPr>
      <w:rFonts w:cs="Wingdings"/>
    </w:rPr>
  </w:style>
  <w:style w:type="character" w:styleId="ListLabel150" w:customStyle="1">
    <w:name w:val="ListLabel 150"/>
    <w:qFormat/>
    <w:rPr>
      <w:rFonts w:cs="Symbol"/>
    </w:rPr>
  </w:style>
  <w:style w:type="character" w:styleId="ListLabel151" w:customStyle="1">
    <w:name w:val="ListLabel 151"/>
    <w:qFormat/>
    <w:rPr>
      <w:rFonts w:cs="Courier New"/>
    </w:rPr>
  </w:style>
  <w:style w:type="character" w:styleId="ListLabel152" w:customStyle="1">
    <w:name w:val="ListLabel 152"/>
    <w:qFormat/>
    <w:rPr>
      <w:rFonts w:cs="Wingdings"/>
    </w:rPr>
  </w:style>
  <w:style w:type="character" w:styleId="ListLabel153" w:customStyle="1">
    <w:name w:val="ListLabel 153"/>
    <w:qFormat/>
    <w:rPr>
      <w:rFonts w:cs="Symbol"/>
    </w:rPr>
  </w:style>
  <w:style w:type="character" w:styleId="ListLabel154" w:customStyle="1">
    <w:name w:val="ListLabel 154"/>
    <w:qFormat/>
    <w:rPr>
      <w:rFonts w:cs="Courier New"/>
    </w:rPr>
  </w:style>
  <w:style w:type="character" w:styleId="ListLabel155" w:customStyle="1">
    <w:name w:val="ListLabel 155"/>
    <w:qFormat/>
    <w:rPr>
      <w:rFonts w:cs="Wingdings"/>
    </w:rPr>
  </w:style>
  <w:style w:type="character" w:styleId="ListLabel156" w:customStyle="1">
    <w:name w:val="ListLabel 156"/>
    <w:qFormat/>
    <w:rPr>
      <w:rFonts w:cs="Symbol"/>
      <w:sz w:val="22"/>
    </w:rPr>
  </w:style>
  <w:style w:type="character" w:styleId="ListLabel157" w:customStyle="1">
    <w:name w:val="ListLabel 157"/>
    <w:qFormat/>
    <w:rPr>
      <w:rFonts w:cs="Courier New"/>
    </w:rPr>
  </w:style>
  <w:style w:type="character" w:styleId="ListLabel158" w:customStyle="1">
    <w:name w:val="ListLabel 158"/>
    <w:qFormat/>
    <w:rPr>
      <w:rFonts w:cs="Wingdings"/>
    </w:rPr>
  </w:style>
  <w:style w:type="character" w:styleId="ListLabel159" w:customStyle="1">
    <w:name w:val="ListLabel 159"/>
    <w:qFormat/>
    <w:rPr>
      <w:rFonts w:cs="Symbol"/>
    </w:rPr>
  </w:style>
  <w:style w:type="character" w:styleId="ListLabel160" w:customStyle="1">
    <w:name w:val="ListLabel 160"/>
    <w:qFormat/>
    <w:rPr>
      <w:rFonts w:cs="Courier New"/>
    </w:rPr>
  </w:style>
  <w:style w:type="character" w:styleId="ListLabel161" w:customStyle="1">
    <w:name w:val="ListLabel 161"/>
    <w:qFormat/>
    <w:rPr>
      <w:rFonts w:cs="Wingdings"/>
    </w:rPr>
  </w:style>
  <w:style w:type="character" w:styleId="ListLabel162" w:customStyle="1">
    <w:name w:val="ListLabel 162"/>
    <w:qFormat/>
    <w:rPr>
      <w:rFonts w:cs="Symbol"/>
    </w:rPr>
  </w:style>
  <w:style w:type="character" w:styleId="ListLabel163" w:customStyle="1">
    <w:name w:val="ListLabel 163"/>
    <w:qFormat/>
    <w:rPr>
      <w:rFonts w:cs="Courier New"/>
    </w:rPr>
  </w:style>
  <w:style w:type="character" w:styleId="ListLabel164" w:customStyle="1">
    <w:name w:val="ListLabel 164"/>
    <w:qFormat/>
    <w:rPr>
      <w:rFonts w:cs="Wingdings"/>
    </w:rPr>
  </w:style>
  <w:style w:type="character" w:styleId="ListLabel165" w:customStyle="1">
    <w:name w:val="ListLabel 165"/>
    <w:qFormat/>
    <w:rPr>
      <w:rFonts w:cs="Symbol"/>
      <w:sz w:val="22"/>
    </w:rPr>
  </w:style>
  <w:style w:type="character" w:styleId="ListLabel166" w:customStyle="1">
    <w:name w:val="ListLabel 166"/>
    <w:qFormat/>
    <w:rPr>
      <w:rFonts w:cs="Courier New"/>
    </w:rPr>
  </w:style>
  <w:style w:type="character" w:styleId="ListLabel167" w:customStyle="1">
    <w:name w:val="ListLabel 167"/>
    <w:qFormat/>
    <w:rPr>
      <w:rFonts w:cs="Wingdings"/>
    </w:rPr>
  </w:style>
  <w:style w:type="character" w:styleId="ListLabel168" w:customStyle="1">
    <w:name w:val="ListLabel 168"/>
    <w:qFormat/>
    <w:rPr>
      <w:rFonts w:cs="Symbol"/>
    </w:rPr>
  </w:style>
  <w:style w:type="character" w:styleId="ListLabel169" w:customStyle="1">
    <w:name w:val="ListLabel 169"/>
    <w:qFormat/>
    <w:rPr>
      <w:rFonts w:cs="Courier New"/>
    </w:rPr>
  </w:style>
  <w:style w:type="character" w:styleId="ListLabel170" w:customStyle="1">
    <w:name w:val="ListLabel 170"/>
    <w:qFormat/>
    <w:rPr>
      <w:rFonts w:cs="Wingdings"/>
    </w:rPr>
  </w:style>
  <w:style w:type="character" w:styleId="ListLabel171" w:customStyle="1">
    <w:name w:val="ListLabel 171"/>
    <w:qFormat/>
    <w:rPr>
      <w:rFonts w:cs="Symbol"/>
    </w:rPr>
  </w:style>
  <w:style w:type="character" w:styleId="ListLabel172" w:customStyle="1">
    <w:name w:val="ListLabel 172"/>
    <w:qFormat/>
    <w:rPr>
      <w:rFonts w:cs="Courier New"/>
    </w:rPr>
  </w:style>
  <w:style w:type="character" w:styleId="ListLabel173" w:customStyle="1">
    <w:name w:val="ListLabel 173"/>
    <w:qFormat/>
    <w:rPr>
      <w:rFonts w:cs="Wingdings"/>
    </w:rPr>
  </w:style>
  <w:style w:type="character" w:styleId="ListLabel174" w:customStyle="1">
    <w:name w:val="ListLabel 174"/>
    <w:qFormat/>
    <w:rPr>
      <w:rFonts w:cs="Symbol"/>
      <w:sz w:val="22"/>
    </w:rPr>
  </w:style>
  <w:style w:type="character" w:styleId="ListLabel175" w:customStyle="1">
    <w:name w:val="ListLabel 175"/>
    <w:qFormat/>
    <w:rPr>
      <w:rFonts w:cs="Courier New"/>
    </w:rPr>
  </w:style>
  <w:style w:type="character" w:styleId="ListLabel176" w:customStyle="1">
    <w:name w:val="ListLabel 176"/>
    <w:qFormat/>
    <w:rPr>
      <w:rFonts w:cs="Wingdings"/>
    </w:rPr>
  </w:style>
  <w:style w:type="character" w:styleId="ListLabel177" w:customStyle="1">
    <w:name w:val="ListLabel 177"/>
    <w:qFormat/>
    <w:rPr>
      <w:rFonts w:cs="Symbol"/>
    </w:rPr>
  </w:style>
  <w:style w:type="character" w:styleId="ListLabel178" w:customStyle="1">
    <w:name w:val="ListLabel 178"/>
    <w:qFormat/>
    <w:rPr>
      <w:rFonts w:cs="Courier New"/>
    </w:rPr>
  </w:style>
  <w:style w:type="character" w:styleId="ListLabel179" w:customStyle="1">
    <w:name w:val="ListLabel 179"/>
    <w:qFormat/>
    <w:rPr>
      <w:rFonts w:cs="Wingdings"/>
    </w:rPr>
  </w:style>
  <w:style w:type="character" w:styleId="ListLabel180" w:customStyle="1">
    <w:name w:val="ListLabel 180"/>
    <w:qFormat/>
    <w:rPr>
      <w:rFonts w:cs="Symbol"/>
    </w:rPr>
  </w:style>
  <w:style w:type="character" w:styleId="ListLabel181" w:customStyle="1">
    <w:name w:val="ListLabel 181"/>
    <w:qFormat/>
    <w:rPr>
      <w:rFonts w:cs="Courier New"/>
    </w:rPr>
  </w:style>
  <w:style w:type="character" w:styleId="ListLabel182" w:customStyle="1">
    <w:name w:val="ListLabel 182"/>
    <w:qFormat/>
    <w:rPr>
      <w:rFonts w:cs="Wingdings"/>
    </w:rPr>
  </w:style>
  <w:style w:type="character" w:styleId="ListLabel183" w:customStyle="1">
    <w:name w:val="ListLabel 183"/>
    <w:qFormat/>
    <w:rPr>
      <w:rFonts w:cs="Symbol"/>
      <w:sz w:val="22"/>
    </w:rPr>
  </w:style>
  <w:style w:type="character" w:styleId="ListLabel184" w:customStyle="1">
    <w:name w:val="ListLabel 184"/>
    <w:qFormat/>
    <w:rPr>
      <w:rFonts w:cs="Courier New"/>
    </w:rPr>
  </w:style>
  <w:style w:type="character" w:styleId="ListLabel185" w:customStyle="1">
    <w:name w:val="ListLabel 185"/>
    <w:qFormat/>
    <w:rPr>
      <w:rFonts w:cs="Wingdings"/>
    </w:rPr>
  </w:style>
  <w:style w:type="character" w:styleId="ListLabel186" w:customStyle="1">
    <w:name w:val="ListLabel 186"/>
    <w:qFormat/>
    <w:rPr>
      <w:rFonts w:cs="Symbol"/>
    </w:rPr>
  </w:style>
  <w:style w:type="character" w:styleId="ListLabel187" w:customStyle="1">
    <w:name w:val="ListLabel 187"/>
    <w:qFormat/>
    <w:rPr>
      <w:rFonts w:cs="Courier New"/>
    </w:rPr>
  </w:style>
  <w:style w:type="character" w:styleId="ListLabel188" w:customStyle="1">
    <w:name w:val="ListLabel 188"/>
    <w:qFormat/>
    <w:rPr>
      <w:rFonts w:cs="Wingdings"/>
    </w:rPr>
  </w:style>
  <w:style w:type="character" w:styleId="ListLabel189" w:customStyle="1">
    <w:name w:val="ListLabel 189"/>
    <w:qFormat/>
    <w:rPr>
      <w:rFonts w:cs="Symbol"/>
    </w:rPr>
  </w:style>
  <w:style w:type="character" w:styleId="ListLabel190" w:customStyle="1">
    <w:name w:val="ListLabel 190"/>
    <w:qFormat/>
    <w:rPr>
      <w:rFonts w:cs="Courier New"/>
    </w:rPr>
  </w:style>
  <w:style w:type="character" w:styleId="ListLabel191" w:customStyle="1">
    <w:name w:val="ListLabel 191"/>
    <w:qFormat/>
    <w:rPr>
      <w:rFonts w:cs="Wingdings"/>
    </w:rPr>
  </w:style>
  <w:style w:type="character" w:styleId="ListLabel192" w:customStyle="1">
    <w:name w:val="ListLabel 192"/>
    <w:qFormat/>
    <w:rPr>
      <w:rFonts w:cs="Symbol"/>
      <w:sz w:val="22"/>
    </w:rPr>
  </w:style>
  <w:style w:type="character" w:styleId="ListLabel193" w:customStyle="1">
    <w:name w:val="ListLabel 193"/>
    <w:qFormat/>
    <w:rPr>
      <w:rFonts w:cs="Courier New"/>
    </w:rPr>
  </w:style>
  <w:style w:type="character" w:styleId="ListLabel194" w:customStyle="1">
    <w:name w:val="ListLabel 194"/>
    <w:qFormat/>
    <w:rPr>
      <w:rFonts w:cs="Wingdings"/>
    </w:rPr>
  </w:style>
  <w:style w:type="character" w:styleId="ListLabel195" w:customStyle="1">
    <w:name w:val="ListLabel 195"/>
    <w:qFormat/>
    <w:rPr>
      <w:rFonts w:cs="Symbol"/>
    </w:rPr>
  </w:style>
  <w:style w:type="character" w:styleId="ListLabel196" w:customStyle="1">
    <w:name w:val="ListLabel 196"/>
    <w:qFormat/>
    <w:rPr>
      <w:rFonts w:cs="Courier New"/>
    </w:rPr>
  </w:style>
  <w:style w:type="character" w:styleId="ListLabel197" w:customStyle="1">
    <w:name w:val="ListLabel 197"/>
    <w:qFormat/>
    <w:rPr>
      <w:rFonts w:cs="Wingdings"/>
    </w:rPr>
  </w:style>
  <w:style w:type="character" w:styleId="ListLabel198" w:customStyle="1">
    <w:name w:val="ListLabel 198"/>
    <w:qFormat/>
    <w:rPr>
      <w:rFonts w:cs="Symbol"/>
    </w:rPr>
  </w:style>
  <w:style w:type="character" w:styleId="ListLabel199" w:customStyle="1">
    <w:name w:val="ListLabel 199"/>
    <w:qFormat/>
    <w:rPr>
      <w:rFonts w:cs="Courier New"/>
    </w:rPr>
  </w:style>
  <w:style w:type="character" w:styleId="ListLabel200" w:customStyle="1">
    <w:name w:val="ListLabel 200"/>
    <w:qFormat/>
    <w:rPr>
      <w:rFonts w:cs="Wingdings"/>
    </w:rPr>
  </w:style>
  <w:style w:type="character" w:styleId="ListLabel201" w:customStyle="1">
    <w:name w:val="ListLabel 201"/>
    <w:qFormat/>
    <w:rPr>
      <w:rFonts w:cs="Symbol"/>
      <w:sz w:val="22"/>
    </w:rPr>
  </w:style>
  <w:style w:type="character" w:styleId="ListLabel202" w:customStyle="1">
    <w:name w:val="ListLabel 202"/>
    <w:qFormat/>
    <w:rPr>
      <w:rFonts w:cs="Courier New"/>
    </w:rPr>
  </w:style>
  <w:style w:type="character" w:styleId="ListLabel203" w:customStyle="1">
    <w:name w:val="ListLabel 203"/>
    <w:qFormat/>
    <w:rPr>
      <w:rFonts w:cs="Wingdings"/>
    </w:rPr>
  </w:style>
  <w:style w:type="character" w:styleId="ListLabel204" w:customStyle="1">
    <w:name w:val="ListLabel 204"/>
    <w:qFormat/>
    <w:rPr>
      <w:rFonts w:cs="Symbol"/>
    </w:rPr>
  </w:style>
  <w:style w:type="character" w:styleId="ListLabel205" w:customStyle="1">
    <w:name w:val="ListLabel 205"/>
    <w:qFormat/>
    <w:rPr>
      <w:rFonts w:cs="Courier New"/>
    </w:rPr>
  </w:style>
  <w:style w:type="character" w:styleId="ListLabel206" w:customStyle="1">
    <w:name w:val="ListLabel 206"/>
    <w:qFormat/>
    <w:rPr>
      <w:rFonts w:cs="Wingdings"/>
    </w:rPr>
  </w:style>
  <w:style w:type="character" w:styleId="ListLabel207" w:customStyle="1">
    <w:name w:val="ListLabel 207"/>
    <w:qFormat/>
    <w:rPr>
      <w:rFonts w:cs="Symbol"/>
    </w:rPr>
  </w:style>
  <w:style w:type="character" w:styleId="ListLabel208" w:customStyle="1">
    <w:name w:val="ListLabel 208"/>
    <w:qFormat/>
    <w:rPr>
      <w:rFonts w:cs="Courier New"/>
    </w:rPr>
  </w:style>
  <w:style w:type="character" w:styleId="ListLabel209" w:customStyle="1">
    <w:name w:val="ListLabel 209"/>
    <w:qFormat/>
    <w:rPr>
      <w:rFonts w:cs="Wingdings"/>
    </w:rPr>
  </w:style>
  <w:style w:type="character" w:styleId="ListLabel210" w:customStyle="1">
    <w:name w:val="ListLabel 210"/>
    <w:qFormat/>
    <w:rPr>
      <w:rFonts w:cs="Symbol"/>
      <w:sz w:val="22"/>
    </w:rPr>
  </w:style>
  <w:style w:type="character" w:styleId="ListLabel211" w:customStyle="1">
    <w:name w:val="ListLabel 211"/>
    <w:qFormat/>
    <w:rPr>
      <w:rFonts w:cs="Courier New"/>
    </w:rPr>
  </w:style>
  <w:style w:type="character" w:styleId="ListLabel212" w:customStyle="1">
    <w:name w:val="ListLabel 212"/>
    <w:qFormat/>
    <w:rPr>
      <w:rFonts w:cs="Wingdings"/>
    </w:rPr>
  </w:style>
  <w:style w:type="character" w:styleId="ListLabel213" w:customStyle="1">
    <w:name w:val="ListLabel 213"/>
    <w:qFormat/>
    <w:rPr>
      <w:rFonts w:cs="Symbol"/>
    </w:rPr>
  </w:style>
  <w:style w:type="character" w:styleId="ListLabel214" w:customStyle="1">
    <w:name w:val="ListLabel 214"/>
    <w:qFormat/>
    <w:rPr>
      <w:rFonts w:cs="Courier New"/>
    </w:rPr>
  </w:style>
  <w:style w:type="character" w:styleId="ListLabel215" w:customStyle="1">
    <w:name w:val="ListLabel 215"/>
    <w:qFormat/>
    <w:rPr>
      <w:rFonts w:cs="Wingdings"/>
    </w:rPr>
  </w:style>
  <w:style w:type="character" w:styleId="ListLabel216" w:customStyle="1">
    <w:name w:val="ListLabel 216"/>
    <w:qFormat/>
    <w:rPr>
      <w:rFonts w:cs="Symbol"/>
    </w:rPr>
  </w:style>
  <w:style w:type="character" w:styleId="ListLabel217" w:customStyle="1">
    <w:name w:val="ListLabel 217"/>
    <w:qFormat/>
    <w:rPr>
      <w:rFonts w:cs="Courier New"/>
    </w:rPr>
  </w:style>
  <w:style w:type="character" w:styleId="ListLabel218" w:customStyle="1">
    <w:name w:val="ListLabel 218"/>
    <w:qFormat/>
    <w:rPr>
      <w:rFonts w:cs="Wingdings"/>
    </w:rPr>
  </w:style>
  <w:style w:type="character" w:styleId="ListLabel219" w:customStyle="1">
    <w:name w:val="ListLabel 219"/>
    <w:qFormat/>
    <w:rPr>
      <w:rFonts w:cs="Symbol"/>
      <w:sz w:val="22"/>
    </w:rPr>
  </w:style>
  <w:style w:type="character" w:styleId="ListLabel220" w:customStyle="1">
    <w:name w:val="ListLabel 220"/>
    <w:qFormat/>
    <w:rPr>
      <w:rFonts w:cs="Courier New"/>
    </w:rPr>
  </w:style>
  <w:style w:type="character" w:styleId="ListLabel221" w:customStyle="1">
    <w:name w:val="ListLabel 221"/>
    <w:qFormat/>
    <w:rPr>
      <w:rFonts w:cs="Wingdings"/>
    </w:rPr>
  </w:style>
  <w:style w:type="character" w:styleId="ListLabel222" w:customStyle="1">
    <w:name w:val="ListLabel 222"/>
    <w:qFormat/>
    <w:rPr>
      <w:rFonts w:cs="Symbol"/>
    </w:rPr>
  </w:style>
  <w:style w:type="character" w:styleId="ListLabel223" w:customStyle="1">
    <w:name w:val="ListLabel 223"/>
    <w:qFormat/>
    <w:rPr>
      <w:rFonts w:cs="Courier New"/>
    </w:rPr>
  </w:style>
  <w:style w:type="character" w:styleId="ListLabel224" w:customStyle="1">
    <w:name w:val="ListLabel 224"/>
    <w:qFormat/>
    <w:rPr>
      <w:rFonts w:cs="Wingdings"/>
    </w:rPr>
  </w:style>
  <w:style w:type="character" w:styleId="ListLabel225" w:customStyle="1">
    <w:name w:val="ListLabel 225"/>
    <w:qFormat/>
    <w:rPr>
      <w:rFonts w:cs="Symbol"/>
    </w:rPr>
  </w:style>
  <w:style w:type="character" w:styleId="ListLabel226" w:customStyle="1">
    <w:name w:val="ListLabel 226"/>
    <w:qFormat/>
    <w:rPr>
      <w:rFonts w:cs="Courier New"/>
    </w:rPr>
  </w:style>
  <w:style w:type="character" w:styleId="ListLabel227" w:customStyle="1">
    <w:name w:val="ListLabel 227"/>
    <w:qFormat/>
    <w:rPr>
      <w:rFonts w:cs="Wingdings"/>
    </w:rPr>
  </w:style>
  <w:style w:type="character" w:styleId="ListLabel228" w:customStyle="1">
    <w:name w:val="ListLabel 228"/>
    <w:qFormat/>
    <w:rPr>
      <w:rFonts w:cs="Symbol"/>
      <w:sz w:val="22"/>
    </w:rPr>
  </w:style>
  <w:style w:type="character" w:styleId="ListLabel229" w:customStyle="1">
    <w:name w:val="ListLabel 229"/>
    <w:qFormat/>
    <w:rPr>
      <w:rFonts w:cs="Courier New"/>
    </w:rPr>
  </w:style>
  <w:style w:type="character" w:styleId="ListLabel230" w:customStyle="1">
    <w:name w:val="ListLabel 230"/>
    <w:qFormat/>
    <w:rPr>
      <w:rFonts w:cs="Wingdings"/>
    </w:rPr>
  </w:style>
  <w:style w:type="character" w:styleId="ListLabel231" w:customStyle="1">
    <w:name w:val="ListLabel 231"/>
    <w:qFormat/>
    <w:rPr>
      <w:rFonts w:cs="Symbol"/>
    </w:rPr>
  </w:style>
  <w:style w:type="character" w:styleId="ListLabel232" w:customStyle="1">
    <w:name w:val="ListLabel 232"/>
    <w:qFormat/>
    <w:rPr>
      <w:rFonts w:cs="Courier New"/>
    </w:rPr>
  </w:style>
  <w:style w:type="character" w:styleId="ListLabel233" w:customStyle="1">
    <w:name w:val="ListLabel 233"/>
    <w:qFormat/>
    <w:rPr>
      <w:rFonts w:cs="Wingdings"/>
    </w:rPr>
  </w:style>
  <w:style w:type="character" w:styleId="ListLabel234" w:customStyle="1">
    <w:name w:val="ListLabel 234"/>
    <w:qFormat/>
    <w:rPr>
      <w:rFonts w:cs="Symbol"/>
    </w:rPr>
  </w:style>
  <w:style w:type="character" w:styleId="ListLabel235" w:customStyle="1">
    <w:name w:val="ListLabel 235"/>
    <w:qFormat/>
    <w:rPr>
      <w:rFonts w:cs="Courier New"/>
    </w:rPr>
  </w:style>
  <w:style w:type="character" w:styleId="ListLabel236" w:customStyle="1">
    <w:name w:val="ListLabel 236"/>
    <w:qFormat/>
    <w:rPr>
      <w:rFonts w:cs="Wingdings"/>
    </w:rPr>
  </w:style>
  <w:style w:type="character" w:styleId="ListLabel237" w:customStyle="1">
    <w:name w:val="ListLabel 237"/>
    <w:qFormat/>
    <w:rPr>
      <w:rFonts w:cs="Symbol"/>
      <w:sz w:val="22"/>
    </w:rPr>
  </w:style>
  <w:style w:type="character" w:styleId="ListLabel238" w:customStyle="1">
    <w:name w:val="ListLabel 238"/>
    <w:qFormat/>
    <w:rPr>
      <w:rFonts w:cs="Courier New"/>
    </w:rPr>
  </w:style>
  <w:style w:type="character" w:styleId="ListLabel239" w:customStyle="1">
    <w:name w:val="ListLabel 239"/>
    <w:qFormat/>
    <w:rPr>
      <w:rFonts w:cs="Wingdings"/>
    </w:rPr>
  </w:style>
  <w:style w:type="character" w:styleId="ListLabel240" w:customStyle="1">
    <w:name w:val="ListLabel 240"/>
    <w:qFormat/>
    <w:rPr>
      <w:rFonts w:cs="Symbol"/>
    </w:rPr>
  </w:style>
  <w:style w:type="character" w:styleId="ListLabel241" w:customStyle="1">
    <w:name w:val="ListLabel 241"/>
    <w:qFormat/>
    <w:rPr>
      <w:rFonts w:cs="Courier New"/>
    </w:rPr>
  </w:style>
  <w:style w:type="character" w:styleId="ListLabel242" w:customStyle="1">
    <w:name w:val="ListLabel 242"/>
    <w:qFormat/>
    <w:rPr>
      <w:rFonts w:cs="Wingdings"/>
    </w:rPr>
  </w:style>
  <w:style w:type="character" w:styleId="ListLabel243" w:customStyle="1">
    <w:name w:val="ListLabel 243"/>
    <w:qFormat/>
    <w:rPr>
      <w:rFonts w:cs="Symbol"/>
    </w:rPr>
  </w:style>
  <w:style w:type="character" w:styleId="ListLabel244" w:customStyle="1">
    <w:name w:val="ListLabel 244"/>
    <w:qFormat/>
    <w:rPr>
      <w:rFonts w:cs="Courier New"/>
    </w:rPr>
  </w:style>
  <w:style w:type="character" w:styleId="ListLabel245" w:customStyle="1">
    <w:name w:val="ListLabel 245"/>
    <w:qFormat/>
    <w:rPr>
      <w:rFonts w:cs="Wingdings"/>
    </w:rPr>
  </w:style>
  <w:style w:type="character" w:styleId="ListLabel246" w:customStyle="1">
    <w:name w:val="ListLabel 246"/>
    <w:qFormat/>
    <w:rPr>
      <w:rFonts w:cs="Symbol"/>
      <w:sz w:val="22"/>
    </w:rPr>
  </w:style>
  <w:style w:type="character" w:styleId="ListLabel247" w:customStyle="1">
    <w:name w:val="ListLabel 247"/>
    <w:qFormat/>
    <w:rPr>
      <w:rFonts w:cs="Courier New"/>
    </w:rPr>
  </w:style>
  <w:style w:type="character" w:styleId="ListLabel248" w:customStyle="1">
    <w:name w:val="ListLabel 248"/>
    <w:qFormat/>
    <w:rPr>
      <w:rFonts w:cs="Wingdings"/>
    </w:rPr>
  </w:style>
  <w:style w:type="character" w:styleId="ListLabel249" w:customStyle="1">
    <w:name w:val="ListLabel 249"/>
    <w:qFormat/>
    <w:rPr>
      <w:rFonts w:cs="Symbol"/>
    </w:rPr>
  </w:style>
  <w:style w:type="character" w:styleId="ListLabel250" w:customStyle="1">
    <w:name w:val="ListLabel 250"/>
    <w:qFormat/>
    <w:rPr>
      <w:rFonts w:cs="Courier New"/>
    </w:rPr>
  </w:style>
  <w:style w:type="character" w:styleId="ListLabel251" w:customStyle="1">
    <w:name w:val="ListLabel 251"/>
    <w:qFormat/>
    <w:rPr>
      <w:rFonts w:cs="Wingdings"/>
    </w:rPr>
  </w:style>
  <w:style w:type="character" w:styleId="ListLabel252" w:customStyle="1">
    <w:name w:val="ListLabel 252"/>
    <w:qFormat/>
    <w:rPr>
      <w:rFonts w:cs="Symbol"/>
    </w:rPr>
  </w:style>
  <w:style w:type="character" w:styleId="ListLabel253" w:customStyle="1">
    <w:name w:val="ListLabel 253"/>
    <w:qFormat/>
    <w:rPr>
      <w:rFonts w:cs="Courier New"/>
    </w:rPr>
  </w:style>
  <w:style w:type="character" w:styleId="ListLabel254" w:customStyle="1">
    <w:name w:val="ListLabel 254"/>
    <w:qFormat/>
    <w:rPr>
      <w:rFonts w:cs="Wingdings"/>
    </w:rPr>
  </w:style>
  <w:style w:type="character" w:styleId="ListLabel255" w:customStyle="1">
    <w:name w:val="ListLabel 255"/>
    <w:qFormat/>
    <w:rPr>
      <w:rFonts w:cs="Symbol"/>
      <w:sz w:val="22"/>
    </w:rPr>
  </w:style>
  <w:style w:type="character" w:styleId="ListLabel256" w:customStyle="1">
    <w:name w:val="ListLabel 256"/>
    <w:qFormat/>
    <w:rPr>
      <w:rFonts w:cs="Courier New"/>
    </w:rPr>
  </w:style>
  <w:style w:type="character" w:styleId="ListLabel257" w:customStyle="1">
    <w:name w:val="ListLabel 257"/>
    <w:qFormat/>
    <w:rPr>
      <w:rFonts w:cs="Wingdings"/>
    </w:rPr>
  </w:style>
  <w:style w:type="character" w:styleId="ListLabel258" w:customStyle="1">
    <w:name w:val="ListLabel 258"/>
    <w:qFormat/>
    <w:rPr>
      <w:rFonts w:cs="Symbol"/>
    </w:rPr>
  </w:style>
  <w:style w:type="character" w:styleId="ListLabel259" w:customStyle="1">
    <w:name w:val="ListLabel 259"/>
    <w:qFormat/>
    <w:rPr>
      <w:rFonts w:cs="Courier New"/>
    </w:rPr>
  </w:style>
  <w:style w:type="character" w:styleId="ListLabel260" w:customStyle="1">
    <w:name w:val="ListLabel 260"/>
    <w:qFormat/>
    <w:rPr>
      <w:rFonts w:cs="Wingdings"/>
    </w:rPr>
  </w:style>
  <w:style w:type="character" w:styleId="ListLabel261" w:customStyle="1">
    <w:name w:val="ListLabel 261"/>
    <w:qFormat/>
    <w:rPr>
      <w:rFonts w:cs="Symbol"/>
    </w:rPr>
  </w:style>
  <w:style w:type="character" w:styleId="ListLabel262" w:customStyle="1">
    <w:name w:val="ListLabel 262"/>
    <w:qFormat/>
    <w:rPr>
      <w:rFonts w:cs="Courier New"/>
    </w:rPr>
  </w:style>
  <w:style w:type="character" w:styleId="ListLabel263" w:customStyle="1">
    <w:name w:val="ListLabel 263"/>
    <w:qFormat/>
    <w:rPr>
      <w:rFonts w:cs="Wingdings"/>
    </w:rPr>
  </w:style>
  <w:style w:type="character" w:styleId="ListLabel264" w:customStyle="1">
    <w:name w:val="ListLabel 264"/>
    <w:qFormat/>
    <w:rPr>
      <w:rFonts w:cs="Symbol"/>
      <w:sz w:val="22"/>
    </w:rPr>
  </w:style>
  <w:style w:type="character" w:styleId="ListLabel265" w:customStyle="1">
    <w:name w:val="ListLabel 265"/>
    <w:qFormat/>
    <w:rPr>
      <w:rFonts w:cs="Courier New"/>
    </w:rPr>
  </w:style>
  <w:style w:type="character" w:styleId="ListLabel266" w:customStyle="1">
    <w:name w:val="ListLabel 266"/>
    <w:qFormat/>
    <w:rPr>
      <w:rFonts w:cs="Wingdings"/>
    </w:rPr>
  </w:style>
  <w:style w:type="character" w:styleId="ListLabel267" w:customStyle="1">
    <w:name w:val="ListLabel 267"/>
    <w:qFormat/>
    <w:rPr>
      <w:rFonts w:cs="Symbol"/>
    </w:rPr>
  </w:style>
  <w:style w:type="character" w:styleId="ListLabel268" w:customStyle="1">
    <w:name w:val="ListLabel 268"/>
    <w:qFormat/>
    <w:rPr>
      <w:rFonts w:cs="Courier New"/>
    </w:rPr>
  </w:style>
  <w:style w:type="character" w:styleId="ListLabel269" w:customStyle="1">
    <w:name w:val="ListLabel 269"/>
    <w:qFormat/>
    <w:rPr>
      <w:rFonts w:cs="Wingdings"/>
    </w:rPr>
  </w:style>
  <w:style w:type="character" w:styleId="ListLabel270" w:customStyle="1">
    <w:name w:val="ListLabel 270"/>
    <w:qFormat/>
    <w:rPr>
      <w:rFonts w:cs="Symbol"/>
    </w:rPr>
  </w:style>
  <w:style w:type="character" w:styleId="ListLabel271" w:customStyle="1">
    <w:name w:val="ListLabel 271"/>
    <w:qFormat/>
    <w:rPr>
      <w:rFonts w:cs="Courier New"/>
    </w:rPr>
  </w:style>
  <w:style w:type="character" w:styleId="ListLabel272" w:customStyle="1">
    <w:name w:val="ListLabel 272"/>
    <w:qFormat/>
    <w:rPr>
      <w:rFonts w:cs="Wingdings"/>
    </w:rPr>
  </w:style>
  <w:style w:type="character" w:styleId="ListLabel273" w:customStyle="1">
    <w:name w:val="ListLabel 273"/>
    <w:qFormat/>
    <w:rPr>
      <w:rFonts w:cs="Symbol"/>
      <w:sz w:val="22"/>
    </w:rPr>
  </w:style>
  <w:style w:type="character" w:styleId="ListLabel274" w:customStyle="1">
    <w:name w:val="ListLabel 274"/>
    <w:qFormat/>
    <w:rPr>
      <w:rFonts w:cs="Courier New"/>
    </w:rPr>
  </w:style>
  <w:style w:type="character" w:styleId="ListLabel275" w:customStyle="1">
    <w:name w:val="ListLabel 275"/>
    <w:qFormat/>
    <w:rPr>
      <w:rFonts w:cs="Wingdings"/>
    </w:rPr>
  </w:style>
  <w:style w:type="character" w:styleId="ListLabel276" w:customStyle="1">
    <w:name w:val="ListLabel 276"/>
    <w:qFormat/>
    <w:rPr>
      <w:rFonts w:cs="Symbol"/>
    </w:rPr>
  </w:style>
  <w:style w:type="character" w:styleId="ListLabel277" w:customStyle="1">
    <w:name w:val="ListLabel 277"/>
    <w:qFormat/>
    <w:rPr>
      <w:rFonts w:cs="Courier New"/>
    </w:rPr>
  </w:style>
  <w:style w:type="character" w:styleId="ListLabel278" w:customStyle="1">
    <w:name w:val="ListLabel 278"/>
    <w:qFormat/>
    <w:rPr>
      <w:rFonts w:cs="Wingdings"/>
    </w:rPr>
  </w:style>
  <w:style w:type="character" w:styleId="ListLabel279" w:customStyle="1">
    <w:name w:val="ListLabel 279"/>
    <w:qFormat/>
    <w:rPr>
      <w:rFonts w:cs="Symbol"/>
    </w:rPr>
  </w:style>
  <w:style w:type="character" w:styleId="ListLabel280" w:customStyle="1">
    <w:name w:val="ListLabel 280"/>
    <w:qFormat/>
    <w:rPr>
      <w:rFonts w:cs="Courier New"/>
    </w:rPr>
  </w:style>
  <w:style w:type="character" w:styleId="ListLabel281" w:customStyle="1">
    <w:name w:val="ListLabel 281"/>
    <w:qFormat/>
    <w:rPr>
      <w:rFonts w:cs="Wingdings"/>
    </w:rPr>
  </w:style>
  <w:style w:type="character" w:styleId="ListLabel282" w:customStyle="1">
    <w:name w:val="ListLabel 282"/>
    <w:qFormat/>
    <w:rPr>
      <w:rFonts w:cs="Symbol"/>
      <w:sz w:val="22"/>
    </w:rPr>
  </w:style>
  <w:style w:type="character" w:styleId="ListLabel283" w:customStyle="1">
    <w:name w:val="ListLabel 283"/>
    <w:qFormat/>
    <w:rPr>
      <w:rFonts w:cs="Courier New"/>
    </w:rPr>
  </w:style>
  <w:style w:type="character" w:styleId="ListLabel284" w:customStyle="1">
    <w:name w:val="ListLabel 284"/>
    <w:qFormat/>
    <w:rPr>
      <w:rFonts w:cs="Wingdings"/>
    </w:rPr>
  </w:style>
  <w:style w:type="character" w:styleId="ListLabel285" w:customStyle="1">
    <w:name w:val="ListLabel 285"/>
    <w:qFormat/>
    <w:rPr>
      <w:rFonts w:cs="Symbol"/>
    </w:rPr>
  </w:style>
  <w:style w:type="character" w:styleId="ListLabel286" w:customStyle="1">
    <w:name w:val="ListLabel 286"/>
    <w:qFormat/>
    <w:rPr>
      <w:rFonts w:cs="Courier New"/>
    </w:rPr>
  </w:style>
  <w:style w:type="character" w:styleId="ListLabel287" w:customStyle="1">
    <w:name w:val="ListLabel 287"/>
    <w:qFormat/>
    <w:rPr>
      <w:rFonts w:cs="Wingdings"/>
    </w:rPr>
  </w:style>
  <w:style w:type="character" w:styleId="ListLabel288" w:customStyle="1">
    <w:name w:val="ListLabel 288"/>
    <w:qFormat/>
    <w:rPr>
      <w:rFonts w:cs="Symbol"/>
    </w:rPr>
  </w:style>
  <w:style w:type="character" w:styleId="ListLabel289" w:customStyle="1">
    <w:name w:val="ListLabel 289"/>
    <w:qFormat/>
    <w:rPr>
      <w:rFonts w:cs="Courier New"/>
    </w:rPr>
  </w:style>
  <w:style w:type="character" w:styleId="ListLabel290" w:customStyle="1">
    <w:name w:val="ListLabel 290"/>
    <w:qFormat/>
    <w:rPr>
      <w:rFonts w:cs="Wingdings"/>
    </w:rPr>
  </w:style>
  <w:style w:type="character" w:styleId="ListLabel291" w:customStyle="1">
    <w:name w:val="ListLabel 291"/>
    <w:qFormat/>
    <w:rPr>
      <w:rFonts w:cs="Symbol"/>
      <w:sz w:val="22"/>
    </w:rPr>
  </w:style>
  <w:style w:type="character" w:styleId="ListLabel292" w:customStyle="1">
    <w:name w:val="ListLabel 292"/>
    <w:qFormat/>
    <w:rPr>
      <w:rFonts w:cs="Courier New"/>
    </w:rPr>
  </w:style>
  <w:style w:type="character" w:styleId="ListLabel293" w:customStyle="1">
    <w:name w:val="ListLabel 293"/>
    <w:qFormat/>
    <w:rPr>
      <w:rFonts w:cs="Wingdings"/>
    </w:rPr>
  </w:style>
  <w:style w:type="character" w:styleId="ListLabel294" w:customStyle="1">
    <w:name w:val="ListLabel 294"/>
    <w:qFormat/>
    <w:rPr>
      <w:rFonts w:cs="Symbol"/>
    </w:rPr>
  </w:style>
  <w:style w:type="character" w:styleId="ListLabel295" w:customStyle="1">
    <w:name w:val="ListLabel 295"/>
    <w:qFormat/>
    <w:rPr>
      <w:rFonts w:cs="Courier New"/>
    </w:rPr>
  </w:style>
  <w:style w:type="character" w:styleId="ListLabel296" w:customStyle="1">
    <w:name w:val="ListLabel 296"/>
    <w:qFormat/>
    <w:rPr>
      <w:rFonts w:cs="Wingdings"/>
    </w:rPr>
  </w:style>
  <w:style w:type="character" w:styleId="ListLabel297" w:customStyle="1">
    <w:name w:val="ListLabel 297"/>
    <w:qFormat/>
    <w:rPr>
      <w:rFonts w:cs="Symbol"/>
    </w:rPr>
  </w:style>
  <w:style w:type="character" w:styleId="ListLabel298" w:customStyle="1">
    <w:name w:val="ListLabel 298"/>
    <w:qFormat/>
    <w:rPr>
      <w:rFonts w:cs="Courier New"/>
    </w:rPr>
  </w:style>
  <w:style w:type="character" w:styleId="ListLabel299" w:customStyle="1">
    <w:name w:val="ListLabel 299"/>
    <w:qFormat/>
    <w:rPr>
      <w:rFonts w:cs="Wingdings"/>
    </w:rPr>
  </w:style>
  <w:style w:type="character" w:styleId="ListLabel300">
    <w:name w:val="ListLabel 300"/>
    <w:qFormat/>
    <w:rPr>
      <w:rFonts w:cs="Symbol"/>
      <w:sz w:val="22"/>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Symbol"/>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Symbol"/>
      <w:sz w:val="22"/>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cs="Symbol"/>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Symbol"/>
      <w:sz w:val="22"/>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Symbol"/>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cs="Symbol"/>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cs="Symbol"/>
      <w:sz w:val="22"/>
    </w:rPr>
  </w:style>
  <w:style w:type="character" w:styleId="ListLabel328">
    <w:name w:val="ListLabel 328"/>
    <w:qFormat/>
    <w:rPr>
      <w:rFonts w:cs="Courier New"/>
    </w:rPr>
  </w:style>
  <w:style w:type="character" w:styleId="ListLabel329">
    <w:name w:val="ListLabel 329"/>
    <w:qFormat/>
    <w:rPr>
      <w:rFonts w:cs="Wingdings"/>
    </w:rPr>
  </w:style>
  <w:style w:type="character" w:styleId="ListLabel330">
    <w:name w:val="ListLabel 330"/>
    <w:qFormat/>
    <w:rPr>
      <w:rFonts w:cs="Symbol"/>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cs="Symbol"/>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Symbol"/>
      <w:sz w:val="22"/>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cs="Symbol"/>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rFonts w:cs="Symbol"/>
      <w:sz w:val="22"/>
    </w:rPr>
  </w:style>
  <w:style w:type="character" w:styleId="ListLabel346">
    <w:name w:val="ListLabel 346"/>
    <w:qFormat/>
    <w:rPr>
      <w:rFonts w:cs="Courier New"/>
    </w:rPr>
  </w:style>
  <w:style w:type="character" w:styleId="ListLabel347">
    <w:name w:val="ListLabel 347"/>
    <w:qFormat/>
    <w:rPr>
      <w:rFonts w:cs="Wingdings"/>
    </w:rPr>
  </w:style>
  <w:style w:type="character" w:styleId="ListLabel348">
    <w:name w:val="ListLabel 348"/>
    <w:qFormat/>
    <w:rPr>
      <w:rFonts w:cs="Symbol"/>
    </w:rPr>
  </w:style>
  <w:style w:type="character" w:styleId="ListLabel349">
    <w:name w:val="ListLabel 349"/>
    <w:qFormat/>
    <w:rPr>
      <w:rFonts w:cs="Courier New"/>
    </w:rPr>
  </w:style>
  <w:style w:type="character" w:styleId="ListLabel350">
    <w:name w:val="ListLabel 350"/>
    <w:qFormat/>
    <w:rPr>
      <w:rFonts w:cs="Wingdings"/>
    </w:rPr>
  </w:style>
  <w:style w:type="character" w:styleId="ListLabel351">
    <w:name w:val="ListLabel 351"/>
    <w:qFormat/>
    <w:rPr>
      <w:rFonts w:cs="Symbol"/>
    </w:rPr>
  </w:style>
  <w:style w:type="character" w:styleId="ListLabel352">
    <w:name w:val="ListLabel 352"/>
    <w:qFormat/>
    <w:rPr>
      <w:rFonts w:cs="Courier New"/>
    </w:rPr>
  </w:style>
  <w:style w:type="character" w:styleId="ListLabel353">
    <w:name w:val="ListLabel 353"/>
    <w:qFormat/>
    <w:rPr>
      <w:rFonts w:cs="Wingdings"/>
    </w:rPr>
  </w:style>
  <w:style w:type="character" w:styleId="ListLabel354">
    <w:name w:val="ListLabel 354"/>
    <w:qFormat/>
    <w:rPr>
      <w:rFonts w:cs="Symbol"/>
      <w:sz w:val="22"/>
    </w:rPr>
  </w:style>
  <w:style w:type="character" w:styleId="ListLabel355">
    <w:name w:val="ListLabel 355"/>
    <w:qFormat/>
    <w:rPr>
      <w:rFonts w:cs="Courier New"/>
    </w:rPr>
  </w:style>
  <w:style w:type="character" w:styleId="ListLabel356">
    <w:name w:val="ListLabel 356"/>
    <w:qFormat/>
    <w:rPr>
      <w:rFonts w:cs="Wingdings"/>
    </w:rPr>
  </w:style>
  <w:style w:type="character" w:styleId="ListLabel357">
    <w:name w:val="ListLabel 357"/>
    <w:qFormat/>
    <w:rPr>
      <w:rFonts w:cs="Symbol"/>
    </w:rPr>
  </w:style>
  <w:style w:type="character" w:styleId="ListLabel358">
    <w:name w:val="ListLabel 358"/>
    <w:qFormat/>
    <w:rPr>
      <w:rFonts w:cs="Courier New"/>
    </w:rPr>
  </w:style>
  <w:style w:type="character" w:styleId="ListLabel359">
    <w:name w:val="ListLabel 359"/>
    <w:qFormat/>
    <w:rPr>
      <w:rFonts w:cs="Wingdings"/>
    </w:rPr>
  </w:style>
  <w:style w:type="character" w:styleId="ListLabel360">
    <w:name w:val="ListLabel 360"/>
    <w:qFormat/>
    <w:rPr>
      <w:rFonts w:cs="Symbol"/>
    </w:rPr>
  </w:style>
  <w:style w:type="character" w:styleId="ListLabel361">
    <w:name w:val="ListLabel 361"/>
    <w:qFormat/>
    <w:rPr>
      <w:rFonts w:cs="Courier New"/>
    </w:rPr>
  </w:style>
  <w:style w:type="character" w:styleId="ListLabel362">
    <w:name w:val="ListLabel 362"/>
    <w:qFormat/>
    <w:rPr>
      <w:rFonts w:cs="Wingdings"/>
    </w:rPr>
  </w:style>
  <w:style w:type="character" w:styleId="ListLabel363">
    <w:name w:val="ListLabel 363"/>
    <w:qFormat/>
    <w:rPr>
      <w:rFonts w:cs="Symbol"/>
      <w:sz w:val="22"/>
    </w:rPr>
  </w:style>
  <w:style w:type="character" w:styleId="ListLabel364">
    <w:name w:val="ListLabel 364"/>
    <w:qFormat/>
    <w:rPr>
      <w:rFonts w:cs="Courier New"/>
    </w:rPr>
  </w:style>
  <w:style w:type="character" w:styleId="ListLabel365">
    <w:name w:val="ListLabel 365"/>
    <w:qFormat/>
    <w:rPr>
      <w:rFonts w:cs="Wingdings"/>
    </w:rPr>
  </w:style>
  <w:style w:type="character" w:styleId="ListLabel366">
    <w:name w:val="ListLabel 366"/>
    <w:qFormat/>
    <w:rPr>
      <w:rFonts w:cs="Symbol"/>
    </w:rPr>
  </w:style>
  <w:style w:type="character" w:styleId="ListLabel367">
    <w:name w:val="ListLabel 367"/>
    <w:qFormat/>
    <w:rPr>
      <w:rFonts w:cs="Courier New"/>
    </w:rPr>
  </w:style>
  <w:style w:type="character" w:styleId="ListLabel368">
    <w:name w:val="ListLabel 368"/>
    <w:qFormat/>
    <w:rPr>
      <w:rFonts w:cs="Wingdings"/>
    </w:rPr>
  </w:style>
  <w:style w:type="character" w:styleId="ListLabel369">
    <w:name w:val="ListLabel 369"/>
    <w:qFormat/>
    <w:rPr>
      <w:rFonts w:cs="Symbol"/>
    </w:rPr>
  </w:style>
  <w:style w:type="character" w:styleId="ListLabel370">
    <w:name w:val="ListLabel 370"/>
    <w:qFormat/>
    <w:rPr>
      <w:rFonts w:cs="Courier New"/>
    </w:rPr>
  </w:style>
  <w:style w:type="character" w:styleId="ListLabel371">
    <w:name w:val="ListLabel 371"/>
    <w:qFormat/>
    <w:rPr>
      <w:rFonts w:cs="Wingdings"/>
    </w:rPr>
  </w:style>
  <w:style w:type="character" w:styleId="ListLabel372">
    <w:name w:val="ListLabel 372"/>
    <w:qFormat/>
    <w:rPr>
      <w:rFonts w:cs="Symbol"/>
      <w:sz w:val="22"/>
    </w:rPr>
  </w:style>
  <w:style w:type="character" w:styleId="ListLabel373">
    <w:name w:val="ListLabel 373"/>
    <w:qFormat/>
    <w:rPr>
      <w:rFonts w:cs="Courier New"/>
    </w:rPr>
  </w:style>
  <w:style w:type="character" w:styleId="ListLabel374">
    <w:name w:val="ListLabel 374"/>
    <w:qFormat/>
    <w:rPr>
      <w:rFonts w:cs="Wingdings"/>
    </w:rPr>
  </w:style>
  <w:style w:type="character" w:styleId="ListLabel375">
    <w:name w:val="ListLabel 375"/>
    <w:qFormat/>
    <w:rPr>
      <w:rFonts w:cs="Symbol"/>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rFonts w:cs="Symbol"/>
    </w:rPr>
  </w:style>
  <w:style w:type="character" w:styleId="ListLabel379">
    <w:name w:val="ListLabel 379"/>
    <w:qFormat/>
    <w:rPr>
      <w:rFonts w:cs="Courier New"/>
    </w:rPr>
  </w:style>
  <w:style w:type="character" w:styleId="ListLabel380">
    <w:name w:val="ListLabel 380"/>
    <w:qFormat/>
    <w:rPr>
      <w:rFonts w:cs="Wingdings"/>
    </w:rPr>
  </w:style>
  <w:style w:type="character" w:styleId="ListLabel381">
    <w:name w:val="ListLabel 381"/>
    <w:qFormat/>
    <w:rPr>
      <w:rFonts w:cs="Symbol"/>
      <w:sz w:val="22"/>
    </w:rPr>
  </w:style>
  <w:style w:type="character" w:styleId="ListLabel382">
    <w:name w:val="ListLabel 382"/>
    <w:qFormat/>
    <w:rPr>
      <w:rFonts w:cs="Courier New"/>
    </w:rPr>
  </w:style>
  <w:style w:type="character" w:styleId="ListLabel383">
    <w:name w:val="ListLabel 383"/>
    <w:qFormat/>
    <w:rPr>
      <w:rFonts w:cs="Wingdings"/>
    </w:rPr>
  </w:style>
  <w:style w:type="character" w:styleId="ListLabel384">
    <w:name w:val="ListLabel 384"/>
    <w:qFormat/>
    <w:rPr>
      <w:rFonts w:cs="Symbol"/>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rFonts w:cs="Symbol"/>
    </w:rPr>
  </w:style>
  <w:style w:type="character" w:styleId="ListLabel388">
    <w:name w:val="ListLabel 388"/>
    <w:qFormat/>
    <w:rPr>
      <w:rFonts w:cs="Courier New"/>
    </w:rPr>
  </w:style>
  <w:style w:type="character" w:styleId="ListLabel389">
    <w:name w:val="ListLabel 389"/>
    <w:qFormat/>
    <w:rPr>
      <w:rFonts w:cs="Wingdings"/>
    </w:rPr>
  </w:style>
  <w:style w:type="character" w:styleId="ListLabel390">
    <w:name w:val="ListLabel 390"/>
    <w:qFormat/>
    <w:rPr>
      <w:rFonts w:cs="Symbol"/>
      <w:sz w:val="22"/>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Symbol"/>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cs="Symbol"/>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cs="Symbol"/>
      <w:sz w:val="22"/>
    </w:rPr>
  </w:style>
  <w:style w:type="character" w:styleId="ListLabel400">
    <w:name w:val="ListLabel 400"/>
    <w:qFormat/>
    <w:rPr>
      <w:rFonts w:cs="Courier New"/>
    </w:rPr>
  </w:style>
  <w:style w:type="character" w:styleId="ListLabel401">
    <w:name w:val="ListLabel 401"/>
    <w:qFormat/>
    <w:rPr>
      <w:rFonts w:cs="Wingdings"/>
    </w:rPr>
  </w:style>
  <w:style w:type="character" w:styleId="ListLabel402">
    <w:name w:val="ListLabel 402"/>
    <w:qFormat/>
    <w:rPr>
      <w:rFonts w:cs="Symbol"/>
    </w:rPr>
  </w:style>
  <w:style w:type="character" w:styleId="ListLabel403">
    <w:name w:val="ListLabel 403"/>
    <w:qFormat/>
    <w:rPr>
      <w:rFonts w:cs="Courier New"/>
    </w:rPr>
  </w:style>
  <w:style w:type="character" w:styleId="ListLabel404">
    <w:name w:val="ListLabel 404"/>
    <w:qFormat/>
    <w:rPr>
      <w:rFonts w:cs="Wingdings"/>
    </w:rPr>
  </w:style>
  <w:style w:type="character" w:styleId="ListLabel405">
    <w:name w:val="ListLabel 405"/>
    <w:qFormat/>
    <w:rPr>
      <w:rFonts w:cs="Symbol"/>
    </w:rPr>
  </w:style>
  <w:style w:type="character" w:styleId="ListLabel406">
    <w:name w:val="ListLabel 406"/>
    <w:qFormat/>
    <w:rPr>
      <w:rFonts w:cs="Courier New"/>
    </w:rPr>
  </w:style>
  <w:style w:type="character" w:styleId="ListLabel407">
    <w:name w:val="ListLabel 407"/>
    <w:qFormat/>
    <w:rPr>
      <w:rFonts w:cs="Wingdings"/>
    </w:rPr>
  </w:style>
  <w:style w:type="character" w:styleId="ListLabel408">
    <w:name w:val="ListLabel 408"/>
    <w:qFormat/>
    <w:rPr>
      <w:rFonts w:cs="Symbol"/>
      <w:sz w:val="22"/>
    </w:rPr>
  </w:style>
  <w:style w:type="character" w:styleId="ListLabel409">
    <w:name w:val="ListLabel 409"/>
    <w:qFormat/>
    <w:rPr>
      <w:rFonts w:cs="Courier New"/>
    </w:rPr>
  </w:style>
  <w:style w:type="character" w:styleId="ListLabel410">
    <w:name w:val="ListLabel 410"/>
    <w:qFormat/>
    <w:rPr>
      <w:rFonts w:cs="Wingdings"/>
    </w:rPr>
  </w:style>
  <w:style w:type="character" w:styleId="ListLabel411">
    <w:name w:val="ListLabel 411"/>
    <w:qFormat/>
    <w:rPr>
      <w:rFonts w:cs="Symbol"/>
    </w:rPr>
  </w:style>
  <w:style w:type="character" w:styleId="ListLabel412">
    <w:name w:val="ListLabel 412"/>
    <w:qFormat/>
    <w:rPr>
      <w:rFonts w:cs="Courier New"/>
    </w:rPr>
  </w:style>
  <w:style w:type="character" w:styleId="ListLabel413">
    <w:name w:val="ListLabel 413"/>
    <w:qFormat/>
    <w:rPr>
      <w:rFonts w:cs="Wingdings"/>
    </w:rPr>
  </w:style>
  <w:style w:type="character" w:styleId="ListLabel414">
    <w:name w:val="ListLabel 414"/>
    <w:qFormat/>
    <w:rPr>
      <w:rFonts w:cs="Symbol"/>
    </w:rPr>
  </w:style>
  <w:style w:type="character" w:styleId="ListLabel415">
    <w:name w:val="ListLabel 415"/>
    <w:qFormat/>
    <w:rPr>
      <w:rFonts w:cs="Courier New"/>
    </w:rPr>
  </w:style>
  <w:style w:type="character" w:styleId="ListLabel416">
    <w:name w:val="ListLabel 416"/>
    <w:qFormat/>
    <w:rPr>
      <w:rFonts w:cs="Wingdings"/>
    </w:rPr>
  </w:style>
  <w:style w:type="character" w:styleId="ListLabel417">
    <w:name w:val="ListLabel 417"/>
    <w:qFormat/>
    <w:rPr>
      <w:rFonts w:cs="Symbol"/>
      <w:sz w:val="22"/>
    </w:rPr>
  </w:style>
  <w:style w:type="character" w:styleId="ListLabel418">
    <w:name w:val="ListLabel 418"/>
    <w:qFormat/>
    <w:rPr>
      <w:rFonts w:cs="Courier New"/>
    </w:rPr>
  </w:style>
  <w:style w:type="character" w:styleId="ListLabel419">
    <w:name w:val="ListLabel 419"/>
    <w:qFormat/>
    <w:rPr>
      <w:rFonts w:cs="Wingdings"/>
    </w:rPr>
  </w:style>
  <w:style w:type="character" w:styleId="ListLabel420">
    <w:name w:val="ListLabel 420"/>
    <w:qFormat/>
    <w:rPr>
      <w:rFonts w:cs="Symbol"/>
    </w:rPr>
  </w:style>
  <w:style w:type="character" w:styleId="ListLabel421">
    <w:name w:val="ListLabel 421"/>
    <w:qFormat/>
    <w:rPr>
      <w:rFonts w:cs="Courier New"/>
    </w:rPr>
  </w:style>
  <w:style w:type="character" w:styleId="ListLabel422">
    <w:name w:val="ListLabel 422"/>
    <w:qFormat/>
    <w:rPr>
      <w:rFonts w:cs="Wingdings"/>
    </w:rPr>
  </w:style>
  <w:style w:type="character" w:styleId="ListLabel423">
    <w:name w:val="ListLabel 423"/>
    <w:qFormat/>
    <w:rPr>
      <w:rFonts w:cs="Symbol"/>
    </w:rPr>
  </w:style>
  <w:style w:type="character" w:styleId="ListLabel424">
    <w:name w:val="ListLabel 424"/>
    <w:qFormat/>
    <w:rPr>
      <w:rFonts w:cs="Courier New"/>
    </w:rPr>
  </w:style>
  <w:style w:type="character" w:styleId="ListLabel425">
    <w:name w:val="ListLabel 425"/>
    <w:qFormat/>
    <w:rPr>
      <w:rFonts w:cs="Wingdings"/>
    </w:rPr>
  </w:style>
  <w:style w:type="character" w:styleId="ListLabel426">
    <w:name w:val="ListLabel 426"/>
    <w:qFormat/>
    <w:rPr>
      <w:rFonts w:cs="Symbol"/>
      <w:sz w:val="22"/>
    </w:rPr>
  </w:style>
  <w:style w:type="character" w:styleId="ListLabel427">
    <w:name w:val="ListLabel 427"/>
    <w:qFormat/>
    <w:rPr>
      <w:rFonts w:cs="Courier New"/>
    </w:rPr>
  </w:style>
  <w:style w:type="character" w:styleId="ListLabel428">
    <w:name w:val="ListLabel 428"/>
    <w:qFormat/>
    <w:rPr>
      <w:rFonts w:cs="Wingdings"/>
    </w:rPr>
  </w:style>
  <w:style w:type="character" w:styleId="ListLabel429">
    <w:name w:val="ListLabel 429"/>
    <w:qFormat/>
    <w:rPr>
      <w:rFonts w:cs="Symbol"/>
    </w:rPr>
  </w:style>
  <w:style w:type="character" w:styleId="ListLabel430">
    <w:name w:val="ListLabel 430"/>
    <w:qFormat/>
    <w:rPr>
      <w:rFonts w:cs="Courier New"/>
    </w:rPr>
  </w:style>
  <w:style w:type="character" w:styleId="ListLabel431">
    <w:name w:val="ListLabel 431"/>
    <w:qFormat/>
    <w:rPr>
      <w:rFonts w:cs="Wingdings"/>
    </w:rPr>
  </w:style>
  <w:style w:type="character" w:styleId="ListLabel432">
    <w:name w:val="ListLabel 432"/>
    <w:qFormat/>
    <w:rPr>
      <w:rFonts w:cs="Symbol"/>
    </w:rPr>
  </w:style>
  <w:style w:type="character" w:styleId="ListLabel433">
    <w:name w:val="ListLabel 433"/>
    <w:qFormat/>
    <w:rPr>
      <w:rFonts w:cs="Courier New"/>
    </w:rPr>
  </w:style>
  <w:style w:type="character" w:styleId="ListLabel434">
    <w:name w:val="ListLabel 434"/>
    <w:qFormat/>
    <w:rPr>
      <w:rFonts w:cs="Wingdings"/>
    </w:rPr>
  </w:style>
  <w:style w:type="character" w:styleId="ListLabel435">
    <w:name w:val="ListLabel 435"/>
    <w:qFormat/>
    <w:rPr>
      <w:rFonts w:cs="Symbol"/>
      <w:sz w:val="22"/>
    </w:rPr>
  </w:style>
  <w:style w:type="character" w:styleId="ListLabel436">
    <w:name w:val="ListLabel 436"/>
    <w:qFormat/>
    <w:rPr>
      <w:rFonts w:cs="Courier New"/>
    </w:rPr>
  </w:style>
  <w:style w:type="character" w:styleId="ListLabel437">
    <w:name w:val="ListLabel 437"/>
    <w:qFormat/>
    <w:rPr>
      <w:rFonts w:cs="Wingdings"/>
    </w:rPr>
  </w:style>
  <w:style w:type="character" w:styleId="ListLabel438">
    <w:name w:val="ListLabel 438"/>
    <w:qFormat/>
    <w:rPr>
      <w:rFonts w:cs="Symbol"/>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sz w:val="22"/>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cs="Symbol"/>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cs="Symbol"/>
    </w:rPr>
  </w:style>
  <w:style w:type="character" w:styleId="ListLabel451">
    <w:name w:val="ListLabel 451"/>
    <w:qFormat/>
    <w:rPr>
      <w:rFonts w:cs="Courier New"/>
    </w:rPr>
  </w:style>
  <w:style w:type="character" w:styleId="ListLabel452">
    <w:name w:val="ListLabel 452"/>
    <w:qFormat/>
    <w:rPr>
      <w:rFonts w:cs="Wingdings"/>
    </w:rPr>
  </w:style>
  <w:style w:type="character" w:styleId="ListLabel453">
    <w:name w:val="ListLabel 453"/>
    <w:qFormat/>
    <w:rPr>
      <w:rFonts w:cs="Symbol"/>
      <w:sz w:val="22"/>
    </w:rPr>
  </w:style>
  <w:style w:type="character" w:styleId="ListLabel454">
    <w:name w:val="ListLabel 454"/>
    <w:qFormat/>
    <w:rPr>
      <w:rFonts w:cs="Courier New"/>
    </w:rPr>
  </w:style>
  <w:style w:type="character" w:styleId="ListLabel455">
    <w:name w:val="ListLabel 455"/>
    <w:qFormat/>
    <w:rPr>
      <w:rFonts w:cs="Wingdings"/>
    </w:rPr>
  </w:style>
  <w:style w:type="character" w:styleId="ListLabel456">
    <w:name w:val="ListLabel 456"/>
    <w:qFormat/>
    <w:rPr>
      <w:rFonts w:cs="Symbol"/>
    </w:rPr>
  </w:style>
  <w:style w:type="character" w:styleId="ListLabel457">
    <w:name w:val="ListLabel 457"/>
    <w:qFormat/>
    <w:rPr>
      <w:rFonts w:cs="Courier New"/>
    </w:rPr>
  </w:style>
  <w:style w:type="character" w:styleId="ListLabel458">
    <w:name w:val="ListLabel 458"/>
    <w:qFormat/>
    <w:rPr>
      <w:rFonts w:cs="Wingdings"/>
    </w:rPr>
  </w:style>
  <w:style w:type="character" w:styleId="ListLabel459">
    <w:name w:val="ListLabel 459"/>
    <w:qFormat/>
    <w:rPr>
      <w:rFonts w:cs="Symbol"/>
    </w:rPr>
  </w:style>
  <w:style w:type="character" w:styleId="ListLabel460">
    <w:name w:val="ListLabel 460"/>
    <w:qFormat/>
    <w:rPr>
      <w:rFonts w:cs="Courier New"/>
    </w:rPr>
  </w:style>
  <w:style w:type="character" w:styleId="ListLabel461">
    <w:name w:val="ListLabel 461"/>
    <w:qFormat/>
    <w:rPr>
      <w:rFonts w:cs="Wingdings"/>
    </w:rPr>
  </w:style>
  <w:style w:type="character" w:styleId="ListLabel462">
    <w:name w:val="ListLabel 462"/>
    <w:qFormat/>
    <w:rPr>
      <w:rFonts w:cs="Symbol"/>
      <w:sz w:val="22"/>
    </w:rPr>
  </w:style>
  <w:style w:type="character" w:styleId="ListLabel463">
    <w:name w:val="ListLabel 463"/>
    <w:qFormat/>
    <w:rPr>
      <w:rFonts w:cs="Courier New"/>
    </w:rPr>
  </w:style>
  <w:style w:type="character" w:styleId="ListLabel464">
    <w:name w:val="ListLabel 464"/>
    <w:qFormat/>
    <w:rPr>
      <w:rFonts w:cs="Wingdings"/>
    </w:rPr>
  </w:style>
  <w:style w:type="character" w:styleId="ListLabel465">
    <w:name w:val="ListLabel 465"/>
    <w:qFormat/>
    <w:rPr>
      <w:rFonts w:cs="Symbol"/>
    </w:rPr>
  </w:style>
  <w:style w:type="character" w:styleId="ListLabel466">
    <w:name w:val="ListLabel 466"/>
    <w:qFormat/>
    <w:rPr>
      <w:rFonts w:cs="Courier New"/>
    </w:rPr>
  </w:style>
  <w:style w:type="character" w:styleId="ListLabel467">
    <w:name w:val="ListLabel 467"/>
    <w:qFormat/>
    <w:rPr>
      <w:rFonts w:cs="Wingdings"/>
    </w:rPr>
  </w:style>
  <w:style w:type="character" w:styleId="ListLabel468">
    <w:name w:val="ListLabel 468"/>
    <w:qFormat/>
    <w:rPr>
      <w:rFonts w:cs="Symbol"/>
    </w:rPr>
  </w:style>
  <w:style w:type="character" w:styleId="ListLabel469">
    <w:name w:val="ListLabel 469"/>
    <w:qFormat/>
    <w:rPr>
      <w:rFonts w:cs="Courier New"/>
    </w:rPr>
  </w:style>
  <w:style w:type="character" w:styleId="ListLabel470">
    <w:name w:val="ListLabel 470"/>
    <w:qFormat/>
    <w:rPr>
      <w:rFonts w:cs="Wingdings"/>
    </w:rPr>
  </w:style>
  <w:style w:type="character" w:styleId="ListLabel471">
    <w:name w:val="ListLabel 471"/>
    <w:qFormat/>
    <w:rPr>
      <w:rFonts w:cs="Symbol"/>
      <w:sz w:val="22"/>
    </w:rPr>
  </w:style>
  <w:style w:type="character" w:styleId="ListLabel472">
    <w:name w:val="ListLabel 472"/>
    <w:qFormat/>
    <w:rPr>
      <w:rFonts w:cs="Courier New"/>
    </w:rPr>
  </w:style>
  <w:style w:type="character" w:styleId="ListLabel473">
    <w:name w:val="ListLabel 473"/>
    <w:qFormat/>
    <w:rPr>
      <w:rFonts w:cs="Wingdings"/>
    </w:rPr>
  </w:style>
  <w:style w:type="character" w:styleId="ListLabel474">
    <w:name w:val="ListLabel 474"/>
    <w:qFormat/>
    <w:rPr>
      <w:rFonts w:cs="Symbol"/>
    </w:rPr>
  </w:style>
  <w:style w:type="character" w:styleId="ListLabel475">
    <w:name w:val="ListLabel 475"/>
    <w:qFormat/>
    <w:rPr>
      <w:rFonts w:cs="Courier New"/>
    </w:rPr>
  </w:style>
  <w:style w:type="character" w:styleId="ListLabel476">
    <w:name w:val="ListLabel 476"/>
    <w:qFormat/>
    <w:rPr>
      <w:rFonts w:cs="Wingdings"/>
    </w:rPr>
  </w:style>
  <w:style w:type="character" w:styleId="ListLabel477">
    <w:name w:val="ListLabel 477"/>
    <w:qFormat/>
    <w:rPr>
      <w:rFonts w:cs="Symbol"/>
    </w:rPr>
  </w:style>
  <w:style w:type="character" w:styleId="ListLabel478">
    <w:name w:val="ListLabel 478"/>
    <w:qFormat/>
    <w:rPr>
      <w:rFonts w:cs="Courier New"/>
    </w:rPr>
  </w:style>
  <w:style w:type="character" w:styleId="ListLabel479">
    <w:name w:val="ListLabel 479"/>
    <w:qFormat/>
    <w:rPr>
      <w:rFonts w:cs="Wingdings"/>
    </w:rPr>
  </w:style>
  <w:style w:type="character" w:styleId="ListLabel480">
    <w:name w:val="ListLabel 480"/>
    <w:qFormat/>
    <w:rPr>
      <w:rFonts w:cs="Symbol"/>
      <w:sz w:val="22"/>
    </w:rPr>
  </w:style>
  <w:style w:type="character" w:styleId="ListLabel481">
    <w:name w:val="ListLabel 481"/>
    <w:qFormat/>
    <w:rPr>
      <w:rFonts w:cs="Courier New"/>
    </w:rPr>
  </w:style>
  <w:style w:type="character" w:styleId="ListLabel482">
    <w:name w:val="ListLabel 482"/>
    <w:qFormat/>
    <w:rPr>
      <w:rFonts w:cs="Wingdings"/>
    </w:rPr>
  </w:style>
  <w:style w:type="character" w:styleId="ListLabel483">
    <w:name w:val="ListLabel 483"/>
    <w:qFormat/>
    <w:rPr>
      <w:rFonts w:cs="Symbol"/>
    </w:rPr>
  </w:style>
  <w:style w:type="character" w:styleId="ListLabel484">
    <w:name w:val="ListLabel 484"/>
    <w:qFormat/>
    <w:rPr>
      <w:rFonts w:cs="Courier New"/>
    </w:rPr>
  </w:style>
  <w:style w:type="character" w:styleId="ListLabel485">
    <w:name w:val="ListLabel 485"/>
    <w:qFormat/>
    <w:rPr>
      <w:rFonts w:cs="Wingdings"/>
    </w:rPr>
  </w:style>
  <w:style w:type="character" w:styleId="ListLabel486">
    <w:name w:val="ListLabel 486"/>
    <w:qFormat/>
    <w:rPr>
      <w:rFonts w:cs="Symbol"/>
    </w:rPr>
  </w:style>
  <w:style w:type="character" w:styleId="ListLabel487">
    <w:name w:val="ListLabel 487"/>
    <w:qFormat/>
    <w:rPr>
      <w:rFonts w:cs="Courier New"/>
    </w:rPr>
  </w:style>
  <w:style w:type="character" w:styleId="ListLabel488">
    <w:name w:val="ListLabel 488"/>
    <w:qFormat/>
    <w:rPr>
      <w:rFonts w:cs="Wingdings"/>
    </w:rPr>
  </w:style>
  <w:style w:type="character" w:styleId="ListLabel489">
    <w:name w:val="ListLabel 489"/>
    <w:qFormat/>
    <w:rPr>
      <w:rFonts w:cs="Symbol"/>
      <w:sz w:val="22"/>
    </w:rPr>
  </w:style>
  <w:style w:type="character" w:styleId="ListLabel490">
    <w:name w:val="ListLabel 490"/>
    <w:qFormat/>
    <w:rPr>
      <w:rFonts w:cs="Courier New"/>
    </w:rPr>
  </w:style>
  <w:style w:type="character" w:styleId="ListLabel491">
    <w:name w:val="ListLabel 491"/>
    <w:qFormat/>
    <w:rPr>
      <w:rFonts w:cs="Wingdings"/>
    </w:rPr>
  </w:style>
  <w:style w:type="character" w:styleId="ListLabel492">
    <w:name w:val="ListLabel 492"/>
    <w:qFormat/>
    <w:rPr>
      <w:rFonts w:cs="Symbol"/>
    </w:rPr>
  </w:style>
  <w:style w:type="character" w:styleId="ListLabel493">
    <w:name w:val="ListLabel 493"/>
    <w:qFormat/>
    <w:rPr>
      <w:rFonts w:cs="Courier New"/>
    </w:rPr>
  </w:style>
  <w:style w:type="character" w:styleId="ListLabel494">
    <w:name w:val="ListLabel 494"/>
    <w:qFormat/>
    <w:rPr>
      <w:rFonts w:cs="Wingdings"/>
    </w:rPr>
  </w:style>
  <w:style w:type="character" w:styleId="ListLabel495">
    <w:name w:val="ListLabel 495"/>
    <w:qFormat/>
    <w:rPr>
      <w:rFonts w:cs="Symbol"/>
    </w:rPr>
  </w:style>
  <w:style w:type="character" w:styleId="ListLabel496">
    <w:name w:val="ListLabel 496"/>
    <w:qFormat/>
    <w:rPr>
      <w:rFonts w:cs="Courier New"/>
    </w:rPr>
  </w:style>
  <w:style w:type="character" w:styleId="ListLabel497">
    <w:name w:val="ListLabel 497"/>
    <w:qFormat/>
    <w:rPr>
      <w:rFonts w:cs="Wingdings"/>
    </w:rPr>
  </w:style>
  <w:style w:type="character" w:styleId="ListLabel498">
    <w:name w:val="ListLabel 498"/>
    <w:qFormat/>
    <w:rPr>
      <w:rFonts w:cs="Symbol"/>
      <w:sz w:val="22"/>
    </w:rPr>
  </w:style>
  <w:style w:type="character" w:styleId="ListLabel499">
    <w:name w:val="ListLabel 499"/>
    <w:qFormat/>
    <w:rPr>
      <w:rFonts w:cs="Courier New"/>
    </w:rPr>
  </w:style>
  <w:style w:type="character" w:styleId="ListLabel500">
    <w:name w:val="ListLabel 500"/>
    <w:qFormat/>
    <w:rPr>
      <w:rFonts w:cs="Wingdings"/>
    </w:rPr>
  </w:style>
  <w:style w:type="character" w:styleId="ListLabel501">
    <w:name w:val="ListLabel 501"/>
    <w:qFormat/>
    <w:rPr>
      <w:rFonts w:cs="Symbol"/>
    </w:rPr>
  </w:style>
  <w:style w:type="character" w:styleId="ListLabel502">
    <w:name w:val="ListLabel 502"/>
    <w:qFormat/>
    <w:rPr>
      <w:rFonts w:cs="Courier New"/>
    </w:rPr>
  </w:style>
  <w:style w:type="character" w:styleId="ListLabel503">
    <w:name w:val="ListLabel 503"/>
    <w:qFormat/>
    <w:rPr>
      <w:rFonts w:cs="Wingdings"/>
    </w:rPr>
  </w:style>
  <w:style w:type="character" w:styleId="ListLabel504">
    <w:name w:val="ListLabel 504"/>
    <w:qFormat/>
    <w:rPr>
      <w:rFonts w:cs="Symbol"/>
    </w:rPr>
  </w:style>
  <w:style w:type="character" w:styleId="ListLabel505">
    <w:name w:val="ListLabel 505"/>
    <w:qFormat/>
    <w:rPr>
      <w:rFonts w:cs="Courier New"/>
    </w:rPr>
  </w:style>
  <w:style w:type="character" w:styleId="ListLabel506">
    <w:name w:val="ListLabel 506"/>
    <w:qFormat/>
    <w:rPr>
      <w:rFonts w:cs="Wingdings"/>
    </w:rPr>
  </w:style>
  <w:style w:type="character" w:styleId="ListLabel507">
    <w:name w:val="ListLabel 507"/>
    <w:qFormat/>
    <w:rPr>
      <w:rFonts w:cs="Symbol"/>
      <w:sz w:val="22"/>
    </w:rPr>
  </w:style>
  <w:style w:type="character" w:styleId="ListLabel508">
    <w:name w:val="ListLabel 508"/>
    <w:qFormat/>
    <w:rPr>
      <w:rFonts w:cs="Courier New"/>
    </w:rPr>
  </w:style>
  <w:style w:type="character" w:styleId="ListLabel509">
    <w:name w:val="ListLabel 509"/>
    <w:qFormat/>
    <w:rPr>
      <w:rFonts w:cs="Wingdings"/>
    </w:rPr>
  </w:style>
  <w:style w:type="character" w:styleId="ListLabel510">
    <w:name w:val="ListLabel 510"/>
    <w:qFormat/>
    <w:rPr>
      <w:rFonts w:cs="Symbol"/>
    </w:rPr>
  </w:style>
  <w:style w:type="character" w:styleId="ListLabel511">
    <w:name w:val="ListLabel 511"/>
    <w:qFormat/>
    <w:rPr>
      <w:rFonts w:cs="Courier New"/>
    </w:rPr>
  </w:style>
  <w:style w:type="character" w:styleId="ListLabel512">
    <w:name w:val="ListLabel 512"/>
    <w:qFormat/>
    <w:rPr>
      <w:rFonts w:cs="Wingdings"/>
    </w:rPr>
  </w:style>
  <w:style w:type="character" w:styleId="ListLabel513">
    <w:name w:val="ListLabel 513"/>
    <w:qFormat/>
    <w:rPr>
      <w:rFonts w:cs="Symbol"/>
    </w:rPr>
  </w:style>
  <w:style w:type="character" w:styleId="ListLabel514">
    <w:name w:val="ListLabel 514"/>
    <w:qFormat/>
    <w:rPr>
      <w:rFonts w:cs="Courier New"/>
    </w:rPr>
  </w:style>
  <w:style w:type="character" w:styleId="ListLabel515">
    <w:name w:val="ListLabel 515"/>
    <w:qFormat/>
    <w:rPr>
      <w:rFonts w:cs="Wingdings"/>
    </w:rPr>
  </w:style>
  <w:style w:type="character" w:styleId="ListLabel516">
    <w:name w:val="ListLabel 516"/>
    <w:qFormat/>
    <w:rPr>
      <w:rFonts w:cs="Symbol"/>
      <w:sz w:val="22"/>
    </w:rPr>
  </w:style>
  <w:style w:type="character" w:styleId="ListLabel517">
    <w:name w:val="ListLabel 517"/>
    <w:qFormat/>
    <w:rPr>
      <w:rFonts w:cs="Courier New"/>
    </w:rPr>
  </w:style>
  <w:style w:type="character" w:styleId="ListLabel518">
    <w:name w:val="ListLabel 518"/>
    <w:qFormat/>
    <w:rPr>
      <w:rFonts w:cs="Wingdings"/>
    </w:rPr>
  </w:style>
  <w:style w:type="character" w:styleId="ListLabel519">
    <w:name w:val="ListLabel 519"/>
    <w:qFormat/>
    <w:rPr>
      <w:rFonts w:cs="Symbol"/>
    </w:rPr>
  </w:style>
  <w:style w:type="character" w:styleId="ListLabel520">
    <w:name w:val="ListLabel 520"/>
    <w:qFormat/>
    <w:rPr>
      <w:rFonts w:cs="Courier New"/>
    </w:rPr>
  </w:style>
  <w:style w:type="character" w:styleId="ListLabel521">
    <w:name w:val="ListLabel 521"/>
    <w:qFormat/>
    <w:rPr>
      <w:rFonts w:cs="Wingdings"/>
    </w:rPr>
  </w:style>
  <w:style w:type="character" w:styleId="ListLabel522">
    <w:name w:val="ListLabel 522"/>
    <w:qFormat/>
    <w:rPr>
      <w:rFonts w:cs="Symbol"/>
    </w:rPr>
  </w:style>
  <w:style w:type="character" w:styleId="ListLabel523">
    <w:name w:val="ListLabel 523"/>
    <w:qFormat/>
    <w:rPr>
      <w:rFonts w:cs="Courier New"/>
    </w:rPr>
  </w:style>
  <w:style w:type="character" w:styleId="ListLabel524">
    <w:name w:val="ListLabel 524"/>
    <w:qFormat/>
    <w:rPr>
      <w:rFonts w:cs="Wingdings"/>
    </w:rPr>
  </w:style>
  <w:style w:type="character" w:styleId="ListLabel525">
    <w:name w:val="ListLabel 525"/>
    <w:qFormat/>
    <w:rPr>
      <w:rFonts w:cs="Symbol"/>
      <w:sz w:val="22"/>
    </w:rPr>
  </w:style>
  <w:style w:type="character" w:styleId="ListLabel526">
    <w:name w:val="ListLabel 526"/>
    <w:qFormat/>
    <w:rPr>
      <w:rFonts w:cs="Courier New"/>
    </w:rPr>
  </w:style>
  <w:style w:type="character" w:styleId="ListLabel527">
    <w:name w:val="ListLabel 527"/>
    <w:qFormat/>
    <w:rPr>
      <w:rFonts w:cs="Wingdings"/>
    </w:rPr>
  </w:style>
  <w:style w:type="character" w:styleId="ListLabel528">
    <w:name w:val="ListLabel 528"/>
    <w:qFormat/>
    <w:rPr>
      <w:rFonts w:cs="Symbol"/>
    </w:rPr>
  </w:style>
  <w:style w:type="character" w:styleId="ListLabel529">
    <w:name w:val="ListLabel 529"/>
    <w:qFormat/>
    <w:rPr>
      <w:rFonts w:cs="Courier New"/>
    </w:rPr>
  </w:style>
  <w:style w:type="character" w:styleId="ListLabel530">
    <w:name w:val="ListLabel 530"/>
    <w:qFormat/>
    <w:rPr>
      <w:rFonts w:cs="Wingdings"/>
    </w:rPr>
  </w:style>
  <w:style w:type="character" w:styleId="ListLabel531">
    <w:name w:val="ListLabel 531"/>
    <w:qFormat/>
    <w:rPr>
      <w:rFonts w:cs="Symbol"/>
    </w:rPr>
  </w:style>
  <w:style w:type="character" w:styleId="ListLabel532">
    <w:name w:val="ListLabel 532"/>
    <w:qFormat/>
    <w:rPr>
      <w:rFonts w:cs="Courier New"/>
    </w:rPr>
  </w:style>
  <w:style w:type="character" w:styleId="ListLabel533">
    <w:name w:val="ListLabel 533"/>
    <w:qFormat/>
    <w:rPr>
      <w:rFonts w:cs="Wingdings"/>
    </w:rPr>
  </w:style>
  <w:style w:type="character" w:styleId="ListLabel534">
    <w:name w:val="ListLabel 534"/>
    <w:qFormat/>
    <w:rPr>
      <w:rFonts w:cs="Symbol"/>
      <w:sz w:val="22"/>
    </w:rPr>
  </w:style>
  <w:style w:type="character" w:styleId="ListLabel535">
    <w:name w:val="ListLabel 535"/>
    <w:qFormat/>
    <w:rPr>
      <w:rFonts w:cs="Courier New"/>
    </w:rPr>
  </w:style>
  <w:style w:type="character" w:styleId="ListLabel536">
    <w:name w:val="ListLabel 536"/>
    <w:qFormat/>
    <w:rPr>
      <w:rFonts w:cs="Wingdings"/>
    </w:rPr>
  </w:style>
  <w:style w:type="character" w:styleId="ListLabel537">
    <w:name w:val="ListLabel 537"/>
    <w:qFormat/>
    <w:rPr>
      <w:rFonts w:cs="Symbol"/>
    </w:rPr>
  </w:style>
  <w:style w:type="character" w:styleId="ListLabel538">
    <w:name w:val="ListLabel 538"/>
    <w:qFormat/>
    <w:rPr>
      <w:rFonts w:cs="Courier New"/>
    </w:rPr>
  </w:style>
  <w:style w:type="character" w:styleId="ListLabel539">
    <w:name w:val="ListLabel 539"/>
    <w:qFormat/>
    <w:rPr>
      <w:rFonts w:cs="Wingdings"/>
    </w:rPr>
  </w:style>
  <w:style w:type="character" w:styleId="ListLabel540">
    <w:name w:val="ListLabel 540"/>
    <w:qFormat/>
    <w:rPr>
      <w:rFonts w:cs="Symbol"/>
    </w:rPr>
  </w:style>
  <w:style w:type="character" w:styleId="ListLabel541">
    <w:name w:val="ListLabel 541"/>
    <w:qFormat/>
    <w:rPr>
      <w:rFonts w:cs="Courier New"/>
    </w:rPr>
  </w:style>
  <w:style w:type="character" w:styleId="ListLabel542">
    <w:name w:val="ListLabel 542"/>
    <w:qFormat/>
    <w:rPr>
      <w:rFonts w:cs="Wingdings"/>
    </w:rPr>
  </w:style>
  <w:style w:type="character" w:styleId="ListLabel543">
    <w:name w:val="ListLabel 543"/>
    <w:qFormat/>
    <w:rPr>
      <w:rFonts w:cs="Symbol"/>
      <w:sz w:val="22"/>
    </w:rPr>
  </w:style>
  <w:style w:type="character" w:styleId="ListLabel544">
    <w:name w:val="ListLabel 544"/>
    <w:qFormat/>
    <w:rPr>
      <w:rFonts w:cs="Courier New"/>
    </w:rPr>
  </w:style>
  <w:style w:type="character" w:styleId="ListLabel545">
    <w:name w:val="ListLabel 545"/>
    <w:qFormat/>
    <w:rPr>
      <w:rFonts w:cs="Wingdings"/>
    </w:rPr>
  </w:style>
  <w:style w:type="character" w:styleId="ListLabel546">
    <w:name w:val="ListLabel 546"/>
    <w:qFormat/>
    <w:rPr>
      <w:rFonts w:cs="Symbol"/>
    </w:rPr>
  </w:style>
  <w:style w:type="character" w:styleId="ListLabel547">
    <w:name w:val="ListLabel 547"/>
    <w:qFormat/>
    <w:rPr>
      <w:rFonts w:cs="Courier New"/>
    </w:rPr>
  </w:style>
  <w:style w:type="character" w:styleId="ListLabel548">
    <w:name w:val="ListLabel 548"/>
    <w:qFormat/>
    <w:rPr>
      <w:rFonts w:cs="Wingdings"/>
    </w:rPr>
  </w:style>
  <w:style w:type="character" w:styleId="ListLabel549">
    <w:name w:val="ListLabel 549"/>
    <w:qFormat/>
    <w:rPr>
      <w:rFonts w:cs="Symbol"/>
    </w:rPr>
  </w:style>
  <w:style w:type="character" w:styleId="ListLabel550">
    <w:name w:val="ListLabel 550"/>
    <w:qFormat/>
    <w:rPr>
      <w:rFonts w:cs="Courier New"/>
    </w:rPr>
  </w:style>
  <w:style w:type="character" w:styleId="ListLabel551">
    <w:name w:val="ListLabel 551"/>
    <w:qFormat/>
    <w:rPr>
      <w:rFonts w:cs="Wingdings"/>
    </w:rPr>
  </w:style>
  <w:style w:type="character" w:styleId="ListLabel552">
    <w:name w:val="ListLabel 552"/>
    <w:qFormat/>
    <w:rPr>
      <w:rFonts w:cs="Symbol"/>
      <w:sz w:val="22"/>
    </w:rPr>
  </w:style>
  <w:style w:type="character" w:styleId="ListLabel553">
    <w:name w:val="ListLabel 553"/>
    <w:qFormat/>
    <w:rPr>
      <w:rFonts w:cs="Courier New"/>
    </w:rPr>
  </w:style>
  <w:style w:type="character" w:styleId="ListLabel554">
    <w:name w:val="ListLabel 554"/>
    <w:qFormat/>
    <w:rPr>
      <w:rFonts w:cs="Wingdings"/>
    </w:rPr>
  </w:style>
  <w:style w:type="character" w:styleId="ListLabel555">
    <w:name w:val="ListLabel 555"/>
    <w:qFormat/>
    <w:rPr>
      <w:rFonts w:cs="Symbol"/>
    </w:rPr>
  </w:style>
  <w:style w:type="character" w:styleId="ListLabel556">
    <w:name w:val="ListLabel 556"/>
    <w:qFormat/>
    <w:rPr>
      <w:rFonts w:cs="Courier New"/>
    </w:rPr>
  </w:style>
  <w:style w:type="character" w:styleId="ListLabel557">
    <w:name w:val="ListLabel 557"/>
    <w:qFormat/>
    <w:rPr>
      <w:rFonts w:cs="Wingdings"/>
    </w:rPr>
  </w:style>
  <w:style w:type="character" w:styleId="ListLabel558">
    <w:name w:val="ListLabel 558"/>
    <w:qFormat/>
    <w:rPr>
      <w:rFonts w:cs="Symbol"/>
    </w:rPr>
  </w:style>
  <w:style w:type="character" w:styleId="ListLabel559">
    <w:name w:val="ListLabel 559"/>
    <w:qFormat/>
    <w:rPr>
      <w:rFonts w:cs="Courier New"/>
    </w:rPr>
  </w:style>
  <w:style w:type="character" w:styleId="ListLabel560">
    <w:name w:val="ListLabel 560"/>
    <w:qFormat/>
    <w:rPr>
      <w:rFonts w:cs="Wingdings"/>
    </w:rPr>
  </w:style>
  <w:style w:type="character" w:styleId="ListLabel561">
    <w:name w:val="ListLabel 561"/>
    <w:qFormat/>
    <w:rPr>
      <w:rFonts w:cs="Symbol"/>
      <w:sz w:val="22"/>
    </w:rPr>
  </w:style>
  <w:style w:type="character" w:styleId="ListLabel562">
    <w:name w:val="ListLabel 562"/>
    <w:qFormat/>
    <w:rPr>
      <w:rFonts w:cs="Courier New"/>
    </w:rPr>
  </w:style>
  <w:style w:type="character" w:styleId="ListLabel563">
    <w:name w:val="ListLabel 563"/>
    <w:qFormat/>
    <w:rPr>
      <w:rFonts w:cs="Wingdings"/>
    </w:rPr>
  </w:style>
  <w:style w:type="character" w:styleId="ListLabel564">
    <w:name w:val="ListLabel 564"/>
    <w:qFormat/>
    <w:rPr>
      <w:rFonts w:cs="Symbol"/>
    </w:rPr>
  </w:style>
  <w:style w:type="character" w:styleId="ListLabel565">
    <w:name w:val="ListLabel 565"/>
    <w:qFormat/>
    <w:rPr>
      <w:rFonts w:cs="Courier New"/>
    </w:rPr>
  </w:style>
  <w:style w:type="character" w:styleId="ListLabel566">
    <w:name w:val="ListLabel 566"/>
    <w:qFormat/>
    <w:rPr>
      <w:rFonts w:cs="Wingdings"/>
    </w:rPr>
  </w:style>
  <w:style w:type="character" w:styleId="ListLabel567">
    <w:name w:val="ListLabel 567"/>
    <w:qFormat/>
    <w:rPr>
      <w:rFonts w:cs="Symbol"/>
    </w:rPr>
  </w:style>
  <w:style w:type="character" w:styleId="ListLabel568">
    <w:name w:val="ListLabel 568"/>
    <w:qFormat/>
    <w:rPr>
      <w:rFonts w:cs="Courier New"/>
    </w:rPr>
  </w:style>
  <w:style w:type="character" w:styleId="ListLabel569">
    <w:name w:val="ListLabel 569"/>
    <w:qFormat/>
    <w:rPr>
      <w:rFonts w:cs="Wingdings"/>
    </w:rPr>
  </w:style>
  <w:style w:type="character" w:styleId="ListLabel570">
    <w:name w:val="ListLabel 570"/>
    <w:qFormat/>
    <w:rPr>
      <w:rFonts w:cs="Symbol"/>
      <w:sz w:val="22"/>
    </w:rPr>
  </w:style>
  <w:style w:type="character" w:styleId="ListLabel571">
    <w:name w:val="ListLabel 571"/>
    <w:qFormat/>
    <w:rPr>
      <w:rFonts w:cs="Courier New"/>
    </w:rPr>
  </w:style>
  <w:style w:type="character" w:styleId="ListLabel572">
    <w:name w:val="ListLabel 572"/>
    <w:qFormat/>
    <w:rPr>
      <w:rFonts w:cs="Wingdings"/>
    </w:rPr>
  </w:style>
  <w:style w:type="character" w:styleId="ListLabel573">
    <w:name w:val="ListLabel 573"/>
    <w:qFormat/>
    <w:rPr>
      <w:rFonts w:cs="Symbol"/>
    </w:rPr>
  </w:style>
  <w:style w:type="character" w:styleId="ListLabel574">
    <w:name w:val="ListLabel 574"/>
    <w:qFormat/>
    <w:rPr>
      <w:rFonts w:cs="Courier New"/>
    </w:rPr>
  </w:style>
  <w:style w:type="character" w:styleId="ListLabel575">
    <w:name w:val="ListLabel 575"/>
    <w:qFormat/>
    <w:rPr>
      <w:rFonts w:cs="Wingdings"/>
    </w:rPr>
  </w:style>
  <w:style w:type="character" w:styleId="ListLabel576">
    <w:name w:val="ListLabel 576"/>
    <w:qFormat/>
    <w:rPr>
      <w:rFonts w:cs="Symbol"/>
    </w:rPr>
  </w:style>
  <w:style w:type="character" w:styleId="ListLabel577">
    <w:name w:val="ListLabel 577"/>
    <w:qFormat/>
    <w:rPr>
      <w:rFonts w:cs="Courier New"/>
    </w:rPr>
  </w:style>
  <w:style w:type="character" w:styleId="ListLabel578">
    <w:name w:val="ListLabel 578"/>
    <w:qFormat/>
    <w:rPr>
      <w:rFonts w:cs="Wingdings"/>
    </w:rPr>
  </w:style>
  <w:style w:type="character" w:styleId="ListLabel579">
    <w:name w:val="ListLabel 579"/>
    <w:qFormat/>
    <w:rPr>
      <w:rFonts w:cs="Symbol"/>
      <w:sz w:val="22"/>
    </w:rPr>
  </w:style>
  <w:style w:type="character" w:styleId="ListLabel580">
    <w:name w:val="ListLabel 580"/>
    <w:qFormat/>
    <w:rPr>
      <w:rFonts w:cs="Courier New"/>
    </w:rPr>
  </w:style>
  <w:style w:type="character" w:styleId="ListLabel581">
    <w:name w:val="ListLabel 581"/>
    <w:qFormat/>
    <w:rPr>
      <w:rFonts w:cs="Wingdings"/>
    </w:rPr>
  </w:style>
  <w:style w:type="character" w:styleId="ListLabel582">
    <w:name w:val="ListLabel 582"/>
    <w:qFormat/>
    <w:rPr>
      <w:rFonts w:cs="Symbol"/>
    </w:rPr>
  </w:style>
  <w:style w:type="character" w:styleId="ListLabel583">
    <w:name w:val="ListLabel 583"/>
    <w:qFormat/>
    <w:rPr>
      <w:rFonts w:cs="Courier New"/>
    </w:rPr>
  </w:style>
  <w:style w:type="character" w:styleId="ListLabel584">
    <w:name w:val="ListLabel 584"/>
    <w:qFormat/>
    <w:rPr>
      <w:rFonts w:cs="Wingdings"/>
    </w:rPr>
  </w:style>
  <w:style w:type="character" w:styleId="ListLabel585">
    <w:name w:val="ListLabel 585"/>
    <w:qFormat/>
    <w:rPr>
      <w:rFonts w:cs="Symbol"/>
    </w:rPr>
  </w:style>
  <w:style w:type="character" w:styleId="ListLabel586">
    <w:name w:val="ListLabel 586"/>
    <w:qFormat/>
    <w:rPr>
      <w:rFonts w:cs="Courier New"/>
    </w:rPr>
  </w:style>
  <w:style w:type="character" w:styleId="ListLabel587">
    <w:name w:val="ListLabel 587"/>
    <w:qFormat/>
    <w:rPr>
      <w:rFonts w:cs="Wingdings"/>
    </w:rPr>
  </w:style>
  <w:style w:type="character" w:styleId="ListLabel588">
    <w:name w:val="ListLabel 588"/>
    <w:qFormat/>
    <w:rPr>
      <w:rFonts w:cs="Symbol"/>
      <w:sz w:val="22"/>
    </w:rPr>
  </w:style>
  <w:style w:type="character" w:styleId="ListLabel589">
    <w:name w:val="ListLabel 589"/>
    <w:qFormat/>
    <w:rPr>
      <w:rFonts w:cs="Courier New"/>
    </w:rPr>
  </w:style>
  <w:style w:type="character" w:styleId="ListLabel590">
    <w:name w:val="ListLabel 590"/>
    <w:qFormat/>
    <w:rPr>
      <w:rFonts w:cs="Wingdings"/>
    </w:rPr>
  </w:style>
  <w:style w:type="character" w:styleId="ListLabel591">
    <w:name w:val="ListLabel 591"/>
    <w:qFormat/>
    <w:rPr>
      <w:rFonts w:cs="Symbol"/>
    </w:rPr>
  </w:style>
  <w:style w:type="character" w:styleId="ListLabel592">
    <w:name w:val="ListLabel 592"/>
    <w:qFormat/>
    <w:rPr>
      <w:rFonts w:cs="Courier New"/>
    </w:rPr>
  </w:style>
  <w:style w:type="character" w:styleId="ListLabel593">
    <w:name w:val="ListLabel 593"/>
    <w:qFormat/>
    <w:rPr>
      <w:rFonts w:cs="Wingdings"/>
    </w:rPr>
  </w:style>
  <w:style w:type="character" w:styleId="ListLabel594">
    <w:name w:val="ListLabel 594"/>
    <w:qFormat/>
    <w:rPr>
      <w:rFonts w:cs="Symbol"/>
    </w:rPr>
  </w:style>
  <w:style w:type="character" w:styleId="ListLabel595">
    <w:name w:val="ListLabel 595"/>
    <w:qFormat/>
    <w:rPr>
      <w:rFonts w:cs="Courier New"/>
    </w:rPr>
  </w:style>
  <w:style w:type="character" w:styleId="ListLabel596">
    <w:name w:val="ListLabel 596"/>
    <w:qFormat/>
    <w:rPr>
      <w:rFonts w:cs="Wingdings"/>
    </w:rPr>
  </w:style>
  <w:style w:type="character" w:styleId="ListLabel597">
    <w:name w:val="ListLabel 597"/>
    <w:qFormat/>
    <w:rPr>
      <w:rFonts w:cs="Symbol"/>
      <w:sz w:val="22"/>
    </w:rPr>
  </w:style>
  <w:style w:type="character" w:styleId="ListLabel598">
    <w:name w:val="ListLabel 598"/>
    <w:qFormat/>
    <w:rPr>
      <w:rFonts w:cs="Courier New"/>
    </w:rPr>
  </w:style>
  <w:style w:type="character" w:styleId="ListLabel599">
    <w:name w:val="ListLabel 599"/>
    <w:qFormat/>
    <w:rPr>
      <w:rFonts w:cs="Wingdings"/>
    </w:rPr>
  </w:style>
  <w:style w:type="character" w:styleId="ListLabel600">
    <w:name w:val="ListLabel 600"/>
    <w:qFormat/>
    <w:rPr>
      <w:rFonts w:cs="Symbol"/>
    </w:rPr>
  </w:style>
  <w:style w:type="character" w:styleId="ListLabel601">
    <w:name w:val="ListLabel 601"/>
    <w:qFormat/>
    <w:rPr>
      <w:rFonts w:cs="Courier New"/>
    </w:rPr>
  </w:style>
  <w:style w:type="character" w:styleId="ListLabel602">
    <w:name w:val="ListLabel 602"/>
    <w:qFormat/>
    <w:rPr>
      <w:rFonts w:cs="Wingdings"/>
    </w:rPr>
  </w:style>
  <w:style w:type="character" w:styleId="ListLabel603">
    <w:name w:val="ListLabel 603"/>
    <w:qFormat/>
    <w:rPr>
      <w:rFonts w:cs="Symbol"/>
    </w:rPr>
  </w:style>
  <w:style w:type="character" w:styleId="ListLabel604">
    <w:name w:val="ListLabel 604"/>
    <w:qFormat/>
    <w:rPr>
      <w:rFonts w:cs="Courier New"/>
    </w:rPr>
  </w:style>
  <w:style w:type="character" w:styleId="ListLabel605">
    <w:name w:val="ListLabel 605"/>
    <w:qFormat/>
    <w:rPr>
      <w:rFonts w:cs="Wingdings"/>
    </w:rPr>
  </w:style>
  <w:style w:type="character" w:styleId="ListLabel606">
    <w:name w:val="ListLabel 606"/>
    <w:qFormat/>
    <w:rPr>
      <w:rFonts w:cs="Symbol"/>
      <w:sz w:val="22"/>
    </w:rPr>
  </w:style>
  <w:style w:type="character" w:styleId="ListLabel607">
    <w:name w:val="ListLabel 607"/>
    <w:qFormat/>
    <w:rPr>
      <w:rFonts w:cs="Courier New"/>
    </w:rPr>
  </w:style>
  <w:style w:type="character" w:styleId="ListLabel608">
    <w:name w:val="ListLabel 608"/>
    <w:qFormat/>
    <w:rPr>
      <w:rFonts w:cs="Wingdings"/>
    </w:rPr>
  </w:style>
  <w:style w:type="character" w:styleId="ListLabel609">
    <w:name w:val="ListLabel 609"/>
    <w:qFormat/>
    <w:rPr>
      <w:rFonts w:cs="Symbol"/>
    </w:rPr>
  </w:style>
  <w:style w:type="character" w:styleId="ListLabel610">
    <w:name w:val="ListLabel 610"/>
    <w:qFormat/>
    <w:rPr>
      <w:rFonts w:cs="Courier New"/>
    </w:rPr>
  </w:style>
  <w:style w:type="character" w:styleId="ListLabel611">
    <w:name w:val="ListLabel 611"/>
    <w:qFormat/>
    <w:rPr>
      <w:rFonts w:cs="Wingdings"/>
    </w:rPr>
  </w:style>
  <w:style w:type="character" w:styleId="ListLabel612">
    <w:name w:val="ListLabel 612"/>
    <w:qFormat/>
    <w:rPr>
      <w:rFonts w:cs="Symbol"/>
    </w:rPr>
  </w:style>
  <w:style w:type="character" w:styleId="ListLabel613">
    <w:name w:val="ListLabel 613"/>
    <w:qFormat/>
    <w:rPr>
      <w:rFonts w:cs="Courier New"/>
    </w:rPr>
  </w:style>
  <w:style w:type="character" w:styleId="ListLabel614">
    <w:name w:val="ListLabel 614"/>
    <w:qFormat/>
    <w:rPr>
      <w:rFonts w:cs="Wingdings"/>
    </w:rPr>
  </w:style>
  <w:style w:type="character" w:styleId="ListLabel615">
    <w:name w:val="ListLabel 615"/>
    <w:qFormat/>
    <w:rPr>
      <w:rFonts w:cs="Symbol"/>
      <w:sz w:val="22"/>
    </w:rPr>
  </w:style>
  <w:style w:type="character" w:styleId="ListLabel616">
    <w:name w:val="ListLabel 616"/>
    <w:qFormat/>
    <w:rPr>
      <w:rFonts w:cs="Courier New"/>
    </w:rPr>
  </w:style>
  <w:style w:type="character" w:styleId="ListLabel617">
    <w:name w:val="ListLabel 617"/>
    <w:qFormat/>
    <w:rPr>
      <w:rFonts w:cs="Wingdings"/>
    </w:rPr>
  </w:style>
  <w:style w:type="character" w:styleId="ListLabel618">
    <w:name w:val="ListLabel 618"/>
    <w:qFormat/>
    <w:rPr>
      <w:rFonts w:cs="Symbol"/>
    </w:rPr>
  </w:style>
  <w:style w:type="character" w:styleId="ListLabel619">
    <w:name w:val="ListLabel 619"/>
    <w:qFormat/>
    <w:rPr>
      <w:rFonts w:cs="Courier New"/>
    </w:rPr>
  </w:style>
  <w:style w:type="character" w:styleId="ListLabel620">
    <w:name w:val="ListLabel 620"/>
    <w:qFormat/>
    <w:rPr>
      <w:rFonts w:cs="Wingdings"/>
    </w:rPr>
  </w:style>
  <w:style w:type="character" w:styleId="ListLabel621">
    <w:name w:val="ListLabel 621"/>
    <w:qFormat/>
    <w:rPr>
      <w:rFonts w:cs="Symbol"/>
    </w:rPr>
  </w:style>
  <w:style w:type="character" w:styleId="ListLabel622">
    <w:name w:val="ListLabel 622"/>
    <w:qFormat/>
    <w:rPr>
      <w:rFonts w:cs="Courier New"/>
    </w:rPr>
  </w:style>
  <w:style w:type="character" w:styleId="ListLabel623">
    <w:name w:val="ListLabel 623"/>
    <w:qFormat/>
    <w:rPr>
      <w:rFonts w:cs="Wingdings"/>
    </w:rPr>
  </w:style>
  <w:style w:type="character" w:styleId="ListLabel624">
    <w:name w:val="ListLabel 624"/>
    <w:qFormat/>
    <w:rPr>
      <w:rFonts w:cs="Symbol"/>
      <w:sz w:val="22"/>
    </w:rPr>
  </w:style>
  <w:style w:type="character" w:styleId="ListLabel625">
    <w:name w:val="ListLabel 625"/>
    <w:qFormat/>
    <w:rPr>
      <w:rFonts w:cs="Courier New"/>
    </w:rPr>
  </w:style>
  <w:style w:type="character" w:styleId="ListLabel626">
    <w:name w:val="ListLabel 626"/>
    <w:qFormat/>
    <w:rPr>
      <w:rFonts w:cs="Wingdings"/>
    </w:rPr>
  </w:style>
  <w:style w:type="character" w:styleId="ListLabel627">
    <w:name w:val="ListLabel 627"/>
    <w:qFormat/>
    <w:rPr>
      <w:rFonts w:cs="Symbol"/>
    </w:rPr>
  </w:style>
  <w:style w:type="character" w:styleId="ListLabel628">
    <w:name w:val="ListLabel 628"/>
    <w:qFormat/>
    <w:rPr>
      <w:rFonts w:cs="Courier New"/>
    </w:rPr>
  </w:style>
  <w:style w:type="character" w:styleId="ListLabel629">
    <w:name w:val="ListLabel 629"/>
    <w:qFormat/>
    <w:rPr>
      <w:rFonts w:cs="Wingdings"/>
    </w:rPr>
  </w:style>
  <w:style w:type="character" w:styleId="ListLabel630">
    <w:name w:val="ListLabel 630"/>
    <w:qFormat/>
    <w:rPr>
      <w:rFonts w:cs="Symbol"/>
    </w:rPr>
  </w:style>
  <w:style w:type="character" w:styleId="ListLabel631">
    <w:name w:val="ListLabel 631"/>
    <w:qFormat/>
    <w:rPr>
      <w:rFonts w:cs="Courier New"/>
    </w:rPr>
  </w:style>
  <w:style w:type="character" w:styleId="ListLabel632">
    <w:name w:val="ListLabel 632"/>
    <w:qFormat/>
    <w:rPr>
      <w:rFonts w:cs="Wingdings"/>
    </w:rPr>
  </w:style>
  <w:style w:type="character" w:styleId="ListLabel633">
    <w:name w:val="ListLabel 633"/>
    <w:qFormat/>
    <w:rPr>
      <w:rFonts w:cs="Symbol"/>
      <w:sz w:val="22"/>
    </w:rPr>
  </w:style>
  <w:style w:type="character" w:styleId="ListLabel634">
    <w:name w:val="ListLabel 634"/>
    <w:qFormat/>
    <w:rPr>
      <w:rFonts w:cs="Courier New"/>
    </w:rPr>
  </w:style>
  <w:style w:type="character" w:styleId="ListLabel635">
    <w:name w:val="ListLabel 635"/>
    <w:qFormat/>
    <w:rPr>
      <w:rFonts w:cs="Wingdings"/>
    </w:rPr>
  </w:style>
  <w:style w:type="character" w:styleId="ListLabel636">
    <w:name w:val="ListLabel 636"/>
    <w:qFormat/>
    <w:rPr>
      <w:rFonts w:cs="Symbol"/>
    </w:rPr>
  </w:style>
  <w:style w:type="character" w:styleId="ListLabel637">
    <w:name w:val="ListLabel 637"/>
    <w:qFormat/>
    <w:rPr>
      <w:rFonts w:cs="Courier New"/>
    </w:rPr>
  </w:style>
  <w:style w:type="character" w:styleId="ListLabel638">
    <w:name w:val="ListLabel 638"/>
    <w:qFormat/>
    <w:rPr>
      <w:rFonts w:cs="Wingdings"/>
    </w:rPr>
  </w:style>
  <w:style w:type="character" w:styleId="ListLabel639">
    <w:name w:val="ListLabel 639"/>
    <w:qFormat/>
    <w:rPr>
      <w:rFonts w:cs="Symbol"/>
    </w:rPr>
  </w:style>
  <w:style w:type="character" w:styleId="ListLabel640">
    <w:name w:val="ListLabel 640"/>
    <w:qFormat/>
    <w:rPr>
      <w:rFonts w:cs="Courier New"/>
    </w:rPr>
  </w:style>
  <w:style w:type="character" w:styleId="ListLabel641">
    <w:name w:val="ListLabel 641"/>
    <w:qFormat/>
    <w:rPr>
      <w:rFonts w:cs="Wingdings"/>
    </w:rPr>
  </w:style>
  <w:style w:type="character" w:styleId="ListLabel642">
    <w:name w:val="ListLabel 642"/>
    <w:qFormat/>
    <w:rPr>
      <w:rFonts w:cs="Symbol"/>
      <w:sz w:val="22"/>
    </w:rPr>
  </w:style>
  <w:style w:type="character" w:styleId="ListLabel643">
    <w:name w:val="ListLabel 643"/>
    <w:qFormat/>
    <w:rPr>
      <w:rFonts w:cs="Courier New"/>
    </w:rPr>
  </w:style>
  <w:style w:type="character" w:styleId="ListLabel644">
    <w:name w:val="ListLabel 644"/>
    <w:qFormat/>
    <w:rPr>
      <w:rFonts w:cs="Wingdings"/>
    </w:rPr>
  </w:style>
  <w:style w:type="character" w:styleId="ListLabel645">
    <w:name w:val="ListLabel 645"/>
    <w:qFormat/>
    <w:rPr>
      <w:rFonts w:cs="Symbol"/>
    </w:rPr>
  </w:style>
  <w:style w:type="character" w:styleId="ListLabel646">
    <w:name w:val="ListLabel 646"/>
    <w:qFormat/>
    <w:rPr>
      <w:rFonts w:cs="Courier New"/>
    </w:rPr>
  </w:style>
  <w:style w:type="character" w:styleId="ListLabel647">
    <w:name w:val="ListLabel 647"/>
    <w:qFormat/>
    <w:rPr>
      <w:rFonts w:cs="Wingdings"/>
    </w:rPr>
  </w:style>
  <w:style w:type="character" w:styleId="ListLabel648">
    <w:name w:val="ListLabel 648"/>
    <w:qFormat/>
    <w:rPr>
      <w:rFonts w:cs="Symbol"/>
    </w:rPr>
  </w:style>
  <w:style w:type="character" w:styleId="ListLabel649">
    <w:name w:val="ListLabel 649"/>
    <w:qFormat/>
    <w:rPr>
      <w:rFonts w:cs="Courier New"/>
    </w:rPr>
  </w:style>
  <w:style w:type="character" w:styleId="ListLabel650">
    <w:name w:val="ListLabel 650"/>
    <w:qFormat/>
    <w:rPr>
      <w:rFonts w:cs="Wingdings"/>
    </w:rPr>
  </w:style>
  <w:style w:type="character" w:styleId="ListLabel651">
    <w:name w:val="ListLabel 651"/>
    <w:qFormat/>
    <w:rPr>
      <w:rFonts w:cs="Symbol"/>
      <w:sz w:val="22"/>
    </w:rPr>
  </w:style>
  <w:style w:type="character" w:styleId="ListLabel652">
    <w:name w:val="ListLabel 652"/>
    <w:qFormat/>
    <w:rPr>
      <w:rFonts w:cs="Courier New"/>
    </w:rPr>
  </w:style>
  <w:style w:type="character" w:styleId="ListLabel653">
    <w:name w:val="ListLabel 653"/>
    <w:qFormat/>
    <w:rPr>
      <w:rFonts w:cs="Wingdings"/>
    </w:rPr>
  </w:style>
  <w:style w:type="character" w:styleId="ListLabel654">
    <w:name w:val="ListLabel 654"/>
    <w:qFormat/>
    <w:rPr>
      <w:rFonts w:cs="Symbol"/>
    </w:rPr>
  </w:style>
  <w:style w:type="character" w:styleId="ListLabel655">
    <w:name w:val="ListLabel 655"/>
    <w:qFormat/>
    <w:rPr>
      <w:rFonts w:cs="Courier New"/>
    </w:rPr>
  </w:style>
  <w:style w:type="character" w:styleId="ListLabel656">
    <w:name w:val="ListLabel 656"/>
    <w:qFormat/>
    <w:rPr>
      <w:rFonts w:cs="Wingdings"/>
    </w:rPr>
  </w:style>
  <w:style w:type="character" w:styleId="ListLabel657">
    <w:name w:val="ListLabel 657"/>
    <w:qFormat/>
    <w:rPr>
      <w:rFonts w:cs="Symbol"/>
    </w:rPr>
  </w:style>
  <w:style w:type="character" w:styleId="ListLabel658">
    <w:name w:val="ListLabel 658"/>
    <w:qFormat/>
    <w:rPr>
      <w:rFonts w:cs="Courier New"/>
    </w:rPr>
  </w:style>
  <w:style w:type="character" w:styleId="ListLabel659">
    <w:name w:val="ListLabel 659"/>
    <w:qFormat/>
    <w:rPr>
      <w:rFonts w:cs="Wingdings"/>
    </w:rPr>
  </w:style>
  <w:style w:type="character" w:styleId="ListLabel660">
    <w:name w:val="ListLabel 660"/>
    <w:qFormat/>
    <w:rPr>
      <w:rFonts w:cs="Symbol"/>
      <w:sz w:val="22"/>
    </w:rPr>
  </w:style>
  <w:style w:type="character" w:styleId="ListLabel661">
    <w:name w:val="ListLabel 661"/>
    <w:qFormat/>
    <w:rPr>
      <w:rFonts w:cs="Courier New"/>
    </w:rPr>
  </w:style>
  <w:style w:type="character" w:styleId="ListLabel662">
    <w:name w:val="ListLabel 662"/>
    <w:qFormat/>
    <w:rPr>
      <w:rFonts w:cs="Wingdings"/>
    </w:rPr>
  </w:style>
  <w:style w:type="character" w:styleId="ListLabel663">
    <w:name w:val="ListLabel 663"/>
    <w:qFormat/>
    <w:rPr>
      <w:rFonts w:cs="Symbol"/>
    </w:rPr>
  </w:style>
  <w:style w:type="character" w:styleId="ListLabel664">
    <w:name w:val="ListLabel 664"/>
    <w:qFormat/>
    <w:rPr>
      <w:rFonts w:cs="Courier New"/>
    </w:rPr>
  </w:style>
  <w:style w:type="character" w:styleId="ListLabel665">
    <w:name w:val="ListLabel 665"/>
    <w:qFormat/>
    <w:rPr>
      <w:rFonts w:cs="Wingdings"/>
    </w:rPr>
  </w:style>
  <w:style w:type="character" w:styleId="ListLabel666">
    <w:name w:val="ListLabel 666"/>
    <w:qFormat/>
    <w:rPr>
      <w:rFonts w:cs="Symbol"/>
    </w:rPr>
  </w:style>
  <w:style w:type="character" w:styleId="ListLabel667">
    <w:name w:val="ListLabel 667"/>
    <w:qFormat/>
    <w:rPr>
      <w:rFonts w:cs="Courier New"/>
    </w:rPr>
  </w:style>
  <w:style w:type="character" w:styleId="ListLabel668">
    <w:name w:val="ListLabel 668"/>
    <w:qFormat/>
    <w:rPr>
      <w:rFonts w:cs="Wingdings"/>
    </w:rPr>
  </w:style>
  <w:style w:type="character" w:styleId="ListLabel669">
    <w:name w:val="ListLabel 669"/>
    <w:qFormat/>
    <w:rPr>
      <w:rFonts w:cs="Symbol"/>
      <w:sz w:val="22"/>
    </w:rPr>
  </w:style>
  <w:style w:type="character" w:styleId="ListLabel670">
    <w:name w:val="ListLabel 670"/>
    <w:qFormat/>
    <w:rPr>
      <w:rFonts w:cs="Courier New"/>
    </w:rPr>
  </w:style>
  <w:style w:type="character" w:styleId="ListLabel671">
    <w:name w:val="ListLabel 671"/>
    <w:qFormat/>
    <w:rPr>
      <w:rFonts w:cs="Wingdings"/>
    </w:rPr>
  </w:style>
  <w:style w:type="character" w:styleId="ListLabel672">
    <w:name w:val="ListLabel 672"/>
    <w:qFormat/>
    <w:rPr>
      <w:rFonts w:cs="Symbol"/>
    </w:rPr>
  </w:style>
  <w:style w:type="character" w:styleId="ListLabel673">
    <w:name w:val="ListLabel 673"/>
    <w:qFormat/>
    <w:rPr>
      <w:rFonts w:cs="Courier New"/>
    </w:rPr>
  </w:style>
  <w:style w:type="character" w:styleId="ListLabel674">
    <w:name w:val="ListLabel 674"/>
    <w:qFormat/>
    <w:rPr>
      <w:rFonts w:cs="Wingdings"/>
    </w:rPr>
  </w:style>
  <w:style w:type="character" w:styleId="ListLabel675">
    <w:name w:val="ListLabel 675"/>
    <w:qFormat/>
    <w:rPr>
      <w:rFonts w:cs="Symbol"/>
    </w:rPr>
  </w:style>
  <w:style w:type="character" w:styleId="ListLabel676">
    <w:name w:val="ListLabel 676"/>
    <w:qFormat/>
    <w:rPr>
      <w:rFonts w:cs="Courier New"/>
    </w:rPr>
  </w:style>
  <w:style w:type="character" w:styleId="ListLabel677">
    <w:name w:val="ListLabel 677"/>
    <w:qFormat/>
    <w:rPr>
      <w:rFonts w:cs="Wingdings"/>
    </w:rPr>
  </w:style>
  <w:style w:type="character" w:styleId="ListLabel678">
    <w:name w:val="ListLabel 678"/>
    <w:qFormat/>
    <w:rPr>
      <w:rFonts w:cs="Symbol"/>
      <w:sz w:val="22"/>
    </w:rPr>
  </w:style>
  <w:style w:type="character" w:styleId="ListLabel679">
    <w:name w:val="ListLabel 679"/>
    <w:qFormat/>
    <w:rPr>
      <w:rFonts w:cs="Courier New"/>
    </w:rPr>
  </w:style>
  <w:style w:type="character" w:styleId="ListLabel680">
    <w:name w:val="ListLabel 680"/>
    <w:qFormat/>
    <w:rPr>
      <w:rFonts w:cs="Wingdings"/>
    </w:rPr>
  </w:style>
  <w:style w:type="character" w:styleId="ListLabel681">
    <w:name w:val="ListLabel 681"/>
    <w:qFormat/>
    <w:rPr>
      <w:rFonts w:cs="Symbol"/>
    </w:rPr>
  </w:style>
  <w:style w:type="character" w:styleId="ListLabel682">
    <w:name w:val="ListLabel 682"/>
    <w:qFormat/>
    <w:rPr>
      <w:rFonts w:cs="Courier New"/>
    </w:rPr>
  </w:style>
  <w:style w:type="character" w:styleId="ListLabel683">
    <w:name w:val="ListLabel 683"/>
    <w:qFormat/>
    <w:rPr>
      <w:rFonts w:cs="Wingdings"/>
    </w:rPr>
  </w:style>
  <w:style w:type="character" w:styleId="ListLabel684">
    <w:name w:val="ListLabel 684"/>
    <w:qFormat/>
    <w:rPr>
      <w:rFonts w:cs="Symbol"/>
    </w:rPr>
  </w:style>
  <w:style w:type="character" w:styleId="ListLabel685">
    <w:name w:val="ListLabel 685"/>
    <w:qFormat/>
    <w:rPr>
      <w:rFonts w:cs="Courier New"/>
    </w:rPr>
  </w:style>
  <w:style w:type="character" w:styleId="ListLabel686">
    <w:name w:val="ListLabel 686"/>
    <w:qFormat/>
    <w:rPr>
      <w:rFonts w:cs="Wingdings"/>
    </w:rPr>
  </w:style>
  <w:style w:type="character" w:styleId="ListLabel687">
    <w:name w:val="ListLabel 687"/>
    <w:qFormat/>
    <w:rPr>
      <w:rFonts w:cs="Symbol"/>
      <w:sz w:val="22"/>
    </w:rPr>
  </w:style>
  <w:style w:type="character" w:styleId="ListLabel688">
    <w:name w:val="ListLabel 688"/>
    <w:qFormat/>
    <w:rPr>
      <w:rFonts w:cs="Courier New"/>
    </w:rPr>
  </w:style>
  <w:style w:type="character" w:styleId="ListLabel689">
    <w:name w:val="ListLabel 689"/>
    <w:qFormat/>
    <w:rPr>
      <w:rFonts w:cs="Wingdings"/>
    </w:rPr>
  </w:style>
  <w:style w:type="character" w:styleId="ListLabel690">
    <w:name w:val="ListLabel 690"/>
    <w:qFormat/>
    <w:rPr>
      <w:rFonts w:cs="Symbol"/>
    </w:rPr>
  </w:style>
  <w:style w:type="character" w:styleId="ListLabel691">
    <w:name w:val="ListLabel 691"/>
    <w:qFormat/>
    <w:rPr>
      <w:rFonts w:cs="Courier New"/>
    </w:rPr>
  </w:style>
  <w:style w:type="character" w:styleId="ListLabel692">
    <w:name w:val="ListLabel 692"/>
    <w:qFormat/>
    <w:rPr>
      <w:rFonts w:cs="Wingdings"/>
    </w:rPr>
  </w:style>
  <w:style w:type="character" w:styleId="ListLabel693">
    <w:name w:val="ListLabel 693"/>
    <w:qFormat/>
    <w:rPr>
      <w:rFonts w:cs="Symbol"/>
    </w:rPr>
  </w:style>
  <w:style w:type="character" w:styleId="ListLabel694">
    <w:name w:val="ListLabel 694"/>
    <w:qFormat/>
    <w:rPr>
      <w:rFonts w:cs="Courier New"/>
    </w:rPr>
  </w:style>
  <w:style w:type="character" w:styleId="ListLabel695">
    <w:name w:val="ListLabel 695"/>
    <w:qFormat/>
    <w:rPr>
      <w:rFonts w:cs="Wingdings"/>
    </w:rPr>
  </w:style>
  <w:style w:type="character" w:styleId="ListLabel696">
    <w:name w:val="ListLabel 696"/>
    <w:qFormat/>
    <w:rPr>
      <w:rFonts w:cs="Symbol"/>
      <w:sz w:val="22"/>
    </w:rPr>
  </w:style>
  <w:style w:type="character" w:styleId="ListLabel697">
    <w:name w:val="ListLabel 697"/>
    <w:qFormat/>
    <w:rPr>
      <w:rFonts w:cs="Courier New"/>
    </w:rPr>
  </w:style>
  <w:style w:type="character" w:styleId="ListLabel698">
    <w:name w:val="ListLabel 698"/>
    <w:qFormat/>
    <w:rPr>
      <w:rFonts w:cs="Wingdings"/>
    </w:rPr>
  </w:style>
  <w:style w:type="character" w:styleId="ListLabel699">
    <w:name w:val="ListLabel 699"/>
    <w:qFormat/>
    <w:rPr>
      <w:rFonts w:cs="Symbol"/>
    </w:rPr>
  </w:style>
  <w:style w:type="character" w:styleId="ListLabel700">
    <w:name w:val="ListLabel 700"/>
    <w:qFormat/>
    <w:rPr>
      <w:rFonts w:cs="Courier New"/>
    </w:rPr>
  </w:style>
  <w:style w:type="character" w:styleId="ListLabel701">
    <w:name w:val="ListLabel 701"/>
    <w:qFormat/>
    <w:rPr>
      <w:rFonts w:cs="Wingdings"/>
    </w:rPr>
  </w:style>
  <w:style w:type="character" w:styleId="ListLabel702">
    <w:name w:val="ListLabel 702"/>
    <w:qFormat/>
    <w:rPr>
      <w:rFonts w:cs="Symbol"/>
    </w:rPr>
  </w:style>
  <w:style w:type="character" w:styleId="ListLabel703">
    <w:name w:val="ListLabel 703"/>
    <w:qFormat/>
    <w:rPr>
      <w:rFonts w:cs="Courier New"/>
    </w:rPr>
  </w:style>
  <w:style w:type="character" w:styleId="ListLabel704">
    <w:name w:val="ListLabel 704"/>
    <w:qFormat/>
    <w:rPr>
      <w:rFonts w:cs="Wingdings"/>
    </w:rPr>
  </w:style>
  <w:style w:type="character" w:styleId="ListLabel705">
    <w:name w:val="ListLabel 705"/>
    <w:qFormat/>
    <w:rPr>
      <w:rFonts w:cs="Symbol"/>
      <w:sz w:val="22"/>
    </w:rPr>
  </w:style>
  <w:style w:type="character" w:styleId="ListLabel706">
    <w:name w:val="ListLabel 706"/>
    <w:qFormat/>
    <w:rPr>
      <w:rFonts w:cs="Courier New"/>
    </w:rPr>
  </w:style>
  <w:style w:type="character" w:styleId="ListLabel707">
    <w:name w:val="ListLabel 707"/>
    <w:qFormat/>
    <w:rPr>
      <w:rFonts w:cs="Wingdings"/>
    </w:rPr>
  </w:style>
  <w:style w:type="character" w:styleId="ListLabel708">
    <w:name w:val="ListLabel 708"/>
    <w:qFormat/>
    <w:rPr>
      <w:rFonts w:cs="Symbol"/>
    </w:rPr>
  </w:style>
  <w:style w:type="character" w:styleId="ListLabel709">
    <w:name w:val="ListLabel 709"/>
    <w:qFormat/>
    <w:rPr>
      <w:rFonts w:cs="Courier New"/>
    </w:rPr>
  </w:style>
  <w:style w:type="character" w:styleId="ListLabel710">
    <w:name w:val="ListLabel 710"/>
    <w:qFormat/>
    <w:rPr>
      <w:rFonts w:cs="Wingdings"/>
    </w:rPr>
  </w:style>
  <w:style w:type="character" w:styleId="ListLabel711">
    <w:name w:val="ListLabel 711"/>
    <w:qFormat/>
    <w:rPr>
      <w:rFonts w:cs="Symbol"/>
    </w:rPr>
  </w:style>
  <w:style w:type="character" w:styleId="ListLabel712">
    <w:name w:val="ListLabel 712"/>
    <w:qFormat/>
    <w:rPr>
      <w:rFonts w:cs="Courier New"/>
    </w:rPr>
  </w:style>
  <w:style w:type="character" w:styleId="ListLabel713">
    <w:name w:val="ListLabel 713"/>
    <w:qFormat/>
    <w:rPr>
      <w:rFonts w:cs="Wingdings"/>
    </w:rPr>
  </w:style>
  <w:style w:type="character" w:styleId="ListLabel714">
    <w:name w:val="ListLabel 714"/>
    <w:qFormat/>
    <w:rPr>
      <w:rFonts w:cs="Symbol"/>
      <w:sz w:val="22"/>
    </w:rPr>
  </w:style>
  <w:style w:type="character" w:styleId="ListLabel715">
    <w:name w:val="ListLabel 715"/>
    <w:qFormat/>
    <w:rPr>
      <w:rFonts w:cs="Courier New"/>
    </w:rPr>
  </w:style>
  <w:style w:type="character" w:styleId="ListLabel716">
    <w:name w:val="ListLabel 716"/>
    <w:qFormat/>
    <w:rPr>
      <w:rFonts w:cs="Wingdings"/>
    </w:rPr>
  </w:style>
  <w:style w:type="character" w:styleId="ListLabel717">
    <w:name w:val="ListLabel 717"/>
    <w:qFormat/>
    <w:rPr>
      <w:rFonts w:cs="Symbol"/>
    </w:rPr>
  </w:style>
  <w:style w:type="character" w:styleId="ListLabel718">
    <w:name w:val="ListLabel 718"/>
    <w:qFormat/>
    <w:rPr>
      <w:rFonts w:cs="Courier New"/>
    </w:rPr>
  </w:style>
  <w:style w:type="character" w:styleId="ListLabel719">
    <w:name w:val="ListLabel 719"/>
    <w:qFormat/>
    <w:rPr>
      <w:rFonts w:cs="Wingdings"/>
    </w:rPr>
  </w:style>
  <w:style w:type="character" w:styleId="ListLabel720">
    <w:name w:val="ListLabel 720"/>
    <w:qFormat/>
    <w:rPr>
      <w:rFonts w:cs="Symbol"/>
    </w:rPr>
  </w:style>
  <w:style w:type="character" w:styleId="ListLabel721">
    <w:name w:val="ListLabel 721"/>
    <w:qFormat/>
    <w:rPr>
      <w:rFonts w:cs="Courier New"/>
    </w:rPr>
  </w:style>
  <w:style w:type="character" w:styleId="ListLabel722">
    <w:name w:val="ListLabel 722"/>
    <w:qFormat/>
    <w:rPr>
      <w:rFonts w:cs="Wingdings"/>
    </w:rPr>
  </w:style>
  <w:style w:type="character" w:styleId="ListLabel723">
    <w:name w:val="ListLabel 723"/>
    <w:qFormat/>
    <w:rPr>
      <w:rFonts w:cs="Symbol"/>
      <w:sz w:val="22"/>
    </w:rPr>
  </w:style>
  <w:style w:type="character" w:styleId="ListLabel724">
    <w:name w:val="ListLabel 724"/>
    <w:qFormat/>
    <w:rPr>
      <w:rFonts w:cs="Courier New"/>
    </w:rPr>
  </w:style>
  <w:style w:type="character" w:styleId="ListLabel725">
    <w:name w:val="ListLabel 725"/>
    <w:qFormat/>
    <w:rPr>
      <w:rFonts w:cs="Wingdings"/>
    </w:rPr>
  </w:style>
  <w:style w:type="character" w:styleId="ListLabel726">
    <w:name w:val="ListLabel 726"/>
    <w:qFormat/>
    <w:rPr>
      <w:rFonts w:cs="Symbol"/>
    </w:rPr>
  </w:style>
  <w:style w:type="character" w:styleId="ListLabel727">
    <w:name w:val="ListLabel 727"/>
    <w:qFormat/>
    <w:rPr>
      <w:rFonts w:cs="Courier New"/>
    </w:rPr>
  </w:style>
  <w:style w:type="character" w:styleId="ListLabel728">
    <w:name w:val="ListLabel 728"/>
    <w:qFormat/>
    <w:rPr>
      <w:rFonts w:cs="Wingdings"/>
    </w:rPr>
  </w:style>
  <w:style w:type="character" w:styleId="ListLabel729">
    <w:name w:val="ListLabel 729"/>
    <w:qFormat/>
    <w:rPr>
      <w:rFonts w:cs="Symbol"/>
    </w:rPr>
  </w:style>
  <w:style w:type="character" w:styleId="ListLabel730">
    <w:name w:val="ListLabel 730"/>
    <w:qFormat/>
    <w:rPr>
      <w:rFonts w:cs="Courier New"/>
    </w:rPr>
  </w:style>
  <w:style w:type="character" w:styleId="ListLabel731">
    <w:name w:val="ListLabel 731"/>
    <w:qFormat/>
    <w:rPr>
      <w:rFonts w:cs="Wingdings"/>
    </w:rPr>
  </w:style>
  <w:style w:type="character" w:styleId="ListLabel732">
    <w:name w:val="ListLabel 732"/>
    <w:qFormat/>
    <w:rPr>
      <w:rFonts w:cs="Symbol"/>
      <w:sz w:val="22"/>
    </w:rPr>
  </w:style>
  <w:style w:type="character" w:styleId="ListLabel733">
    <w:name w:val="ListLabel 733"/>
    <w:qFormat/>
    <w:rPr>
      <w:rFonts w:cs="Courier New"/>
    </w:rPr>
  </w:style>
  <w:style w:type="character" w:styleId="ListLabel734">
    <w:name w:val="ListLabel 734"/>
    <w:qFormat/>
    <w:rPr>
      <w:rFonts w:cs="Wingdings"/>
    </w:rPr>
  </w:style>
  <w:style w:type="character" w:styleId="ListLabel735">
    <w:name w:val="ListLabel 735"/>
    <w:qFormat/>
    <w:rPr>
      <w:rFonts w:cs="Symbol"/>
    </w:rPr>
  </w:style>
  <w:style w:type="character" w:styleId="ListLabel736">
    <w:name w:val="ListLabel 736"/>
    <w:qFormat/>
    <w:rPr>
      <w:rFonts w:cs="Courier New"/>
    </w:rPr>
  </w:style>
  <w:style w:type="character" w:styleId="ListLabel737">
    <w:name w:val="ListLabel 737"/>
    <w:qFormat/>
    <w:rPr>
      <w:rFonts w:cs="Wingdings"/>
    </w:rPr>
  </w:style>
  <w:style w:type="character" w:styleId="ListLabel738">
    <w:name w:val="ListLabel 738"/>
    <w:qFormat/>
    <w:rPr>
      <w:rFonts w:cs="Symbol"/>
    </w:rPr>
  </w:style>
  <w:style w:type="character" w:styleId="ListLabel739">
    <w:name w:val="ListLabel 739"/>
    <w:qFormat/>
    <w:rPr>
      <w:rFonts w:cs="Courier New"/>
    </w:rPr>
  </w:style>
  <w:style w:type="character" w:styleId="ListLabel740">
    <w:name w:val="ListLabel 740"/>
    <w:qFormat/>
    <w:rPr>
      <w:rFonts w:cs="Wingdings"/>
    </w:rPr>
  </w:style>
  <w:style w:type="character" w:styleId="ListLabel741">
    <w:name w:val="ListLabel 741"/>
    <w:qFormat/>
    <w:rPr>
      <w:rFonts w:cs="Symbol"/>
      <w:sz w:val="22"/>
    </w:rPr>
  </w:style>
  <w:style w:type="character" w:styleId="ListLabel742">
    <w:name w:val="ListLabel 742"/>
    <w:qFormat/>
    <w:rPr>
      <w:rFonts w:cs="Courier New"/>
    </w:rPr>
  </w:style>
  <w:style w:type="character" w:styleId="ListLabel743">
    <w:name w:val="ListLabel 743"/>
    <w:qFormat/>
    <w:rPr>
      <w:rFonts w:cs="Wingdings"/>
    </w:rPr>
  </w:style>
  <w:style w:type="character" w:styleId="ListLabel744">
    <w:name w:val="ListLabel 744"/>
    <w:qFormat/>
    <w:rPr>
      <w:rFonts w:cs="Symbol"/>
    </w:rPr>
  </w:style>
  <w:style w:type="character" w:styleId="ListLabel745">
    <w:name w:val="ListLabel 745"/>
    <w:qFormat/>
    <w:rPr>
      <w:rFonts w:cs="Courier New"/>
    </w:rPr>
  </w:style>
  <w:style w:type="character" w:styleId="ListLabel746">
    <w:name w:val="ListLabel 746"/>
    <w:qFormat/>
    <w:rPr>
      <w:rFonts w:cs="Wingdings"/>
    </w:rPr>
  </w:style>
  <w:style w:type="character" w:styleId="ListLabel747">
    <w:name w:val="ListLabel 747"/>
    <w:qFormat/>
    <w:rPr>
      <w:rFonts w:cs="Symbol"/>
    </w:rPr>
  </w:style>
  <w:style w:type="character" w:styleId="ListLabel748">
    <w:name w:val="ListLabel 748"/>
    <w:qFormat/>
    <w:rPr>
      <w:rFonts w:cs="Courier New"/>
    </w:rPr>
  </w:style>
  <w:style w:type="character" w:styleId="ListLabel749">
    <w:name w:val="ListLabel 749"/>
    <w:qFormat/>
    <w:rPr>
      <w:rFonts w:cs="Wingdings"/>
    </w:rPr>
  </w:style>
  <w:style w:type="character" w:styleId="ListLabel750">
    <w:name w:val="ListLabel 750"/>
    <w:qFormat/>
    <w:rPr>
      <w:rFonts w:cs="Symbol"/>
      <w:sz w:val="22"/>
    </w:rPr>
  </w:style>
  <w:style w:type="character" w:styleId="ListLabel751">
    <w:name w:val="ListLabel 751"/>
    <w:qFormat/>
    <w:rPr>
      <w:rFonts w:cs="Courier New"/>
    </w:rPr>
  </w:style>
  <w:style w:type="character" w:styleId="ListLabel752">
    <w:name w:val="ListLabel 752"/>
    <w:qFormat/>
    <w:rPr>
      <w:rFonts w:cs="Wingdings"/>
    </w:rPr>
  </w:style>
  <w:style w:type="character" w:styleId="ListLabel753">
    <w:name w:val="ListLabel 753"/>
    <w:qFormat/>
    <w:rPr>
      <w:rFonts w:cs="Symbol"/>
    </w:rPr>
  </w:style>
  <w:style w:type="character" w:styleId="ListLabel754">
    <w:name w:val="ListLabel 754"/>
    <w:qFormat/>
    <w:rPr>
      <w:rFonts w:cs="Courier New"/>
    </w:rPr>
  </w:style>
  <w:style w:type="character" w:styleId="ListLabel755">
    <w:name w:val="ListLabel 755"/>
    <w:qFormat/>
    <w:rPr>
      <w:rFonts w:cs="Wingdings"/>
    </w:rPr>
  </w:style>
  <w:style w:type="character" w:styleId="ListLabel756">
    <w:name w:val="ListLabel 756"/>
    <w:qFormat/>
    <w:rPr>
      <w:rFonts w:cs="Symbol"/>
    </w:rPr>
  </w:style>
  <w:style w:type="character" w:styleId="ListLabel757">
    <w:name w:val="ListLabel 757"/>
    <w:qFormat/>
    <w:rPr>
      <w:rFonts w:cs="Courier New"/>
    </w:rPr>
  </w:style>
  <w:style w:type="character" w:styleId="ListLabel758">
    <w:name w:val="ListLabel 758"/>
    <w:qFormat/>
    <w:rPr>
      <w:rFonts w:cs="Wingdings"/>
    </w:rPr>
  </w:style>
  <w:style w:type="character" w:styleId="ListLabel759">
    <w:name w:val="ListLabel 759"/>
    <w:qFormat/>
    <w:rPr>
      <w:rFonts w:cs="Symbol"/>
      <w:sz w:val="22"/>
    </w:rPr>
  </w:style>
  <w:style w:type="character" w:styleId="ListLabel760">
    <w:name w:val="ListLabel 760"/>
    <w:qFormat/>
    <w:rPr>
      <w:rFonts w:cs="Courier New"/>
    </w:rPr>
  </w:style>
  <w:style w:type="character" w:styleId="ListLabel761">
    <w:name w:val="ListLabel 761"/>
    <w:qFormat/>
    <w:rPr>
      <w:rFonts w:cs="Wingdings"/>
    </w:rPr>
  </w:style>
  <w:style w:type="character" w:styleId="ListLabel762">
    <w:name w:val="ListLabel 762"/>
    <w:qFormat/>
    <w:rPr>
      <w:rFonts w:cs="Symbol"/>
    </w:rPr>
  </w:style>
  <w:style w:type="character" w:styleId="ListLabel763">
    <w:name w:val="ListLabel 763"/>
    <w:qFormat/>
    <w:rPr>
      <w:rFonts w:cs="Courier New"/>
    </w:rPr>
  </w:style>
  <w:style w:type="character" w:styleId="ListLabel764">
    <w:name w:val="ListLabel 764"/>
    <w:qFormat/>
    <w:rPr>
      <w:rFonts w:cs="Wingdings"/>
    </w:rPr>
  </w:style>
  <w:style w:type="character" w:styleId="ListLabel765">
    <w:name w:val="ListLabel 765"/>
    <w:qFormat/>
    <w:rPr>
      <w:rFonts w:cs="Symbol"/>
    </w:rPr>
  </w:style>
  <w:style w:type="character" w:styleId="ListLabel766">
    <w:name w:val="ListLabel 766"/>
    <w:qFormat/>
    <w:rPr>
      <w:rFonts w:cs="Courier New"/>
    </w:rPr>
  </w:style>
  <w:style w:type="character" w:styleId="ListLabel767">
    <w:name w:val="ListLabel 767"/>
    <w:qFormat/>
    <w:rPr>
      <w:rFonts w:cs="Wingdings"/>
    </w:rPr>
  </w:style>
  <w:style w:type="character" w:styleId="ListLabel768">
    <w:name w:val="ListLabel 768"/>
    <w:qFormat/>
    <w:rPr>
      <w:rFonts w:cs="Symbol"/>
      <w:sz w:val="22"/>
    </w:rPr>
  </w:style>
  <w:style w:type="character" w:styleId="ListLabel769">
    <w:name w:val="ListLabel 769"/>
    <w:qFormat/>
    <w:rPr>
      <w:rFonts w:cs="Courier New"/>
    </w:rPr>
  </w:style>
  <w:style w:type="character" w:styleId="ListLabel770">
    <w:name w:val="ListLabel 770"/>
    <w:qFormat/>
    <w:rPr>
      <w:rFonts w:cs="Wingdings"/>
    </w:rPr>
  </w:style>
  <w:style w:type="character" w:styleId="ListLabel771">
    <w:name w:val="ListLabel 771"/>
    <w:qFormat/>
    <w:rPr>
      <w:rFonts w:cs="Symbol"/>
    </w:rPr>
  </w:style>
  <w:style w:type="character" w:styleId="ListLabel772">
    <w:name w:val="ListLabel 772"/>
    <w:qFormat/>
    <w:rPr>
      <w:rFonts w:cs="Courier New"/>
    </w:rPr>
  </w:style>
  <w:style w:type="character" w:styleId="ListLabel773">
    <w:name w:val="ListLabel 773"/>
    <w:qFormat/>
    <w:rPr>
      <w:rFonts w:cs="Wingdings"/>
    </w:rPr>
  </w:style>
  <w:style w:type="character" w:styleId="ListLabel774">
    <w:name w:val="ListLabel 774"/>
    <w:qFormat/>
    <w:rPr>
      <w:rFonts w:cs="Symbol"/>
    </w:rPr>
  </w:style>
  <w:style w:type="character" w:styleId="ListLabel775">
    <w:name w:val="ListLabel 775"/>
    <w:qFormat/>
    <w:rPr>
      <w:rFonts w:cs="Courier New"/>
    </w:rPr>
  </w:style>
  <w:style w:type="character" w:styleId="ListLabel776">
    <w:name w:val="ListLabel 776"/>
    <w:qFormat/>
    <w:rPr>
      <w:rFonts w:cs="Wingdings"/>
    </w:rPr>
  </w:style>
  <w:style w:type="character" w:styleId="ListLabel777">
    <w:name w:val="ListLabel 777"/>
    <w:qFormat/>
    <w:rPr>
      <w:rFonts w:cs="Symbol"/>
      <w:sz w:val="22"/>
    </w:rPr>
  </w:style>
  <w:style w:type="character" w:styleId="ListLabel778">
    <w:name w:val="ListLabel 778"/>
    <w:qFormat/>
    <w:rPr>
      <w:rFonts w:cs="Courier New"/>
    </w:rPr>
  </w:style>
  <w:style w:type="character" w:styleId="ListLabel779">
    <w:name w:val="ListLabel 779"/>
    <w:qFormat/>
    <w:rPr>
      <w:rFonts w:cs="Wingdings"/>
    </w:rPr>
  </w:style>
  <w:style w:type="character" w:styleId="ListLabel780">
    <w:name w:val="ListLabel 780"/>
    <w:qFormat/>
    <w:rPr>
      <w:rFonts w:cs="Symbol"/>
    </w:rPr>
  </w:style>
  <w:style w:type="character" w:styleId="ListLabel781">
    <w:name w:val="ListLabel 781"/>
    <w:qFormat/>
    <w:rPr>
      <w:rFonts w:cs="Courier New"/>
    </w:rPr>
  </w:style>
  <w:style w:type="character" w:styleId="ListLabel782">
    <w:name w:val="ListLabel 782"/>
    <w:qFormat/>
    <w:rPr>
      <w:rFonts w:cs="Wingdings"/>
    </w:rPr>
  </w:style>
  <w:style w:type="character" w:styleId="ListLabel783">
    <w:name w:val="ListLabel 783"/>
    <w:qFormat/>
    <w:rPr>
      <w:rFonts w:cs="Symbol"/>
    </w:rPr>
  </w:style>
  <w:style w:type="character" w:styleId="ListLabel784">
    <w:name w:val="ListLabel 784"/>
    <w:qFormat/>
    <w:rPr>
      <w:rFonts w:cs="Courier New"/>
    </w:rPr>
  </w:style>
  <w:style w:type="character" w:styleId="ListLabel785">
    <w:name w:val="ListLabel 785"/>
    <w:qFormat/>
    <w:rPr>
      <w:rFonts w:cs="Wingdings"/>
    </w:rPr>
  </w:style>
  <w:style w:type="character" w:styleId="ListLabel786">
    <w:name w:val="ListLabel 786"/>
    <w:qFormat/>
    <w:rPr>
      <w:rFonts w:cs="Symbol"/>
      <w:sz w:val="22"/>
    </w:rPr>
  </w:style>
  <w:style w:type="character" w:styleId="ListLabel787">
    <w:name w:val="ListLabel 787"/>
    <w:qFormat/>
    <w:rPr>
      <w:rFonts w:cs="Courier New"/>
    </w:rPr>
  </w:style>
  <w:style w:type="character" w:styleId="ListLabel788">
    <w:name w:val="ListLabel 788"/>
    <w:qFormat/>
    <w:rPr>
      <w:rFonts w:cs="Wingdings"/>
    </w:rPr>
  </w:style>
  <w:style w:type="character" w:styleId="ListLabel789">
    <w:name w:val="ListLabel 789"/>
    <w:qFormat/>
    <w:rPr>
      <w:rFonts w:cs="Symbol"/>
    </w:rPr>
  </w:style>
  <w:style w:type="character" w:styleId="ListLabel790">
    <w:name w:val="ListLabel 790"/>
    <w:qFormat/>
    <w:rPr>
      <w:rFonts w:cs="Courier New"/>
    </w:rPr>
  </w:style>
  <w:style w:type="character" w:styleId="ListLabel791">
    <w:name w:val="ListLabel 791"/>
    <w:qFormat/>
    <w:rPr>
      <w:rFonts w:cs="Wingdings"/>
    </w:rPr>
  </w:style>
  <w:style w:type="character" w:styleId="ListLabel792">
    <w:name w:val="ListLabel 792"/>
    <w:qFormat/>
    <w:rPr>
      <w:rFonts w:cs="Symbol"/>
    </w:rPr>
  </w:style>
  <w:style w:type="character" w:styleId="ListLabel793">
    <w:name w:val="ListLabel 793"/>
    <w:qFormat/>
    <w:rPr>
      <w:rFonts w:cs="Courier New"/>
    </w:rPr>
  </w:style>
  <w:style w:type="character" w:styleId="ListLabel794">
    <w:name w:val="ListLabel 794"/>
    <w:qFormat/>
    <w:rPr>
      <w:rFonts w:cs="Wingdings"/>
    </w:rPr>
  </w:style>
  <w:style w:type="character" w:styleId="ListLabel795">
    <w:name w:val="ListLabel 795"/>
    <w:qFormat/>
    <w:rPr>
      <w:rFonts w:cs="Symbol"/>
      <w:sz w:val="22"/>
    </w:rPr>
  </w:style>
  <w:style w:type="character" w:styleId="ListLabel796">
    <w:name w:val="ListLabel 796"/>
    <w:qFormat/>
    <w:rPr>
      <w:rFonts w:cs="Courier New"/>
    </w:rPr>
  </w:style>
  <w:style w:type="character" w:styleId="ListLabel797">
    <w:name w:val="ListLabel 797"/>
    <w:qFormat/>
    <w:rPr>
      <w:rFonts w:cs="Wingdings"/>
    </w:rPr>
  </w:style>
  <w:style w:type="character" w:styleId="ListLabel798">
    <w:name w:val="ListLabel 798"/>
    <w:qFormat/>
    <w:rPr>
      <w:rFonts w:cs="Symbol"/>
    </w:rPr>
  </w:style>
  <w:style w:type="character" w:styleId="ListLabel799">
    <w:name w:val="ListLabel 799"/>
    <w:qFormat/>
    <w:rPr>
      <w:rFonts w:cs="Courier New"/>
    </w:rPr>
  </w:style>
  <w:style w:type="character" w:styleId="ListLabel800">
    <w:name w:val="ListLabel 800"/>
    <w:qFormat/>
    <w:rPr>
      <w:rFonts w:cs="Wingdings"/>
    </w:rPr>
  </w:style>
  <w:style w:type="character" w:styleId="ListLabel801">
    <w:name w:val="ListLabel 801"/>
    <w:qFormat/>
    <w:rPr>
      <w:rFonts w:cs="Symbol"/>
    </w:rPr>
  </w:style>
  <w:style w:type="character" w:styleId="ListLabel802">
    <w:name w:val="ListLabel 802"/>
    <w:qFormat/>
    <w:rPr>
      <w:rFonts w:cs="Courier New"/>
    </w:rPr>
  </w:style>
  <w:style w:type="character" w:styleId="ListLabel803">
    <w:name w:val="ListLabel 803"/>
    <w:qFormat/>
    <w:rPr>
      <w:rFonts w:cs="Wingdings"/>
    </w:rPr>
  </w:style>
  <w:style w:type="character" w:styleId="ListLabel804">
    <w:name w:val="ListLabel 804"/>
    <w:qFormat/>
    <w:rPr>
      <w:rFonts w:cs="Symbol"/>
      <w:sz w:val="22"/>
    </w:rPr>
  </w:style>
  <w:style w:type="character" w:styleId="ListLabel805">
    <w:name w:val="ListLabel 805"/>
    <w:qFormat/>
    <w:rPr>
      <w:rFonts w:cs="Courier New"/>
    </w:rPr>
  </w:style>
  <w:style w:type="character" w:styleId="ListLabel806">
    <w:name w:val="ListLabel 806"/>
    <w:qFormat/>
    <w:rPr>
      <w:rFonts w:cs="Wingdings"/>
    </w:rPr>
  </w:style>
  <w:style w:type="character" w:styleId="ListLabel807">
    <w:name w:val="ListLabel 807"/>
    <w:qFormat/>
    <w:rPr>
      <w:rFonts w:cs="Symbol"/>
    </w:rPr>
  </w:style>
  <w:style w:type="character" w:styleId="ListLabel808">
    <w:name w:val="ListLabel 808"/>
    <w:qFormat/>
    <w:rPr>
      <w:rFonts w:cs="Courier New"/>
    </w:rPr>
  </w:style>
  <w:style w:type="character" w:styleId="ListLabel809">
    <w:name w:val="ListLabel 809"/>
    <w:qFormat/>
    <w:rPr>
      <w:rFonts w:cs="Wingdings"/>
    </w:rPr>
  </w:style>
  <w:style w:type="character" w:styleId="ListLabel810">
    <w:name w:val="ListLabel 810"/>
    <w:qFormat/>
    <w:rPr>
      <w:rFonts w:cs="Symbol"/>
    </w:rPr>
  </w:style>
  <w:style w:type="character" w:styleId="ListLabel811">
    <w:name w:val="ListLabel 811"/>
    <w:qFormat/>
    <w:rPr>
      <w:rFonts w:cs="Courier New"/>
    </w:rPr>
  </w:style>
  <w:style w:type="character" w:styleId="ListLabel812">
    <w:name w:val="ListLabel 812"/>
    <w:qFormat/>
    <w:rPr>
      <w:rFonts w:cs="Wingdings"/>
    </w:rPr>
  </w:style>
  <w:style w:type="character" w:styleId="ListLabel813">
    <w:name w:val="ListLabel 813"/>
    <w:qFormat/>
    <w:rPr>
      <w:rFonts w:cs="Symbol"/>
      <w:sz w:val="22"/>
    </w:rPr>
  </w:style>
  <w:style w:type="character" w:styleId="ListLabel814">
    <w:name w:val="ListLabel 814"/>
    <w:qFormat/>
    <w:rPr>
      <w:rFonts w:cs="Courier New"/>
    </w:rPr>
  </w:style>
  <w:style w:type="character" w:styleId="ListLabel815">
    <w:name w:val="ListLabel 815"/>
    <w:qFormat/>
    <w:rPr>
      <w:rFonts w:cs="Wingdings"/>
    </w:rPr>
  </w:style>
  <w:style w:type="character" w:styleId="ListLabel816">
    <w:name w:val="ListLabel 816"/>
    <w:qFormat/>
    <w:rPr>
      <w:rFonts w:cs="Symbol"/>
    </w:rPr>
  </w:style>
  <w:style w:type="character" w:styleId="ListLabel817">
    <w:name w:val="ListLabel 817"/>
    <w:qFormat/>
    <w:rPr>
      <w:rFonts w:cs="Courier New"/>
    </w:rPr>
  </w:style>
  <w:style w:type="character" w:styleId="ListLabel818">
    <w:name w:val="ListLabel 818"/>
    <w:qFormat/>
    <w:rPr>
      <w:rFonts w:cs="Wingdings"/>
    </w:rPr>
  </w:style>
  <w:style w:type="character" w:styleId="ListLabel819">
    <w:name w:val="ListLabel 819"/>
    <w:qFormat/>
    <w:rPr>
      <w:rFonts w:cs="Symbol"/>
    </w:rPr>
  </w:style>
  <w:style w:type="character" w:styleId="ListLabel820">
    <w:name w:val="ListLabel 820"/>
    <w:qFormat/>
    <w:rPr>
      <w:rFonts w:cs="Courier New"/>
    </w:rPr>
  </w:style>
  <w:style w:type="character" w:styleId="ListLabel821">
    <w:name w:val="ListLabel 821"/>
    <w:qFormat/>
    <w:rPr>
      <w:rFonts w:cs="Wingdings"/>
    </w:rPr>
  </w:style>
  <w:style w:type="character" w:styleId="ListLabel822">
    <w:name w:val="ListLabel 822"/>
    <w:qFormat/>
    <w:rPr>
      <w:rFonts w:cs="Symbol"/>
      <w:sz w:val="22"/>
    </w:rPr>
  </w:style>
  <w:style w:type="character" w:styleId="ListLabel823">
    <w:name w:val="ListLabel 823"/>
    <w:qFormat/>
    <w:rPr>
      <w:rFonts w:cs="Courier New"/>
    </w:rPr>
  </w:style>
  <w:style w:type="character" w:styleId="ListLabel824">
    <w:name w:val="ListLabel 824"/>
    <w:qFormat/>
    <w:rPr>
      <w:rFonts w:cs="Wingdings"/>
    </w:rPr>
  </w:style>
  <w:style w:type="character" w:styleId="ListLabel825">
    <w:name w:val="ListLabel 825"/>
    <w:qFormat/>
    <w:rPr>
      <w:rFonts w:cs="Symbol"/>
    </w:rPr>
  </w:style>
  <w:style w:type="character" w:styleId="ListLabel826">
    <w:name w:val="ListLabel 826"/>
    <w:qFormat/>
    <w:rPr>
      <w:rFonts w:cs="Courier New"/>
    </w:rPr>
  </w:style>
  <w:style w:type="character" w:styleId="ListLabel827">
    <w:name w:val="ListLabel 827"/>
    <w:qFormat/>
    <w:rPr>
      <w:rFonts w:cs="Wingdings"/>
    </w:rPr>
  </w:style>
  <w:style w:type="character" w:styleId="ListLabel828">
    <w:name w:val="ListLabel 828"/>
    <w:qFormat/>
    <w:rPr>
      <w:rFonts w:cs="Symbol"/>
    </w:rPr>
  </w:style>
  <w:style w:type="character" w:styleId="ListLabel829">
    <w:name w:val="ListLabel 829"/>
    <w:qFormat/>
    <w:rPr>
      <w:rFonts w:cs="Courier New"/>
    </w:rPr>
  </w:style>
  <w:style w:type="character" w:styleId="ListLabel830">
    <w:name w:val="ListLabel 830"/>
    <w:qFormat/>
    <w:rPr>
      <w:rFonts w:cs="Wingdings"/>
    </w:rPr>
  </w:style>
  <w:style w:type="character" w:styleId="ListLabel831">
    <w:name w:val="ListLabel 831"/>
    <w:qFormat/>
    <w:rPr>
      <w:rFonts w:cs="Symbol"/>
      <w:sz w:val="22"/>
    </w:rPr>
  </w:style>
  <w:style w:type="character" w:styleId="ListLabel832">
    <w:name w:val="ListLabel 832"/>
    <w:qFormat/>
    <w:rPr>
      <w:rFonts w:cs="Courier New"/>
    </w:rPr>
  </w:style>
  <w:style w:type="character" w:styleId="ListLabel833">
    <w:name w:val="ListLabel 833"/>
    <w:qFormat/>
    <w:rPr>
      <w:rFonts w:cs="Wingdings"/>
    </w:rPr>
  </w:style>
  <w:style w:type="character" w:styleId="ListLabel834">
    <w:name w:val="ListLabel 834"/>
    <w:qFormat/>
    <w:rPr>
      <w:rFonts w:cs="Symbol"/>
    </w:rPr>
  </w:style>
  <w:style w:type="character" w:styleId="ListLabel835">
    <w:name w:val="ListLabel 835"/>
    <w:qFormat/>
    <w:rPr>
      <w:rFonts w:cs="Courier New"/>
    </w:rPr>
  </w:style>
  <w:style w:type="character" w:styleId="ListLabel836">
    <w:name w:val="ListLabel 836"/>
    <w:qFormat/>
    <w:rPr>
      <w:rFonts w:cs="Wingdings"/>
    </w:rPr>
  </w:style>
  <w:style w:type="character" w:styleId="ListLabel837">
    <w:name w:val="ListLabel 837"/>
    <w:qFormat/>
    <w:rPr>
      <w:rFonts w:cs="Symbol"/>
    </w:rPr>
  </w:style>
  <w:style w:type="character" w:styleId="ListLabel838">
    <w:name w:val="ListLabel 838"/>
    <w:qFormat/>
    <w:rPr>
      <w:rFonts w:cs="Courier New"/>
    </w:rPr>
  </w:style>
  <w:style w:type="character" w:styleId="ListLabel839">
    <w:name w:val="ListLabel 839"/>
    <w:qFormat/>
    <w:rPr>
      <w:rFonts w:cs="Wingdings"/>
    </w:rPr>
  </w:style>
  <w:style w:type="character" w:styleId="ListLabel840">
    <w:name w:val="ListLabel 840"/>
    <w:qFormat/>
    <w:rPr>
      <w:rFonts w:cs="Symbol"/>
      <w:sz w:val="22"/>
    </w:rPr>
  </w:style>
  <w:style w:type="character" w:styleId="ListLabel841">
    <w:name w:val="ListLabel 841"/>
    <w:qFormat/>
    <w:rPr>
      <w:rFonts w:cs="Courier New"/>
    </w:rPr>
  </w:style>
  <w:style w:type="character" w:styleId="ListLabel842">
    <w:name w:val="ListLabel 842"/>
    <w:qFormat/>
    <w:rPr>
      <w:rFonts w:cs="Wingdings"/>
    </w:rPr>
  </w:style>
  <w:style w:type="character" w:styleId="ListLabel843">
    <w:name w:val="ListLabel 843"/>
    <w:qFormat/>
    <w:rPr>
      <w:rFonts w:cs="Symbol"/>
    </w:rPr>
  </w:style>
  <w:style w:type="character" w:styleId="ListLabel844">
    <w:name w:val="ListLabel 844"/>
    <w:qFormat/>
    <w:rPr>
      <w:rFonts w:cs="Courier New"/>
    </w:rPr>
  </w:style>
  <w:style w:type="character" w:styleId="ListLabel845">
    <w:name w:val="ListLabel 845"/>
    <w:qFormat/>
    <w:rPr>
      <w:rFonts w:cs="Wingdings"/>
    </w:rPr>
  </w:style>
  <w:style w:type="character" w:styleId="ListLabel846">
    <w:name w:val="ListLabel 846"/>
    <w:qFormat/>
    <w:rPr>
      <w:rFonts w:cs="Symbol"/>
    </w:rPr>
  </w:style>
  <w:style w:type="character" w:styleId="ListLabel847">
    <w:name w:val="ListLabel 847"/>
    <w:qFormat/>
    <w:rPr>
      <w:rFonts w:cs="Courier New"/>
    </w:rPr>
  </w:style>
  <w:style w:type="character" w:styleId="ListLabel848">
    <w:name w:val="ListLabel 848"/>
    <w:qFormat/>
    <w:rPr>
      <w:rFonts w:cs="Wingdings"/>
    </w:rPr>
  </w:style>
  <w:style w:type="character" w:styleId="ListLabel849">
    <w:name w:val="ListLabel 849"/>
    <w:qFormat/>
    <w:rPr>
      <w:rFonts w:cs="Symbol"/>
      <w:sz w:val="22"/>
    </w:rPr>
  </w:style>
  <w:style w:type="character" w:styleId="ListLabel850">
    <w:name w:val="ListLabel 850"/>
    <w:qFormat/>
    <w:rPr>
      <w:rFonts w:cs="Courier New"/>
    </w:rPr>
  </w:style>
  <w:style w:type="character" w:styleId="ListLabel851">
    <w:name w:val="ListLabel 851"/>
    <w:qFormat/>
    <w:rPr>
      <w:rFonts w:cs="Wingdings"/>
    </w:rPr>
  </w:style>
  <w:style w:type="character" w:styleId="ListLabel852">
    <w:name w:val="ListLabel 852"/>
    <w:qFormat/>
    <w:rPr>
      <w:rFonts w:cs="Symbol"/>
    </w:rPr>
  </w:style>
  <w:style w:type="character" w:styleId="ListLabel853">
    <w:name w:val="ListLabel 853"/>
    <w:qFormat/>
    <w:rPr>
      <w:rFonts w:cs="Courier New"/>
    </w:rPr>
  </w:style>
  <w:style w:type="character" w:styleId="ListLabel854">
    <w:name w:val="ListLabel 854"/>
    <w:qFormat/>
    <w:rPr>
      <w:rFonts w:cs="Wingdings"/>
    </w:rPr>
  </w:style>
  <w:style w:type="character" w:styleId="ListLabel855">
    <w:name w:val="ListLabel 855"/>
    <w:qFormat/>
    <w:rPr>
      <w:rFonts w:cs="Symbol"/>
    </w:rPr>
  </w:style>
  <w:style w:type="character" w:styleId="ListLabel856">
    <w:name w:val="ListLabel 856"/>
    <w:qFormat/>
    <w:rPr>
      <w:rFonts w:cs="Courier New"/>
    </w:rPr>
  </w:style>
  <w:style w:type="character" w:styleId="ListLabel857">
    <w:name w:val="ListLabel 857"/>
    <w:qFormat/>
    <w:rPr>
      <w:rFonts w:cs="Wingdings"/>
    </w:rPr>
  </w:style>
  <w:style w:type="character" w:styleId="ListLabel858">
    <w:name w:val="ListLabel 858"/>
    <w:qFormat/>
    <w:rPr>
      <w:rFonts w:cs="Symbol"/>
      <w:sz w:val="22"/>
    </w:rPr>
  </w:style>
  <w:style w:type="character" w:styleId="ListLabel859">
    <w:name w:val="ListLabel 859"/>
    <w:qFormat/>
    <w:rPr>
      <w:rFonts w:cs="Courier New"/>
    </w:rPr>
  </w:style>
  <w:style w:type="character" w:styleId="ListLabel860">
    <w:name w:val="ListLabel 860"/>
    <w:qFormat/>
    <w:rPr>
      <w:rFonts w:cs="Wingdings"/>
    </w:rPr>
  </w:style>
  <w:style w:type="character" w:styleId="ListLabel861">
    <w:name w:val="ListLabel 861"/>
    <w:qFormat/>
    <w:rPr>
      <w:rFonts w:cs="Symbol"/>
    </w:rPr>
  </w:style>
  <w:style w:type="character" w:styleId="ListLabel862">
    <w:name w:val="ListLabel 862"/>
    <w:qFormat/>
    <w:rPr>
      <w:rFonts w:cs="Courier New"/>
    </w:rPr>
  </w:style>
  <w:style w:type="character" w:styleId="ListLabel863">
    <w:name w:val="ListLabel 863"/>
    <w:qFormat/>
    <w:rPr>
      <w:rFonts w:cs="Wingdings"/>
    </w:rPr>
  </w:style>
  <w:style w:type="character" w:styleId="ListLabel864">
    <w:name w:val="ListLabel 864"/>
    <w:qFormat/>
    <w:rPr>
      <w:rFonts w:cs="Symbol"/>
    </w:rPr>
  </w:style>
  <w:style w:type="character" w:styleId="ListLabel865">
    <w:name w:val="ListLabel 865"/>
    <w:qFormat/>
    <w:rPr>
      <w:rFonts w:cs="Courier New"/>
    </w:rPr>
  </w:style>
  <w:style w:type="character" w:styleId="ListLabel866">
    <w:name w:val="ListLabel 866"/>
    <w:qFormat/>
    <w:rPr>
      <w:rFonts w:cs="Wingdings"/>
    </w:rPr>
  </w:style>
  <w:style w:type="character" w:styleId="ListLabel867">
    <w:name w:val="ListLabel 867"/>
    <w:qFormat/>
    <w:rPr>
      <w:rFonts w:cs="Symbol"/>
      <w:sz w:val="22"/>
    </w:rPr>
  </w:style>
  <w:style w:type="character" w:styleId="ListLabel868">
    <w:name w:val="ListLabel 868"/>
    <w:qFormat/>
    <w:rPr>
      <w:rFonts w:cs="Courier New"/>
    </w:rPr>
  </w:style>
  <w:style w:type="character" w:styleId="ListLabel869">
    <w:name w:val="ListLabel 869"/>
    <w:qFormat/>
    <w:rPr>
      <w:rFonts w:cs="Wingdings"/>
    </w:rPr>
  </w:style>
  <w:style w:type="character" w:styleId="ListLabel870">
    <w:name w:val="ListLabel 870"/>
    <w:qFormat/>
    <w:rPr>
      <w:rFonts w:cs="Symbol"/>
    </w:rPr>
  </w:style>
  <w:style w:type="character" w:styleId="ListLabel871">
    <w:name w:val="ListLabel 871"/>
    <w:qFormat/>
    <w:rPr>
      <w:rFonts w:cs="Courier New"/>
    </w:rPr>
  </w:style>
  <w:style w:type="character" w:styleId="ListLabel872">
    <w:name w:val="ListLabel 872"/>
    <w:qFormat/>
    <w:rPr>
      <w:rFonts w:cs="Wingdings"/>
    </w:rPr>
  </w:style>
  <w:style w:type="character" w:styleId="ListLabel873">
    <w:name w:val="ListLabel 873"/>
    <w:qFormat/>
    <w:rPr>
      <w:rFonts w:cs="Symbol"/>
    </w:rPr>
  </w:style>
  <w:style w:type="character" w:styleId="ListLabel874">
    <w:name w:val="ListLabel 874"/>
    <w:qFormat/>
    <w:rPr>
      <w:rFonts w:cs="Courier New"/>
    </w:rPr>
  </w:style>
  <w:style w:type="character" w:styleId="ListLabel875">
    <w:name w:val="ListLabel 875"/>
    <w:qFormat/>
    <w:rPr>
      <w:rFonts w:cs="Wingdings"/>
    </w:rPr>
  </w:style>
  <w:style w:type="character" w:styleId="ListLabel876">
    <w:name w:val="ListLabel 876"/>
    <w:qFormat/>
    <w:rPr>
      <w:rFonts w:cs="Symbol"/>
      <w:sz w:val="22"/>
    </w:rPr>
  </w:style>
  <w:style w:type="character" w:styleId="ListLabel877">
    <w:name w:val="ListLabel 877"/>
    <w:qFormat/>
    <w:rPr>
      <w:rFonts w:cs="Courier New"/>
    </w:rPr>
  </w:style>
  <w:style w:type="character" w:styleId="ListLabel878">
    <w:name w:val="ListLabel 878"/>
    <w:qFormat/>
    <w:rPr>
      <w:rFonts w:cs="Wingdings"/>
    </w:rPr>
  </w:style>
  <w:style w:type="character" w:styleId="ListLabel879">
    <w:name w:val="ListLabel 879"/>
    <w:qFormat/>
    <w:rPr>
      <w:rFonts w:cs="Symbol"/>
    </w:rPr>
  </w:style>
  <w:style w:type="character" w:styleId="ListLabel880">
    <w:name w:val="ListLabel 880"/>
    <w:qFormat/>
    <w:rPr>
      <w:rFonts w:cs="Courier New"/>
    </w:rPr>
  </w:style>
  <w:style w:type="character" w:styleId="ListLabel881">
    <w:name w:val="ListLabel 881"/>
    <w:qFormat/>
    <w:rPr>
      <w:rFonts w:cs="Wingdings"/>
    </w:rPr>
  </w:style>
  <w:style w:type="character" w:styleId="ListLabel882">
    <w:name w:val="ListLabel 882"/>
    <w:qFormat/>
    <w:rPr>
      <w:rFonts w:cs="Symbol"/>
    </w:rPr>
  </w:style>
  <w:style w:type="character" w:styleId="ListLabel883">
    <w:name w:val="ListLabel 883"/>
    <w:qFormat/>
    <w:rPr>
      <w:rFonts w:cs="Courier New"/>
    </w:rPr>
  </w:style>
  <w:style w:type="character" w:styleId="ListLabel884">
    <w:name w:val="ListLabel 884"/>
    <w:qFormat/>
    <w:rPr>
      <w:rFonts w:cs="Wingdings"/>
    </w:rPr>
  </w:style>
  <w:style w:type="character" w:styleId="ListLabel885">
    <w:name w:val="ListLabel 885"/>
    <w:qFormat/>
    <w:rPr>
      <w:rFonts w:cs="Symbol"/>
      <w:sz w:val="22"/>
    </w:rPr>
  </w:style>
  <w:style w:type="character" w:styleId="ListLabel886">
    <w:name w:val="ListLabel 886"/>
    <w:qFormat/>
    <w:rPr>
      <w:rFonts w:cs="Courier New"/>
    </w:rPr>
  </w:style>
  <w:style w:type="character" w:styleId="ListLabel887">
    <w:name w:val="ListLabel 887"/>
    <w:qFormat/>
    <w:rPr>
      <w:rFonts w:cs="Wingdings"/>
    </w:rPr>
  </w:style>
  <w:style w:type="character" w:styleId="ListLabel888">
    <w:name w:val="ListLabel 888"/>
    <w:qFormat/>
    <w:rPr>
      <w:rFonts w:cs="Symbol"/>
    </w:rPr>
  </w:style>
  <w:style w:type="character" w:styleId="ListLabel889">
    <w:name w:val="ListLabel 889"/>
    <w:qFormat/>
    <w:rPr>
      <w:rFonts w:cs="Courier New"/>
    </w:rPr>
  </w:style>
  <w:style w:type="character" w:styleId="ListLabel890">
    <w:name w:val="ListLabel 890"/>
    <w:qFormat/>
    <w:rPr>
      <w:rFonts w:cs="Wingdings"/>
    </w:rPr>
  </w:style>
  <w:style w:type="character" w:styleId="ListLabel891">
    <w:name w:val="ListLabel 891"/>
    <w:qFormat/>
    <w:rPr>
      <w:rFonts w:cs="Symbol"/>
    </w:rPr>
  </w:style>
  <w:style w:type="character" w:styleId="ListLabel892">
    <w:name w:val="ListLabel 892"/>
    <w:qFormat/>
    <w:rPr>
      <w:rFonts w:cs="Courier New"/>
    </w:rPr>
  </w:style>
  <w:style w:type="character" w:styleId="ListLabel893">
    <w:name w:val="ListLabel 893"/>
    <w:qFormat/>
    <w:rPr>
      <w:rFonts w:cs="Wingdings"/>
    </w:rPr>
  </w:style>
  <w:style w:type="character" w:styleId="ListLabel894">
    <w:name w:val="ListLabel 894"/>
    <w:qFormat/>
    <w:rPr>
      <w:rFonts w:cs="Symbol"/>
      <w:sz w:val="22"/>
    </w:rPr>
  </w:style>
  <w:style w:type="character" w:styleId="ListLabel895">
    <w:name w:val="ListLabel 895"/>
    <w:qFormat/>
    <w:rPr>
      <w:rFonts w:cs="Courier New"/>
    </w:rPr>
  </w:style>
  <w:style w:type="character" w:styleId="ListLabel896">
    <w:name w:val="ListLabel 896"/>
    <w:qFormat/>
    <w:rPr>
      <w:rFonts w:cs="Wingdings"/>
    </w:rPr>
  </w:style>
  <w:style w:type="character" w:styleId="ListLabel897">
    <w:name w:val="ListLabel 897"/>
    <w:qFormat/>
    <w:rPr>
      <w:rFonts w:cs="Symbol"/>
    </w:rPr>
  </w:style>
  <w:style w:type="character" w:styleId="ListLabel898">
    <w:name w:val="ListLabel 898"/>
    <w:qFormat/>
    <w:rPr>
      <w:rFonts w:cs="Courier New"/>
    </w:rPr>
  </w:style>
  <w:style w:type="character" w:styleId="ListLabel899">
    <w:name w:val="ListLabel 899"/>
    <w:qFormat/>
    <w:rPr>
      <w:rFonts w:cs="Wingdings"/>
    </w:rPr>
  </w:style>
  <w:style w:type="character" w:styleId="ListLabel900">
    <w:name w:val="ListLabel 900"/>
    <w:qFormat/>
    <w:rPr>
      <w:rFonts w:cs="Symbol"/>
    </w:rPr>
  </w:style>
  <w:style w:type="character" w:styleId="ListLabel901">
    <w:name w:val="ListLabel 901"/>
    <w:qFormat/>
    <w:rPr>
      <w:rFonts w:cs="Courier New"/>
    </w:rPr>
  </w:style>
  <w:style w:type="character" w:styleId="ListLabel902">
    <w:name w:val="ListLabel 902"/>
    <w:qFormat/>
    <w:rPr>
      <w:rFonts w:cs="Wingdings"/>
    </w:rPr>
  </w:style>
  <w:style w:type="character" w:styleId="ListLabel903">
    <w:name w:val="ListLabel 903"/>
    <w:qFormat/>
    <w:rPr>
      <w:rFonts w:cs="Symbol"/>
      <w:sz w:val="22"/>
    </w:rPr>
  </w:style>
  <w:style w:type="character" w:styleId="ListLabel904">
    <w:name w:val="ListLabel 904"/>
    <w:qFormat/>
    <w:rPr>
      <w:rFonts w:cs="Courier New"/>
    </w:rPr>
  </w:style>
  <w:style w:type="character" w:styleId="ListLabel905">
    <w:name w:val="ListLabel 905"/>
    <w:qFormat/>
    <w:rPr>
      <w:rFonts w:cs="Wingdings"/>
    </w:rPr>
  </w:style>
  <w:style w:type="character" w:styleId="ListLabel906">
    <w:name w:val="ListLabel 906"/>
    <w:qFormat/>
    <w:rPr>
      <w:rFonts w:cs="Symbol"/>
    </w:rPr>
  </w:style>
  <w:style w:type="character" w:styleId="ListLabel907">
    <w:name w:val="ListLabel 907"/>
    <w:qFormat/>
    <w:rPr>
      <w:rFonts w:cs="Courier New"/>
    </w:rPr>
  </w:style>
  <w:style w:type="character" w:styleId="ListLabel908">
    <w:name w:val="ListLabel 908"/>
    <w:qFormat/>
    <w:rPr>
      <w:rFonts w:cs="Wingdings"/>
    </w:rPr>
  </w:style>
  <w:style w:type="character" w:styleId="ListLabel909">
    <w:name w:val="ListLabel 909"/>
    <w:qFormat/>
    <w:rPr>
      <w:rFonts w:cs="Symbol"/>
    </w:rPr>
  </w:style>
  <w:style w:type="character" w:styleId="ListLabel910">
    <w:name w:val="ListLabel 910"/>
    <w:qFormat/>
    <w:rPr>
      <w:rFonts w:cs="Courier New"/>
    </w:rPr>
  </w:style>
  <w:style w:type="character" w:styleId="ListLabel911">
    <w:name w:val="ListLabel 911"/>
    <w:qFormat/>
    <w:rPr>
      <w:rFonts w:cs="Wingdings"/>
    </w:rPr>
  </w:style>
  <w:style w:type="character" w:styleId="ListLabel912">
    <w:name w:val="ListLabel 912"/>
    <w:qFormat/>
    <w:rPr>
      <w:color w:val="0000FF"/>
      <w:sz w:val="20"/>
      <w:szCs w:val="20"/>
      <w:u w:val="none"/>
      <w:lang w:val="uk-UA"/>
    </w:rPr>
  </w:style>
  <w:style w:type="character" w:styleId="ListLabel913">
    <w:name w:val="ListLabel 913"/>
    <w:qFormat/>
    <w:rPr>
      <w:color w:val="0000CC"/>
      <w:sz w:val="20"/>
      <w:szCs w:val="20"/>
      <w:u w:val="none"/>
      <w:lang w:val="uk-UA"/>
    </w:rPr>
  </w:style>
  <w:style w:type="character" w:styleId="ListLabel914">
    <w:name w:val="ListLabel 914"/>
    <w:qFormat/>
    <w:rPr>
      <w:color w:val="000000"/>
      <w:sz w:val="20"/>
      <w:szCs w:val="20"/>
      <w:u w:val="none"/>
      <w:lang w:val="uk-UA"/>
    </w:rPr>
  </w:style>
  <w:style w:type="character" w:styleId="ListLabel915">
    <w:name w:val="ListLabel 915"/>
    <w:qFormat/>
    <w:rPr>
      <w:lang w:val="en-US"/>
    </w:rPr>
  </w:style>
  <w:style w:type="character" w:styleId="ListLabel916">
    <w:name w:val="ListLabel 916"/>
    <w:qFormat/>
    <w:rPr>
      <w:rFonts w:cs="Symbol"/>
      <w:sz w:val="22"/>
    </w:rPr>
  </w:style>
  <w:style w:type="character" w:styleId="ListLabel917">
    <w:name w:val="ListLabel 917"/>
    <w:qFormat/>
    <w:rPr>
      <w:rFonts w:cs="Courier New"/>
    </w:rPr>
  </w:style>
  <w:style w:type="character" w:styleId="ListLabel918">
    <w:name w:val="ListLabel 918"/>
    <w:qFormat/>
    <w:rPr>
      <w:rFonts w:cs="Wingdings"/>
    </w:rPr>
  </w:style>
  <w:style w:type="character" w:styleId="ListLabel919">
    <w:name w:val="ListLabel 919"/>
    <w:qFormat/>
    <w:rPr>
      <w:rFonts w:cs="Symbol"/>
    </w:rPr>
  </w:style>
  <w:style w:type="character" w:styleId="ListLabel920">
    <w:name w:val="ListLabel 920"/>
    <w:qFormat/>
    <w:rPr>
      <w:rFonts w:cs="Courier New"/>
    </w:rPr>
  </w:style>
  <w:style w:type="character" w:styleId="ListLabel921">
    <w:name w:val="ListLabel 921"/>
    <w:qFormat/>
    <w:rPr>
      <w:rFonts w:cs="Wingdings"/>
    </w:rPr>
  </w:style>
  <w:style w:type="character" w:styleId="ListLabel922">
    <w:name w:val="ListLabel 922"/>
    <w:qFormat/>
    <w:rPr>
      <w:rFonts w:cs="Symbol"/>
    </w:rPr>
  </w:style>
  <w:style w:type="character" w:styleId="ListLabel923">
    <w:name w:val="ListLabel 923"/>
    <w:qFormat/>
    <w:rPr>
      <w:rFonts w:cs="Courier New"/>
    </w:rPr>
  </w:style>
  <w:style w:type="character" w:styleId="ListLabel924">
    <w:name w:val="ListLabel 924"/>
    <w:qFormat/>
    <w:rPr>
      <w:rFonts w:cs="Wingdings"/>
    </w:rPr>
  </w:style>
  <w:style w:type="character" w:styleId="ListLabel925">
    <w:name w:val="ListLabel 925"/>
    <w:qFormat/>
    <w:rPr>
      <w:rFonts w:cs="Symbol"/>
      <w:sz w:val="22"/>
    </w:rPr>
  </w:style>
  <w:style w:type="character" w:styleId="ListLabel926">
    <w:name w:val="ListLabel 926"/>
    <w:qFormat/>
    <w:rPr>
      <w:rFonts w:cs="Courier New"/>
    </w:rPr>
  </w:style>
  <w:style w:type="character" w:styleId="ListLabel927">
    <w:name w:val="ListLabel 927"/>
    <w:qFormat/>
    <w:rPr>
      <w:rFonts w:cs="Wingdings"/>
    </w:rPr>
  </w:style>
  <w:style w:type="character" w:styleId="ListLabel928">
    <w:name w:val="ListLabel 928"/>
    <w:qFormat/>
    <w:rPr>
      <w:rFonts w:cs="Symbol"/>
    </w:rPr>
  </w:style>
  <w:style w:type="character" w:styleId="ListLabel929">
    <w:name w:val="ListLabel 929"/>
    <w:qFormat/>
    <w:rPr>
      <w:rFonts w:cs="Courier New"/>
    </w:rPr>
  </w:style>
  <w:style w:type="character" w:styleId="ListLabel930">
    <w:name w:val="ListLabel 930"/>
    <w:qFormat/>
    <w:rPr>
      <w:rFonts w:cs="Wingdings"/>
    </w:rPr>
  </w:style>
  <w:style w:type="character" w:styleId="ListLabel931">
    <w:name w:val="ListLabel 931"/>
    <w:qFormat/>
    <w:rPr>
      <w:rFonts w:cs="Symbol"/>
    </w:rPr>
  </w:style>
  <w:style w:type="character" w:styleId="ListLabel932">
    <w:name w:val="ListLabel 932"/>
    <w:qFormat/>
    <w:rPr>
      <w:rFonts w:cs="Courier New"/>
    </w:rPr>
  </w:style>
  <w:style w:type="character" w:styleId="ListLabel933">
    <w:name w:val="ListLabel 933"/>
    <w:qFormat/>
    <w:rPr>
      <w:rFonts w:cs="Wingdings"/>
    </w:rPr>
  </w:style>
  <w:style w:type="character" w:styleId="ListLabel934">
    <w:name w:val="ListLabel 934"/>
    <w:qFormat/>
    <w:rPr>
      <w:rFonts w:cs="Symbol"/>
      <w:sz w:val="22"/>
    </w:rPr>
  </w:style>
  <w:style w:type="character" w:styleId="ListLabel935">
    <w:name w:val="ListLabel 935"/>
    <w:qFormat/>
    <w:rPr>
      <w:rFonts w:cs="Courier New"/>
    </w:rPr>
  </w:style>
  <w:style w:type="character" w:styleId="ListLabel936">
    <w:name w:val="ListLabel 936"/>
    <w:qFormat/>
    <w:rPr>
      <w:rFonts w:cs="Wingdings"/>
    </w:rPr>
  </w:style>
  <w:style w:type="character" w:styleId="ListLabel937">
    <w:name w:val="ListLabel 937"/>
    <w:qFormat/>
    <w:rPr>
      <w:rFonts w:cs="Symbol"/>
    </w:rPr>
  </w:style>
  <w:style w:type="character" w:styleId="ListLabel938">
    <w:name w:val="ListLabel 938"/>
    <w:qFormat/>
    <w:rPr>
      <w:rFonts w:cs="Courier New"/>
    </w:rPr>
  </w:style>
  <w:style w:type="character" w:styleId="ListLabel939">
    <w:name w:val="ListLabel 939"/>
    <w:qFormat/>
    <w:rPr>
      <w:rFonts w:cs="Wingdings"/>
    </w:rPr>
  </w:style>
  <w:style w:type="character" w:styleId="ListLabel940">
    <w:name w:val="ListLabel 940"/>
    <w:qFormat/>
    <w:rPr>
      <w:rFonts w:cs="Symbol"/>
    </w:rPr>
  </w:style>
  <w:style w:type="character" w:styleId="ListLabel941">
    <w:name w:val="ListLabel 941"/>
    <w:qFormat/>
    <w:rPr>
      <w:rFonts w:cs="Courier New"/>
    </w:rPr>
  </w:style>
  <w:style w:type="character" w:styleId="ListLabel942">
    <w:name w:val="ListLabel 942"/>
    <w:qFormat/>
    <w:rPr>
      <w:rFonts w:cs="Wingdings"/>
    </w:rPr>
  </w:style>
  <w:style w:type="character" w:styleId="ListLabel943">
    <w:name w:val="ListLabel 943"/>
    <w:qFormat/>
    <w:rPr>
      <w:rFonts w:cs="Symbol"/>
      <w:sz w:val="22"/>
    </w:rPr>
  </w:style>
  <w:style w:type="character" w:styleId="ListLabel944">
    <w:name w:val="ListLabel 944"/>
    <w:qFormat/>
    <w:rPr>
      <w:rFonts w:cs="Courier New"/>
    </w:rPr>
  </w:style>
  <w:style w:type="character" w:styleId="ListLabel945">
    <w:name w:val="ListLabel 945"/>
    <w:qFormat/>
    <w:rPr>
      <w:rFonts w:cs="Wingdings"/>
    </w:rPr>
  </w:style>
  <w:style w:type="character" w:styleId="ListLabel946">
    <w:name w:val="ListLabel 946"/>
    <w:qFormat/>
    <w:rPr>
      <w:rFonts w:cs="Symbol"/>
    </w:rPr>
  </w:style>
  <w:style w:type="character" w:styleId="ListLabel947">
    <w:name w:val="ListLabel 947"/>
    <w:qFormat/>
    <w:rPr>
      <w:rFonts w:cs="Courier New"/>
    </w:rPr>
  </w:style>
  <w:style w:type="character" w:styleId="ListLabel948">
    <w:name w:val="ListLabel 948"/>
    <w:qFormat/>
    <w:rPr>
      <w:rFonts w:cs="Wingdings"/>
    </w:rPr>
  </w:style>
  <w:style w:type="character" w:styleId="ListLabel949">
    <w:name w:val="ListLabel 949"/>
    <w:qFormat/>
    <w:rPr>
      <w:rFonts w:cs="Symbol"/>
    </w:rPr>
  </w:style>
  <w:style w:type="character" w:styleId="ListLabel950">
    <w:name w:val="ListLabel 950"/>
    <w:qFormat/>
    <w:rPr>
      <w:rFonts w:cs="Courier New"/>
    </w:rPr>
  </w:style>
  <w:style w:type="character" w:styleId="ListLabel951">
    <w:name w:val="ListLabel 951"/>
    <w:qFormat/>
    <w:rPr>
      <w:rFonts w:cs="Wingdings"/>
    </w:rPr>
  </w:style>
  <w:style w:type="character" w:styleId="ListLabel952">
    <w:name w:val="ListLabel 952"/>
    <w:qFormat/>
    <w:rPr>
      <w:color w:val="0000FF"/>
      <w:sz w:val="20"/>
      <w:szCs w:val="20"/>
      <w:u w:val="none"/>
      <w:lang w:val="uk-UA"/>
    </w:rPr>
  </w:style>
  <w:style w:type="character" w:styleId="ListLabel953">
    <w:name w:val="ListLabel 953"/>
    <w:qFormat/>
    <w:rPr>
      <w:color w:val="0000CC"/>
      <w:sz w:val="20"/>
      <w:szCs w:val="20"/>
      <w:u w:val="none"/>
      <w:lang w:val="uk-UA"/>
    </w:rPr>
  </w:style>
  <w:style w:type="character" w:styleId="ListLabel954">
    <w:name w:val="ListLabel 954"/>
    <w:qFormat/>
    <w:rPr>
      <w:color w:val="000000"/>
      <w:sz w:val="20"/>
      <w:szCs w:val="20"/>
      <w:u w:val="none"/>
      <w:lang w:val="uk-UA"/>
    </w:rPr>
  </w:style>
  <w:style w:type="character" w:styleId="ListLabel955">
    <w:name w:val="ListLabel 955"/>
    <w:qFormat/>
    <w:rPr>
      <w:lang w:val="en-US"/>
    </w:rPr>
  </w:style>
  <w:style w:type="character" w:styleId="ListLabel956">
    <w:name w:val="ListLabel 956"/>
    <w:qFormat/>
    <w:rPr>
      <w:rFonts w:cs="Symbol"/>
      <w:sz w:val="22"/>
    </w:rPr>
  </w:style>
  <w:style w:type="character" w:styleId="ListLabel957">
    <w:name w:val="ListLabel 957"/>
    <w:qFormat/>
    <w:rPr>
      <w:rFonts w:cs="Courier New"/>
    </w:rPr>
  </w:style>
  <w:style w:type="character" w:styleId="ListLabel958">
    <w:name w:val="ListLabel 958"/>
    <w:qFormat/>
    <w:rPr>
      <w:rFonts w:cs="Wingdings"/>
    </w:rPr>
  </w:style>
  <w:style w:type="character" w:styleId="ListLabel959">
    <w:name w:val="ListLabel 959"/>
    <w:qFormat/>
    <w:rPr>
      <w:rFonts w:cs="Symbol"/>
    </w:rPr>
  </w:style>
  <w:style w:type="character" w:styleId="ListLabel960">
    <w:name w:val="ListLabel 960"/>
    <w:qFormat/>
    <w:rPr>
      <w:rFonts w:cs="Courier New"/>
    </w:rPr>
  </w:style>
  <w:style w:type="character" w:styleId="ListLabel961">
    <w:name w:val="ListLabel 961"/>
    <w:qFormat/>
    <w:rPr>
      <w:rFonts w:cs="Wingdings"/>
    </w:rPr>
  </w:style>
  <w:style w:type="character" w:styleId="ListLabel962">
    <w:name w:val="ListLabel 962"/>
    <w:qFormat/>
    <w:rPr>
      <w:rFonts w:cs="Symbol"/>
    </w:rPr>
  </w:style>
  <w:style w:type="character" w:styleId="ListLabel963">
    <w:name w:val="ListLabel 963"/>
    <w:qFormat/>
    <w:rPr>
      <w:rFonts w:cs="Courier New"/>
    </w:rPr>
  </w:style>
  <w:style w:type="character" w:styleId="ListLabel964">
    <w:name w:val="ListLabel 964"/>
    <w:qFormat/>
    <w:rPr>
      <w:rFonts w:cs="Wingdings"/>
    </w:rPr>
  </w:style>
  <w:style w:type="character" w:styleId="ListLabel965">
    <w:name w:val="ListLabel 965"/>
    <w:qFormat/>
    <w:rPr>
      <w:rFonts w:cs="Symbol"/>
      <w:sz w:val="22"/>
    </w:rPr>
  </w:style>
  <w:style w:type="character" w:styleId="ListLabel966">
    <w:name w:val="ListLabel 966"/>
    <w:qFormat/>
    <w:rPr>
      <w:rFonts w:cs="Courier New"/>
    </w:rPr>
  </w:style>
  <w:style w:type="character" w:styleId="ListLabel967">
    <w:name w:val="ListLabel 967"/>
    <w:qFormat/>
    <w:rPr>
      <w:rFonts w:cs="Wingdings"/>
    </w:rPr>
  </w:style>
  <w:style w:type="character" w:styleId="ListLabel968">
    <w:name w:val="ListLabel 968"/>
    <w:qFormat/>
    <w:rPr>
      <w:rFonts w:cs="Symbol"/>
    </w:rPr>
  </w:style>
  <w:style w:type="character" w:styleId="ListLabel969">
    <w:name w:val="ListLabel 969"/>
    <w:qFormat/>
    <w:rPr>
      <w:rFonts w:cs="Courier New"/>
    </w:rPr>
  </w:style>
  <w:style w:type="character" w:styleId="ListLabel970">
    <w:name w:val="ListLabel 970"/>
    <w:qFormat/>
    <w:rPr>
      <w:rFonts w:cs="Wingdings"/>
    </w:rPr>
  </w:style>
  <w:style w:type="character" w:styleId="ListLabel971">
    <w:name w:val="ListLabel 971"/>
    <w:qFormat/>
    <w:rPr>
      <w:rFonts w:cs="Symbol"/>
    </w:rPr>
  </w:style>
  <w:style w:type="character" w:styleId="ListLabel972">
    <w:name w:val="ListLabel 972"/>
    <w:qFormat/>
    <w:rPr>
      <w:rFonts w:cs="Courier New"/>
    </w:rPr>
  </w:style>
  <w:style w:type="character" w:styleId="ListLabel973">
    <w:name w:val="ListLabel 973"/>
    <w:qFormat/>
    <w:rPr>
      <w:rFonts w:cs="Wingdings"/>
    </w:rPr>
  </w:style>
  <w:style w:type="character" w:styleId="ListLabel974">
    <w:name w:val="ListLabel 974"/>
    <w:qFormat/>
    <w:rPr>
      <w:rFonts w:cs="Symbol"/>
      <w:sz w:val="22"/>
    </w:rPr>
  </w:style>
  <w:style w:type="character" w:styleId="ListLabel975">
    <w:name w:val="ListLabel 975"/>
    <w:qFormat/>
    <w:rPr>
      <w:rFonts w:cs="Courier New"/>
    </w:rPr>
  </w:style>
  <w:style w:type="character" w:styleId="ListLabel976">
    <w:name w:val="ListLabel 976"/>
    <w:qFormat/>
    <w:rPr>
      <w:rFonts w:cs="Wingdings"/>
    </w:rPr>
  </w:style>
  <w:style w:type="character" w:styleId="ListLabel977">
    <w:name w:val="ListLabel 977"/>
    <w:qFormat/>
    <w:rPr>
      <w:rFonts w:cs="Symbol"/>
    </w:rPr>
  </w:style>
  <w:style w:type="character" w:styleId="ListLabel978">
    <w:name w:val="ListLabel 978"/>
    <w:qFormat/>
    <w:rPr>
      <w:rFonts w:cs="Courier New"/>
    </w:rPr>
  </w:style>
  <w:style w:type="character" w:styleId="ListLabel979">
    <w:name w:val="ListLabel 979"/>
    <w:qFormat/>
    <w:rPr>
      <w:rFonts w:cs="Wingdings"/>
    </w:rPr>
  </w:style>
  <w:style w:type="character" w:styleId="ListLabel980">
    <w:name w:val="ListLabel 980"/>
    <w:qFormat/>
    <w:rPr>
      <w:rFonts w:cs="Symbol"/>
    </w:rPr>
  </w:style>
  <w:style w:type="character" w:styleId="ListLabel981">
    <w:name w:val="ListLabel 981"/>
    <w:qFormat/>
    <w:rPr>
      <w:rFonts w:cs="Courier New"/>
    </w:rPr>
  </w:style>
  <w:style w:type="character" w:styleId="ListLabel982">
    <w:name w:val="ListLabel 982"/>
    <w:qFormat/>
    <w:rPr>
      <w:rFonts w:cs="Wingdings"/>
    </w:rPr>
  </w:style>
  <w:style w:type="character" w:styleId="ListLabel983">
    <w:name w:val="ListLabel 983"/>
    <w:qFormat/>
    <w:rPr>
      <w:rFonts w:cs="Symbol"/>
      <w:sz w:val="22"/>
    </w:rPr>
  </w:style>
  <w:style w:type="character" w:styleId="ListLabel984">
    <w:name w:val="ListLabel 984"/>
    <w:qFormat/>
    <w:rPr>
      <w:rFonts w:cs="Courier New"/>
    </w:rPr>
  </w:style>
  <w:style w:type="character" w:styleId="ListLabel985">
    <w:name w:val="ListLabel 985"/>
    <w:qFormat/>
    <w:rPr>
      <w:rFonts w:cs="Wingdings"/>
    </w:rPr>
  </w:style>
  <w:style w:type="character" w:styleId="ListLabel986">
    <w:name w:val="ListLabel 986"/>
    <w:qFormat/>
    <w:rPr>
      <w:rFonts w:cs="Symbol"/>
    </w:rPr>
  </w:style>
  <w:style w:type="character" w:styleId="ListLabel987">
    <w:name w:val="ListLabel 987"/>
    <w:qFormat/>
    <w:rPr>
      <w:rFonts w:cs="Courier New"/>
    </w:rPr>
  </w:style>
  <w:style w:type="character" w:styleId="ListLabel988">
    <w:name w:val="ListLabel 988"/>
    <w:qFormat/>
    <w:rPr>
      <w:rFonts w:cs="Wingdings"/>
    </w:rPr>
  </w:style>
  <w:style w:type="character" w:styleId="ListLabel989">
    <w:name w:val="ListLabel 989"/>
    <w:qFormat/>
    <w:rPr>
      <w:rFonts w:cs="Symbol"/>
    </w:rPr>
  </w:style>
  <w:style w:type="character" w:styleId="ListLabel990">
    <w:name w:val="ListLabel 990"/>
    <w:qFormat/>
    <w:rPr>
      <w:rFonts w:cs="Courier New"/>
    </w:rPr>
  </w:style>
  <w:style w:type="character" w:styleId="ListLabel991">
    <w:name w:val="ListLabel 991"/>
    <w:qFormat/>
    <w:rPr>
      <w:rFonts w:cs="Wingdings"/>
    </w:rPr>
  </w:style>
  <w:style w:type="character" w:styleId="ListLabel992">
    <w:name w:val="ListLabel 992"/>
    <w:qFormat/>
    <w:rPr>
      <w:color w:val="0000FF"/>
      <w:sz w:val="20"/>
      <w:szCs w:val="20"/>
      <w:u w:val="none"/>
      <w:lang w:val="uk-UA"/>
    </w:rPr>
  </w:style>
  <w:style w:type="character" w:styleId="ListLabel993">
    <w:name w:val="ListLabel 993"/>
    <w:qFormat/>
    <w:rPr>
      <w:color w:val="0000CC"/>
      <w:sz w:val="20"/>
      <w:szCs w:val="20"/>
      <w:u w:val="none"/>
      <w:lang w:val="uk-UA"/>
    </w:rPr>
  </w:style>
  <w:style w:type="character" w:styleId="ListLabel994">
    <w:name w:val="ListLabel 994"/>
    <w:qFormat/>
    <w:rPr>
      <w:color w:val="000000"/>
      <w:sz w:val="20"/>
      <w:szCs w:val="20"/>
      <w:u w:val="none"/>
      <w:lang w:val="uk-UA"/>
    </w:rPr>
  </w:style>
  <w:style w:type="character" w:styleId="ListLabel995">
    <w:name w:val="ListLabel 995"/>
    <w:qFormat/>
    <w:rPr>
      <w:lang w:val="en-US"/>
    </w:rPr>
  </w:style>
  <w:style w:type="character" w:styleId="ListLabel996">
    <w:name w:val="ListLabel 996"/>
    <w:qFormat/>
    <w:rPr>
      <w:rFonts w:cs="Symbol"/>
      <w:sz w:val="22"/>
    </w:rPr>
  </w:style>
  <w:style w:type="character" w:styleId="ListLabel997">
    <w:name w:val="ListLabel 997"/>
    <w:qFormat/>
    <w:rPr>
      <w:rFonts w:cs="Courier New"/>
    </w:rPr>
  </w:style>
  <w:style w:type="character" w:styleId="ListLabel998">
    <w:name w:val="ListLabel 998"/>
    <w:qFormat/>
    <w:rPr>
      <w:rFonts w:cs="Wingdings"/>
    </w:rPr>
  </w:style>
  <w:style w:type="character" w:styleId="ListLabel999">
    <w:name w:val="ListLabel 999"/>
    <w:qFormat/>
    <w:rPr>
      <w:rFonts w:cs="Symbol"/>
    </w:rPr>
  </w:style>
  <w:style w:type="character" w:styleId="ListLabel1000">
    <w:name w:val="ListLabel 1000"/>
    <w:qFormat/>
    <w:rPr>
      <w:rFonts w:cs="Courier New"/>
    </w:rPr>
  </w:style>
  <w:style w:type="character" w:styleId="ListLabel1001">
    <w:name w:val="ListLabel 1001"/>
    <w:qFormat/>
    <w:rPr>
      <w:rFonts w:cs="Wingdings"/>
    </w:rPr>
  </w:style>
  <w:style w:type="character" w:styleId="ListLabel1002">
    <w:name w:val="ListLabel 1002"/>
    <w:qFormat/>
    <w:rPr>
      <w:rFonts w:cs="Symbol"/>
    </w:rPr>
  </w:style>
  <w:style w:type="character" w:styleId="ListLabel1003">
    <w:name w:val="ListLabel 1003"/>
    <w:qFormat/>
    <w:rPr>
      <w:rFonts w:cs="Courier New"/>
    </w:rPr>
  </w:style>
  <w:style w:type="character" w:styleId="ListLabel1004">
    <w:name w:val="ListLabel 1004"/>
    <w:qFormat/>
    <w:rPr>
      <w:rFonts w:cs="Wingdings"/>
    </w:rPr>
  </w:style>
  <w:style w:type="character" w:styleId="ListLabel1005">
    <w:name w:val="ListLabel 1005"/>
    <w:qFormat/>
    <w:rPr>
      <w:rFonts w:cs="Symbol"/>
      <w:sz w:val="22"/>
    </w:rPr>
  </w:style>
  <w:style w:type="character" w:styleId="ListLabel1006">
    <w:name w:val="ListLabel 1006"/>
    <w:qFormat/>
    <w:rPr>
      <w:rFonts w:cs="Courier New"/>
    </w:rPr>
  </w:style>
  <w:style w:type="character" w:styleId="ListLabel1007">
    <w:name w:val="ListLabel 1007"/>
    <w:qFormat/>
    <w:rPr>
      <w:rFonts w:cs="Wingdings"/>
    </w:rPr>
  </w:style>
  <w:style w:type="character" w:styleId="ListLabel1008">
    <w:name w:val="ListLabel 1008"/>
    <w:qFormat/>
    <w:rPr>
      <w:rFonts w:cs="Symbol"/>
    </w:rPr>
  </w:style>
  <w:style w:type="character" w:styleId="ListLabel1009">
    <w:name w:val="ListLabel 1009"/>
    <w:qFormat/>
    <w:rPr>
      <w:rFonts w:cs="Courier New"/>
    </w:rPr>
  </w:style>
  <w:style w:type="character" w:styleId="ListLabel1010">
    <w:name w:val="ListLabel 1010"/>
    <w:qFormat/>
    <w:rPr>
      <w:rFonts w:cs="Wingdings"/>
    </w:rPr>
  </w:style>
  <w:style w:type="character" w:styleId="ListLabel1011">
    <w:name w:val="ListLabel 1011"/>
    <w:qFormat/>
    <w:rPr>
      <w:rFonts w:cs="Symbol"/>
    </w:rPr>
  </w:style>
  <w:style w:type="character" w:styleId="ListLabel1012">
    <w:name w:val="ListLabel 1012"/>
    <w:qFormat/>
    <w:rPr>
      <w:rFonts w:cs="Courier New"/>
    </w:rPr>
  </w:style>
  <w:style w:type="character" w:styleId="ListLabel1013">
    <w:name w:val="ListLabel 1013"/>
    <w:qFormat/>
    <w:rPr>
      <w:rFonts w:cs="Wingdings"/>
    </w:rPr>
  </w:style>
  <w:style w:type="character" w:styleId="ListLabel1014">
    <w:name w:val="ListLabel 1014"/>
    <w:qFormat/>
    <w:rPr>
      <w:rFonts w:cs="Symbol"/>
      <w:sz w:val="22"/>
    </w:rPr>
  </w:style>
  <w:style w:type="character" w:styleId="ListLabel1015">
    <w:name w:val="ListLabel 1015"/>
    <w:qFormat/>
    <w:rPr>
      <w:rFonts w:cs="Courier New"/>
    </w:rPr>
  </w:style>
  <w:style w:type="character" w:styleId="ListLabel1016">
    <w:name w:val="ListLabel 1016"/>
    <w:qFormat/>
    <w:rPr>
      <w:rFonts w:cs="Wingdings"/>
    </w:rPr>
  </w:style>
  <w:style w:type="character" w:styleId="ListLabel1017">
    <w:name w:val="ListLabel 1017"/>
    <w:qFormat/>
    <w:rPr>
      <w:rFonts w:cs="Symbol"/>
    </w:rPr>
  </w:style>
  <w:style w:type="character" w:styleId="ListLabel1018">
    <w:name w:val="ListLabel 1018"/>
    <w:qFormat/>
    <w:rPr>
      <w:rFonts w:cs="Courier New"/>
    </w:rPr>
  </w:style>
  <w:style w:type="character" w:styleId="ListLabel1019">
    <w:name w:val="ListLabel 1019"/>
    <w:qFormat/>
    <w:rPr>
      <w:rFonts w:cs="Wingdings"/>
    </w:rPr>
  </w:style>
  <w:style w:type="character" w:styleId="ListLabel1020">
    <w:name w:val="ListLabel 1020"/>
    <w:qFormat/>
    <w:rPr>
      <w:rFonts w:cs="Symbol"/>
    </w:rPr>
  </w:style>
  <w:style w:type="character" w:styleId="ListLabel1021">
    <w:name w:val="ListLabel 1021"/>
    <w:qFormat/>
    <w:rPr>
      <w:rFonts w:cs="Courier New"/>
    </w:rPr>
  </w:style>
  <w:style w:type="character" w:styleId="ListLabel1022">
    <w:name w:val="ListLabel 1022"/>
    <w:qFormat/>
    <w:rPr>
      <w:rFonts w:cs="Wingdings"/>
    </w:rPr>
  </w:style>
  <w:style w:type="character" w:styleId="ListLabel1023">
    <w:name w:val="ListLabel 1023"/>
    <w:qFormat/>
    <w:rPr>
      <w:rFonts w:cs="Symbol"/>
      <w:sz w:val="22"/>
    </w:rPr>
  </w:style>
  <w:style w:type="character" w:styleId="ListLabel1024">
    <w:name w:val="ListLabel 1024"/>
    <w:qFormat/>
    <w:rPr>
      <w:rFonts w:cs="Courier New"/>
    </w:rPr>
  </w:style>
  <w:style w:type="character" w:styleId="ListLabel1025">
    <w:name w:val="ListLabel 1025"/>
    <w:qFormat/>
    <w:rPr>
      <w:rFonts w:cs="Wingdings"/>
    </w:rPr>
  </w:style>
  <w:style w:type="character" w:styleId="ListLabel1026">
    <w:name w:val="ListLabel 1026"/>
    <w:qFormat/>
    <w:rPr>
      <w:rFonts w:cs="Symbol"/>
    </w:rPr>
  </w:style>
  <w:style w:type="character" w:styleId="ListLabel1027">
    <w:name w:val="ListLabel 1027"/>
    <w:qFormat/>
    <w:rPr>
      <w:rFonts w:cs="Courier New"/>
    </w:rPr>
  </w:style>
  <w:style w:type="character" w:styleId="ListLabel1028">
    <w:name w:val="ListLabel 1028"/>
    <w:qFormat/>
    <w:rPr>
      <w:rFonts w:cs="Wingdings"/>
    </w:rPr>
  </w:style>
  <w:style w:type="character" w:styleId="ListLabel1029">
    <w:name w:val="ListLabel 1029"/>
    <w:qFormat/>
    <w:rPr>
      <w:rFonts w:cs="Symbol"/>
    </w:rPr>
  </w:style>
  <w:style w:type="character" w:styleId="ListLabel1030">
    <w:name w:val="ListLabel 1030"/>
    <w:qFormat/>
    <w:rPr>
      <w:rFonts w:cs="Courier New"/>
    </w:rPr>
  </w:style>
  <w:style w:type="character" w:styleId="ListLabel1031">
    <w:name w:val="ListLabel 1031"/>
    <w:qFormat/>
    <w:rPr>
      <w:rFonts w:cs="Wingdings"/>
    </w:rPr>
  </w:style>
  <w:style w:type="character" w:styleId="ListLabel1032">
    <w:name w:val="ListLabel 1032"/>
    <w:qFormat/>
    <w:rPr>
      <w:color w:val="0000FF"/>
      <w:sz w:val="20"/>
      <w:szCs w:val="20"/>
      <w:u w:val="none"/>
      <w:lang w:val="uk-UA"/>
    </w:rPr>
  </w:style>
  <w:style w:type="character" w:styleId="ListLabel1033">
    <w:name w:val="ListLabel 1033"/>
    <w:qFormat/>
    <w:rPr>
      <w:color w:val="0000CC"/>
      <w:sz w:val="20"/>
      <w:szCs w:val="20"/>
      <w:u w:val="none"/>
      <w:lang w:val="uk-UA"/>
    </w:rPr>
  </w:style>
  <w:style w:type="character" w:styleId="ListLabel1034">
    <w:name w:val="ListLabel 1034"/>
    <w:qFormat/>
    <w:rPr>
      <w:color w:val="000000"/>
      <w:sz w:val="20"/>
      <w:szCs w:val="20"/>
      <w:u w:val="none"/>
      <w:lang w:val="uk-UA"/>
    </w:rPr>
  </w:style>
  <w:style w:type="character" w:styleId="ListLabel1035">
    <w:name w:val="ListLabel 1035"/>
    <w:qFormat/>
    <w:rPr>
      <w:lang w:val="en-US"/>
    </w:rPr>
  </w:style>
  <w:style w:type="character" w:styleId="ListLabel1036">
    <w:name w:val="ListLabel 1036"/>
    <w:qFormat/>
    <w:rPr>
      <w:rFonts w:cs="Symbol"/>
      <w:sz w:val="22"/>
    </w:rPr>
  </w:style>
  <w:style w:type="character" w:styleId="ListLabel1037">
    <w:name w:val="ListLabel 1037"/>
    <w:qFormat/>
    <w:rPr>
      <w:rFonts w:cs="Courier New"/>
    </w:rPr>
  </w:style>
  <w:style w:type="character" w:styleId="ListLabel1038">
    <w:name w:val="ListLabel 1038"/>
    <w:qFormat/>
    <w:rPr>
      <w:rFonts w:cs="Wingdings"/>
    </w:rPr>
  </w:style>
  <w:style w:type="character" w:styleId="ListLabel1039">
    <w:name w:val="ListLabel 1039"/>
    <w:qFormat/>
    <w:rPr>
      <w:rFonts w:cs="Symbol"/>
    </w:rPr>
  </w:style>
  <w:style w:type="character" w:styleId="ListLabel1040">
    <w:name w:val="ListLabel 1040"/>
    <w:qFormat/>
    <w:rPr>
      <w:rFonts w:cs="Courier New"/>
    </w:rPr>
  </w:style>
  <w:style w:type="character" w:styleId="ListLabel1041">
    <w:name w:val="ListLabel 1041"/>
    <w:qFormat/>
    <w:rPr>
      <w:rFonts w:cs="Wingdings"/>
    </w:rPr>
  </w:style>
  <w:style w:type="character" w:styleId="ListLabel1042">
    <w:name w:val="ListLabel 1042"/>
    <w:qFormat/>
    <w:rPr>
      <w:rFonts w:cs="Symbol"/>
    </w:rPr>
  </w:style>
  <w:style w:type="character" w:styleId="ListLabel1043">
    <w:name w:val="ListLabel 1043"/>
    <w:qFormat/>
    <w:rPr>
      <w:rFonts w:cs="Courier New"/>
    </w:rPr>
  </w:style>
  <w:style w:type="character" w:styleId="ListLabel1044">
    <w:name w:val="ListLabel 1044"/>
    <w:qFormat/>
    <w:rPr>
      <w:rFonts w:cs="Wingdings"/>
    </w:rPr>
  </w:style>
  <w:style w:type="character" w:styleId="ListLabel1045">
    <w:name w:val="ListLabel 1045"/>
    <w:qFormat/>
    <w:rPr>
      <w:rFonts w:cs="Symbol"/>
      <w:sz w:val="22"/>
    </w:rPr>
  </w:style>
  <w:style w:type="character" w:styleId="ListLabel1046">
    <w:name w:val="ListLabel 1046"/>
    <w:qFormat/>
    <w:rPr>
      <w:rFonts w:cs="Courier New"/>
    </w:rPr>
  </w:style>
  <w:style w:type="character" w:styleId="ListLabel1047">
    <w:name w:val="ListLabel 1047"/>
    <w:qFormat/>
    <w:rPr>
      <w:rFonts w:cs="Wingdings"/>
    </w:rPr>
  </w:style>
  <w:style w:type="character" w:styleId="ListLabel1048">
    <w:name w:val="ListLabel 1048"/>
    <w:qFormat/>
    <w:rPr>
      <w:rFonts w:cs="Symbol"/>
    </w:rPr>
  </w:style>
  <w:style w:type="character" w:styleId="ListLabel1049">
    <w:name w:val="ListLabel 1049"/>
    <w:qFormat/>
    <w:rPr>
      <w:rFonts w:cs="Courier New"/>
    </w:rPr>
  </w:style>
  <w:style w:type="character" w:styleId="ListLabel1050">
    <w:name w:val="ListLabel 1050"/>
    <w:qFormat/>
    <w:rPr>
      <w:rFonts w:cs="Wingdings"/>
    </w:rPr>
  </w:style>
  <w:style w:type="character" w:styleId="ListLabel1051">
    <w:name w:val="ListLabel 1051"/>
    <w:qFormat/>
    <w:rPr>
      <w:rFonts w:cs="Symbol"/>
    </w:rPr>
  </w:style>
  <w:style w:type="character" w:styleId="ListLabel1052">
    <w:name w:val="ListLabel 1052"/>
    <w:qFormat/>
    <w:rPr>
      <w:rFonts w:cs="Courier New"/>
    </w:rPr>
  </w:style>
  <w:style w:type="character" w:styleId="ListLabel1053">
    <w:name w:val="ListLabel 1053"/>
    <w:qFormat/>
    <w:rPr>
      <w:rFonts w:cs="Wingdings"/>
    </w:rPr>
  </w:style>
  <w:style w:type="character" w:styleId="ListLabel1054">
    <w:name w:val="ListLabel 1054"/>
    <w:qFormat/>
    <w:rPr>
      <w:rFonts w:cs="Symbol"/>
      <w:sz w:val="22"/>
    </w:rPr>
  </w:style>
  <w:style w:type="character" w:styleId="ListLabel1055">
    <w:name w:val="ListLabel 1055"/>
    <w:qFormat/>
    <w:rPr>
      <w:rFonts w:cs="Courier New"/>
    </w:rPr>
  </w:style>
  <w:style w:type="character" w:styleId="ListLabel1056">
    <w:name w:val="ListLabel 1056"/>
    <w:qFormat/>
    <w:rPr>
      <w:rFonts w:cs="Wingdings"/>
    </w:rPr>
  </w:style>
  <w:style w:type="character" w:styleId="ListLabel1057">
    <w:name w:val="ListLabel 1057"/>
    <w:qFormat/>
    <w:rPr>
      <w:rFonts w:cs="Symbol"/>
    </w:rPr>
  </w:style>
  <w:style w:type="character" w:styleId="ListLabel1058">
    <w:name w:val="ListLabel 1058"/>
    <w:qFormat/>
    <w:rPr>
      <w:rFonts w:cs="Courier New"/>
    </w:rPr>
  </w:style>
  <w:style w:type="character" w:styleId="ListLabel1059">
    <w:name w:val="ListLabel 1059"/>
    <w:qFormat/>
    <w:rPr>
      <w:rFonts w:cs="Wingdings"/>
    </w:rPr>
  </w:style>
  <w:style w:type="character" w:styleId="ListLabel1060">
    <w:name w:val="ListLabel 1060"/>
    <w:qFormat/>
    <w:rPr>
      <w:rFonts w:cs="Symbol"/>
    </w:rPr>
  </w:style>
  <w:style w:type="character" w:styleId="ListLabel1061">
    <w:name w:val="ListLabel 1061"/>
    <w:qFormat/>
    <w:rPr>
      <w:rFonts w:cs="Courier New"/>
    </w:rPr>
  </w:style>
  <w:style w:type="character" w:styleId="ListLabel1062">
    <w:name w:val="ListLabel 1062"/>
    <w:qFormat/>
    <w:rPr>
      <w:rFonts w:cs="Wingdings"/>
    </w:rPr>
  </w:style>
  <w:style w:type="character" w:styleId="ListLabel1063">
    <w:name w:val="ListLabel 1063"/>
    <w:qFormat/>
    <w:rPr>
      <w:rFonts w:cs="Symbol"/>
      <w:sz w:val="22"/>
    </w:rPr>
  </w:style>
  <w:style w:type="character" w:styleId="ListLabel1064">
    <w:name w:val="ListLabel 1064"/>
    <w:qFormat/>
    <w:rPr>
      <w:rFonts w:cs="Courier New"/>
    </w:rPr>
  </w:style>
  <w:style w:type="character" w:styleId="ListLabel1065">
    <w:name w:val="ListLabel 1065"/>
    <w:qFormat/>
    <w:rPr>
      <w:rFonts w:cs="Wingdings"/>
    </w:rPr>
  </w:style>
  <w:style w:type="character" w:styleId="ListLabel1066">
    <w:name w:val="ListLabel 1066"/>
    <w:qFormat/>
    <w:rPr>
      <w:rFonts w:cs="Symbol"/>
    </w:rPr>
  </w:style>
  <w:style w:type="character" w:styleId="ListLabel1067">
    <w:name w:val="ListLabel 1067"/>
    <w:qFormat/>
    <w:rPr>
      <w:rFonts w:cs="Courier New"/>
    </w:rPr>
  </w:style>
  <w:style w:type="character" w:styleId="ListLabel1068">
    <w:name w:val="ListLabel 1068"/>
    <w:qFormat/>
    <w:rPr>
      <w:rFonts w:cs="Wingdings"/>
    </w:rPr>
  </w:style>
  <w:style w:type="character" w:styleId="ListLabel1069">
    <w:name w:val="ListLabel 1069"/>
    <w:qFormat/>
    <w:rPr>
      <w:rFonts w:cs="Symbol"/>
    </w:rPr>
  </w:style>
  <w:style w:type="character" w:styleId="ListLabel1070">
    <w:name w:val="ListLabel 1070"/>
    <w:qFormat/>
    <w:rPr>
      <w:rFonts w:cs="Courier New"/>
    </w:rPr>
  </w:style>
  <w:style w:type="character" w:styleId="ListLabel1071">
    <w:name w:val="ListLabel 1071"/>
    <w:qFormat/>
    <w:rPr>
      <w:rFonts w:cs="Wingdings"/>
    </w:rPr>
  </w:style>
  <w:style w:type="character" w:styleId="ListLabel1072">
    <w:name w:val="ListLabel 1072"/>
    <w:qFormat/>
    <w:rPr>
      <w:color w:val="0000FF"/>
      <w:sz w:val="20"/>
      <w:szCs w:val="20"/>
      <w:u w:val="none"/>
      <w:lang w:val="uk-UA"/>
    </w:rPr>
  </w:style>
  <w:style w:type="character" w:styleId="ListLabel1073">
    <w:name w:val="ListLabel 1073"/>
    <w:qFormat/>
    <w:rPr>
      <w:color w:val="0000CC"/>
      <w:sz w:val="20"/>
      <w:szCs w:val="20"/>
      <w:u w:val="none"/>
      <w:lang w:val="uk-UA"/>
    </w:rPr>
  </w:style>
  <w:style w:type="character" w:styleId="ListLabel1074">
    <w:name w:val="ListLabel 1074"/>
    <w:qFormat/>
    <w:rPr>
      <w:color w:val="000000"/>
      <w:sz w:val="20"/>
      <w:szCs w:val="20"/>
      <w:u w:val="none"/>
      <w:lang w:val="uk-UA"/>
    </w:rPr>
  </w:style>
  <w:style w:type="character" w:styleId="ListLabel1075">
    <w:name w:val="ListLabel 1075"/>
    <w:qFormat/>
    <w:rPr>
      <w:lang w:val="en-US"/>
    </w:rPr>
  </w:style>
  <w:style w:type="character" w:styleId="ListLabel1076">
    <w:name w:val="ListLabel 1076"/>
    <w:qFormat/>
    <w:rPr>
      <w:rFonts w:cs="Symbol"/>
      <w:sz w:val="22"/>
    </w:rPr>
  </w:style>
  <w:style w:type="character" w:styleId="ListLabel1077">
    <w:name w:val="ListLabel 1077"/>
    <w:qFormat/>
    <w:rPr>
      <w:rFonts w:cs="Courier New"/>
    </w:rPr>
  </w:style>
  <w:style w:type="character" w:styleId="ListLabel1078">
    <w:name w:val="ListLabel 1078"/>
    <w:qFormat/>
    <w:rPr>
      <w:rFonts w:cs="Wingdings"/>
    </w:rPr>
  </w:style>
  <w:style w:type="character" w:styleId="ListLabel1079">
    <w:name w:val="ListLabel 1079"/>
    <w:qFormat/>
    <w:rPr>
      <w:rFonts w:cs="Symbol"/>
    </w:rPr>
  </w:style>
  <w:style w:type="character" w:styleId="ListLabel1080">
    <w:name w:val="ListLabel 1080"/>
    <w:qFormat/>
    <w:rPr>
      <w:rFonts w:cs="Courier New"/>
    </w:rPr>
  </w:style>
  <w:style w:type="character" w:styleId="ListLabel1081">
    <w:name w:val="ListLabel 1081"/>
    <w:qFormat/>
    <w:rPr>
      <w:rFonts w:cs="Wingdings"/>
    </w:rPr>
  </w:style>
  <w:style w:type="character" w:styleId="ListLabel1082">
    <w:name w:val="ListLabel 1082"/>
    <w:qFormat/>
    <w:rPr>
      <w:rFonts w:cs="Symbol"/>
    </w:rPr>
  </w:style>
  <w:style w:type="character" w:styleId="ListLabel1083">
    <w:name w:val="ListLabel 1083"/>
    <w:qFormat/>
    <w:rPr>
      <w:rFonts w:cs="Courier New"/>
    </w:rPr>
  </w:style>
  <w:style w:type="character" w:styleId="ListLabel1084">
    <w:name w:val="ListLabel 1084"/>
    <w:qFormat/>
    <w:rPr>
      <w:rFonts w:cs="Wingdings"/>
    </w:rPr>
  </w:style>
  <w:style w:type="character" w:styleId="ListLabel1085">
    <w:name w:val="ListLabel 1085"/>
    <w:qFormat/>
    <w:rPr>
      <w:rFonts w:cs="Symbol"/>
      <w:sz w:val="22"/>
    </w:rPr>
  </w:style>
  <w:style w:type="character" w:styleId="ListLabel1086">
    <w:name w:val="ListLabel 1086"/>
    <w:qFormat/>
    <w:rPr>
      <w:rFonts w:cs="Courier New"/>
    </w:rPr>
  </w:style>
  <w:style w:type="character" w:styleId="ListLabel1087">
    <w:name w:val="ListLabel 1087"/>
    <w:qFormat/>
    <w:rPr>
      <w:rFonts w:cs="Wingdings"/>
    </w:rPr>
  </w:style>
  <w:style w:type="character" w:styleId="ListLabel1088">
    <w:name w:val="ListLabel 1088"/>
    <w:qFormat/>
    <w:rPr>
      <w:rFonts w:cs="Symbol"/>
    </w:rPr>
  </w:style>
  <w:style w:type="character" w:styleId="ListLabel1089">
    <w:name w:val="ListLabel 1089"/>
    <w:qFormat/>
    <w:rPr>
      <w:rFonts w:cs="Courier New"/>
    </w:rPr>
  </w:style>
  <w:style w:type="character" w:styleId="ListLabel1090">
    <w:name w:val="ListLabel 1090"/>
    <w:qFormat/>
    <w:rPr>
      <w:rFonts w:cs="Wingdings"/>
    </w:rPr>
  </w:style>
  <w:style w:type="character" w:styleId="ListLabel1091">
    <w:name w:val="ListLabel 1091"/>
    <w:qFormat/>
    <w:rPr>
      <w:rFonts w:cs="Symbol"/>
    </w:rPr>
  </w:style>
  <w:style w:type="character" w:styleId="ListLabel1092">
    <w:name w:val="ListLabel 1092"/>
    <w:qFormat/>
    <w:rPr>
      <w:rFonts w:cs="Courier New"/>
    </w:rPr>
  </w:style>
  <w:style w:type="character" w:styleId="ListLabel1093">
    <w:name w:val="ListLabel 1093"/>
    <w:qFormat/>
    <w:rPr>
      <w:rFonts w:cs="Wingdings"/>
    </w:rPr>
  </w:style>
  <w:style w:type="character" w:styleId="ListLabel1094">
    <w:name w:val="ListLabel 1094"/>
    <w:qFormat/>
    <w:rPr>
      <w:rFonts w:cs="Symbol"/>
      <w:sz w:val="22"/>
    </w:rPr>
  </w:style>
  <w:style w:type="character" w:styleId="ListLabel1095">
    <w:name w:val="ListLabel 1095"/>
    <w:qFormat/>
    <w:rPr>
      <w:rFonts w:cs="Courier New"/>
    </w:rPr>
  </w:style>
  <w:style w:type="character" w:styleId="ListLabel1096">
    <w:name w:val="ListLabel 1096"/>
    <w:qFormat/>
    <w:rPr>
      <w:rFonts w:cs="Wingdings"/>
    </w:rPr>
  </w:style>
  <w:style w:type="character" w:styleId="ListLabel1097">
    <w:name w:val="ListLabel 1097"/>
    <w:qFormat/>
    <w:rPr>
      <w:rFonts w:cs="Symbol"/>
    </w:rPr>
  </w:style>
  <w:style w:type="character" w:styleId="ListLabel1098">
    <w:name w:val="ListLabel 1098"/>
    <w:qFormat/>
    <w:rPr>
      <w:rFonts w:cs="Courier New"/>
    </w:rPr>
  </w:style>
  <w:style w:type="character" w:styleId="ListLabel1099">
    <w:name w:val="ListLabel 1099"/>
    <w:qFormat/>
    <w:rPr>
      <w:rFonts w:cs="Wingdings"/>
    </w:rPr>
  </w:style>
  <w:style w:type="character" w:styleId="ListLabel1100">
    <w:name w:val="ListLabel 1100"/>
    <w:qFormat/>
    <w:rPr>
      <w:rFonts w:cs="Symbol"/>
    </w:rPr>
  </w:style>
  <w:style w:type="character" w:styleId="ListLabel1101">
    <w:name w:val="ListLabel 1101"/>
    <w:qFormat/>
    <w:rPr>
      <w:rFonts w:cs="Courier New"/>
    </w:rPr>
  </w:style>
  <w:style w:type="character" w:styleId="ListLabel1102">
    <w:name w:val="ListLabel 1102"/>
    <w:qFormat/>
    <w:rPr>
      <w:rFonts w:cs="Wingdings"/>
    </w:rPr>
  </w:style>
  <w:style w:type="character" w:styleId="ListLabel1103">
    <w:name w:val="ListLabel 1103"/>
    <w:qFormat/>
    <w:rPr>
      <w:rFonts w:cs="Symbol"/>
      <w:sz w:val="22"/>
    </w:rPr>
  </w:style>
  <w:style w:type="character" w:styleId="ListLabel1104">
    <w:name w:val="ListLabel 1104"/>
    <w:qFormat/>
    <w:rPr>
      <w:rFonts w:cs="Courier New"/>
    </w:rPr>
  </w:style>
  <w:style w:type="character" w:styleId="ListLabel1105">
    <w:name w:val="ListLabel 1105"/>
    <w:qFormat/>
    <w:rPr>
      <w:rFonts w:cs="Wingdings"/>
    </w:rPr>
  </w:style>
  <w:style w:type="character" w:styleId="ListLabel1106">
    <w:name w:val="ListLabel 1106"/>
    <w:qFormat/>
    <w:rPr>
      <w:rFonts w:cs="Symbol"/>
    </w:rPr>
  </w:style>
  <w:style w:type="character" w:styleId="ListLabel1107">
    <w:name w:val="ListLabel 1107"/>
    <w:qFormat/>
    <w:rPr>
      <w:rFonts w:cs="Courier New"/>
    </w:rPr>
  </w:style>
  <w:style w:type="character" w:styleId="ListLabel1108">
    <w:name w:val="ListLabel 1108"/>
    <w:qFormat/>
    <w:rPr>
      <w:rFonts w:cs="Wingdings"/>
    </w:rPr>
  </w:style>
  <w:style w:type="character" w:styleId="ListLabel1109">
    <w:name w:val="ListLabel 1109"/>
    <w:qFormat/>
    <w:rPr>
      <w:rFonts w:cs="Symbol"/>
    </w:rPr>
  </w:style>
  <w:style w:type="character" w:styleId="ListLabel1110">
    <w:name w:val="ListLabel 1110"/>
    <w:qFormat/>
    <w:rPr>
      <w:rFonts w:cs="Courier New"/>
    </w:rPr>
  </w:style>
  <w:style w:type="character" w:styleId="ListLabel1111">
    <w:name w:val="ListLabel 1111"/>
    <w:qFormat/>
    <w:rPr>
      <w:rFonts w:cs="Wingdings"/>
    </w:rPr>
  </w:style>
  <w:style w:type="character" w:styleId="ListLabel1112">
    <w:name w:val="ListLabel 1112"/>
    <w:qFormat/>
    <w:rPr>
      <w:color w:val="0000FF"/>
      <w:sz w:val="20"/>
      <w:szCs w:val="20"/>
      <w:u w:val="none"/>
      <w:lang w:val="uk-UA"/>
    </w:rPr>
  </w:style>
  <w:style w:type="character" w:styleId="ListLabel1113">
    <w:name w:val="ListLabel 1113"/>
    <w:qFormat/>
    <w:rPr>
      <w:color w:val="0000CC"/>
      <w:sz w:val="20"/>
      <w:szCs w:val="20"/>
      <w:u w:val="none"/>
      <w:lang w:val="uk-UA"/>
    </w:rPr>
  </w:style>
  <w:style w:type="character" w:styleId="ListLabel1114">
    <w:name w:val="ListLabel 1114"/>
    <w:qFormat/>
    <w:rPr>
      <w:color w:val="000000"/>
      <w:sz w:val="20"/>
      <w:szCs w:val="20"/>
      <w:u w:val="none"/>
      <w:lang w:val="uk-UA"/>
    </w:rPr>
  </w:style>
  <w:style w:type="character" w:styleId="ListLabel1115">
    <w:name w:val="ListLabel 1115"/>
    <w:qFormat/>
    <w:rPr>
      <w:lang w:val="en-US"/>
    </w:rPr>
  </w:style>
  <w:style w:type="character" w:styleId="ListLabel1116">
    <w:name w:val="ListLabel 1116"/>
    <w:qFormat/>
    <w:rPr>
      <w:rFonts w:cs="Symbol"/>
      <w:sz w:val="22"/>
    </w:rPr>
  </w:style>
  <w:style w:type="character" w:styleId="ListLabel1117">
    <w:name w:val="ListLabel 1117"/>
    <w:qFormat/>
    <w:rPr>
      <w:rFonts w:cs="Courier New"/>
    </w:rPr>
  </w:style>
  <w:style w:type="character" w:styleId="ListLabel1118">
    <w:name w:val="ListLabel 1118"/>
    <w:qFormat/>
    <w:rPr>
      <w:rFonts w:cs="Wingdings"/>
    </w:rPr>
  </w:style>
  <w:style w:type="character" w:styleId="ListLabel1119">
    <w:name w:val="ListLabel 1119"/>
    <w:qFormat/>
    <w:rPr>
      <w:rFonts w:cs="Symbol"/>
    </w:rPr>
  </w:style>
  <w:style w:type="character" w:styleId="ListLabel1120">
    <w:name w:val="ListLabel 1120"/>
    <w:qFormat/>
    <w:rPr>
      <w:rFonts w:cs="Courier New"/>
    </w:rPr>
  </w:style>
  <w:style w:type="character" w:styleId="ListLabel1121">
    <w:name w:val="ListLabel 1121"/>
    <w:qFormat/>
    <w:rPr>
      <w:rFonts w:cs="Wingdings"/>
    </w:rPr>
  </w:style>
  <w:style w:type="character" w:styleId="ListLabel1122">
    <w:name w:val="ListLabel 1122"/>
    <w:qFormat/>
    <w:rPr>
      <w:rFonts w:cs="Symbol"/>
    </w:rPr>
  </w:style>
  <w:style w:type="character" w:styleId="ListLabel1123">
    <w:name w:val="ListLabel 1123"/>
    <w:qFormat/>
    <w:rPr>
      <w:rFonts w:cs="Courier New"/>
    </w:rPr>
  </w:style>
  <w:style w:type="character" w:styleId="ListLabel1124">
    <w:name w:val="ListLabel 1124"/>
    <w:qFormat/>
    <w:rPr>
      <w:rFonts w:cs="Wingdings"/>
    </w:rPr>
  </w:style>
  <w:style w:type="character" w:styleId="ListLabel1125">
    <w:name w:val="ListLabel 1125"/>
    <w:qFormat/>
    <w:rPr>
      <w:rFonts w:cs="Symbol"/>
      <w:sz w:val="22"/>
    </w:rPr>
  </w:style>
  <w:style w:type="character" w:styleId="ListLabel1126">
    <w:name w:val="ListLabel 1126"/>
    <w:qFormat/>
    <w:rPr>
      <w:rFonts w:cs="Courier New"/>
    </w:rPr>
  </w:style>
  <w:style w:type="character" w:styleId="ListLabel1127">
    <w:name w:val="ListLabel 1127"/>
    <w:qFormat/>
    <w:rPr>
      <w:rFonts w:cs="Wingdings"/>
    </w:rPr>
  </w:style>
  <w:style w:type="character" w:styleId="ListLabel1128">
    <w:name w:val="ListLabel 1128"/>
    <w:qFormat/>
    <w:rPr>
      <w:rFonts w:cs="Symbol"/>
    </w:rPr>
  </w:style>
  <w:style w:type="character" w:styleId="ListLabel1129">
    <w:name w:val="ListLabel 1129"/>
    <w:qFormat/>
    <w:rPr>
      <w:rFonts w:cs="Courier New"/>
    </w:rPr>
  </w:style>
  <w:style w:type="character" w:styleId="ListLabel1130">
    <w:name w:val="ListLabel 1130"/>
    <w:qFormat/>
    <w:rPr>
      <w:rFonts w:cs="Wingdings"/>
    </w:rPr>
  </w:style>
  <w:style w:type="character" w:styleId="ListLabel1131">
    <w:name w:val="ListLabel 1131"/>
    <w:qFormat/>
    <w:rPr>
      <w:rFonts w:cs="Symbol"/>
    </w:rPr>
  </w:style>
  <w:style w:type="character" w:styleId="ListLabel1132">
    <w:name w:val="ListLabel 1132"/>
    <w:qFormat/>
    <w:rPr>
      <w:rFonts w:cs="Courier New"/>
    </w:rPr>
  </w:style>
  <w:style w:type="character" w:styleId="ListLabel1133">
    <w:name w:val="ListLabel 1133"/>
    <w:qFormat/>
    <w:rPr>
      <w:rFonts w:cs="Wingdings"/>
    </w:rPr>
  </w:style>
  <w:style w:type="character" w:styleId="ListLabel1134">
    <w:name w:val="ListLabel 1134"/>
    <w:qFormat/>
    <w:rPr>
      <w:rFonts w:cs="Symbol"/>
      <w:sz w:val="22"/>
    </w:rPr>
  </w:style>
  <w:style w:type="character" w:styleId="ListLabel1135">
    <w:name w:val="ListLabel 1135"/>
    <w:qFormat/>
    <w:rPr>
      <w:rFonts w:cs="Courier New"/>
    </w:rPr>
  </w:style>
  <w:style w:type="character" w:styleId="ListLabel1136">
    <w:name w:val="ListLabel 1136"/>
    <w:qFormat/>
    <w:rPr>
      <w:rFonts w:cs="Wingdings"/>
    </w:rPr>
  </w:style>
  <w:style w:type="character" w:styleId="ListLabel1137">
    <w:name w:val="ListLabel 1137"/>
    <w:qFormat/>
    <w:rPr>
      <w:rFonts w:cs="Symbol"/>
    </w:rPr>
  </w:style>
  <w:style w:type="character" w:styleId="ListLabel1138">
    <w:name w:val="ListLabel 1138"/>
    <w:qFormat/>
    <w:rPr>
      <w:rFonts w:cs="Courier New"/>
    </w:rPr>
  </w:style>
  <w:style w:type="character" w:styleId="ListLabel1139">
    <w:name w:val="ListLabel 1139"/>
    <w:qFormat/>
    <w:rPr>
      <w:rFonts w:cs="Wingdings"/>
    </w:rPr>
  </w:style>
  <w:style w:type="character" w:styleId="ListLabel1140">
    <w:name w:val="ListLabel 1140"/>
    <w:qFormat/>
    <w:rPr>
      <w:rFonts w:cs="Symbol"/>
    </w:rPr>
  </w:style>
  <w:style w:type="character" w:styleId="ListLabel1141">
    <w:name w:val="ListLabel 1141"/>
    <w:qFormat/>
    <w:rPr>
      <w:rFonts w:cs="Courier New"/>
    </w:rPr>
  </w:style>
  <w:style w:type="character" w:styleId="ListLabel1142">
    <w:name w:val="ListLabel 1142"/>
    <w:qFormat/>
    <w:rPr>
      <w:rFonts w:cs="Wingdings"/>
    </w:rPr>
  </w:style>
  <w:style w:type="character" w:styleId="ListLabel1143">
    <w:name w:val="ListLabel 1143"/>
    <w:qFormat/>
    <w:rPr>
      <w:rFonts w:cs="Symbol"/>
      <w:sz w:val="22"/>
    </w:rPr>
  </w:style>
  <w:style w:type="character" w:styleId="ListLabel1144">
    <w:name w:val="ListLabel 1144"/>
    <w:qFormat/>
    <w:rPr>
      <w:rFonts w:cs="Courier New"/>
    </w:rPr>
  </w:style>
  <w:style w:type="character" w:styleId="ListLabel1145">
    <w:name w:val="ListLabel 1145"/>
    <w:qFormat/>
    <w:rPr>
      <w:rFonts w:cs="Wingdings"/>
    </w:rPr>
  </w:style>
  <w:style w:type="character" w:styleId="ListLabel1146">
    <w:name w:val="ListLabel 1146"/>
    <w:qFormat/>
    <w:rPr>
      <w:rFonts w:cs="Symbol"/>
    </w:rPr>
  </w:style>
  <w:style w:type="character" w:styleId="ListLabel1147">
    <w:name w:val="ListLabel 1147"/>
    <w:qFormat/>
    <w:rPr>
      <w:rFonts w:cs="Courier New"/>
    </w:rPr>
  </w:style>
  <w:style w:type="character" w:styleId="ListLabel1148">
    <w:name w:val="ListLabel 1148"/>
    <w:qFormat/>
    <w:rPr>
      <w:rFonts w:cs="Wingdings"/>
    </w:rPr>
  </w:style>
  <w:style w:type="character" w:styleId="ListLabel1149">
    <w:name w:val="ListLabel 1149"/>
    <w:qFormat/>
    <w:rPr>
      <w:rFonts w:cs="Symbol"/>
    </w:rPr>
  </w:style>
  <w:style w:type="character" w:styleId="ListLabel1150">
    <w:name w:val="ListLabel 1150"/>
    <w:qFormat/>
    <w:rPr>
      <w:rFonts w:cs="Courier New"/>
    </w:rPr>
  </w:style>
  <w:style w:type="character" w:styleId="ListLabel1151">
    <w:name w:val="ListLabel 1151"/>
    <w:qFormat/>
    <w:rPr>
      <w:rFonts w:cs="Wingdings"/>
    </w:rPr>
  </w:style>
  <w:style w:type="character" w:styleId="ListLabel1152">
    <w:name w:val="ListLabel 1152"/>
    <w:qFormat/>
    <w:rPr>
      <w:color w:val="0000FF"/>
      <w:sz w:val="20"/>
      <w:szCs w:val="20"/>
      <w:u w:val="none"/>
      <w:lang w:val="uk-UA"/>
    </w:rPr>
  </w:style>
  <w:style w:type="character" w:styleId="ListLabel1153">
    <w:name w:val="ListLabel 1153"/>
    <w:qFormat/>
    <w:rPr>
      <w:color w:val="0000CC"/>
      <w:sz w:val="20"/>
      <w:szCs w:val="20"/>
      <w:u w:val="none"/>
      <w:lang w:val="uk-UA"/>
    </w:rPr>
  </w:style>
  <w:style w:type="character" w:styleId="ListLabel1154">
    <w:name w:val="ListLabel 1154"/>
    <w:qFormat/>
    <w:rPr>
      <w:color w:val="000000"/>
      <w:sz w:val="20"/>
      <w:szCs w:val="20"/>
      <w:u w:val="none"/>
      <w:lang w:val="uk-UA"/>
    </w:rPr>
  </w:style>
  <w:style w:type="character" w:styleId="ListLabel1155">
    <w:name w:val="ListLabel 1155"/>
    <w:qFormat/>
    <w:rPr>
      <w:lang w:val="en-US"/>
    </w:rPr>
  </w:style>
  <w:style w:type="character" w:styleId="ListLabel1156">
    <w:name w:val="ListLabel 1156"/>
    <w:qFormat/>
    <w:rPr>
      <w:rFonts w:cs="Symbol"/>
      <w:sz w:val="22"/>
    </w:rPr>
  </w:style>
  <w:style w:type="character" w:styleId="ListLabel1157">
    <w:name w:val="ListLabel 1157"/>
    <w:qFormat/>
    <w:rPr>
      <w:rFonts w:cs="Courier New"/>
    </w:rPr>
  </w:style>
  <w:style w:type="character" w:styleId="ListLabel1158">
    <w:name w:val="ListLabel 1158"/>
    <w:qFormat/>
    <w:rPr>
      <w:rFonts w:cs="Wingdings"/>
    </w:rPr>
  </w:style>
  <w:style w:type="character" w:styleId="ListLabel1159">
    <w:name w:val="ListLabel 1159"/>
    <w:qFormat/>
    <w:rPr>
      <w:rFonts w:cs="Symbol"/>
    </w:rPr>
  </w:style>
  <w:style w:type="character" w:styleId="ListLabel1160">
    <w:name w:val="ListLabel 1160"/>
    <w:qFormat/>
    <w:rPr>
      <w:rFonts w:cs="Courier New"/>
    </w:rPr>
  </w:style>
  <w:style w:type="character" w:styleId="ListLabel1161">
    <w:name w:val="ListLabel 1161"/>
    <w:qFormat/>
    <w:rPr>
      <w:rFonts w:cs="Wingdings"/>
    </w:rPr>
  </w:style>
  <w:style w:type="character" w:styleId="ListLabel1162">
    <w:name w:val="ListLabel 1162"/>
    <w:qFormat/>
    <w:rPr>
      <w:rFonts w:cs="Symbol"/>
    </w:rPr>
  </w:style>
  <w:style w:type="character" w:styleId="ListLabel1163">
    <w:name w:val="ListLabel 1163"/>
    <w:qFormat/>
    <w:rPr>
      <w:rFonts w:cs="Courier New"/>
    </w:rPr>
  </w:style>
  <w:style w:type="character" w:styleId="ListLabel1164">
    <w:name w:val="ListLabel 1164"/>
    <w:qFormat/>
    <w:rPr>
      <w:rFonts w:cs="Wingdings"/>
    </w:rPr>
  </w:style>
  <w:style w:type="character" w:styleId="ListLabel1165">
    <w:name w:val="ListLabel 1165"/>
    <w:qFormat/>
    <w:rPr>
      <w:rFonts w:cs="Symbol"/>
      <w:sz w:val="22"/>
    </w:rPr>
  </w:style>
  <w:style w:type="character" w:styleId="ListLabel1166">
    <w:name w:val="ListLabel 1166"/>
    <w:qFormat/>
    <w:rPr>
      <w:rFonts w:cs="Courier New"/>
    </w:rPr>
  </w:style>
  <w:style w:type="character" w:styleId="ListLabel1167">
    <w:name w:val="ListLabel 1167"/>
    <w:qFormat/>
    <w:rPr>
      <w:rFonts w:cs="Wingdings"/>
    </w:rPr>
  </w:style>
  <w:style w:type="character" w:styleId="ListLabel1168">
    <w:name w:val="ListLabel 1168"/>
    <w:qFormat/>
    <w:rPr>
      <w:rFonts w:cs="Symbol"/>
    </w:rPr>
  </w:style>
  <w:style w:type="character" w:styleId="ListLabel1169">
    <w:name w:val="ListLabel 1169"/>
    <w:qFormat/>
    <w:rPr>
      <w:rFonts w:cs="Courier New"/>
    </w:rPr>
  </w:style>
  <w:style w:type="character" w:styleId="ListLabel1170">
    <w:name w:val="ListLabel 1170"/>
    <w:qFormat/>
    <w:rPr>
      <w:rFonts w:cs="Wingdings"/>
    </w:rPr>
  </w:style>
  <w:style w:type="character" w:styleId="ListLabel1171">
    <w:name w:val="ListLabel 1171"/>
    <w:qFormat/>
    <w:rPr>
      <w:rFonts w:cs="Symbol"/>
    </w:rPr>
  </w:style>
  <w:style w:type="character" w:styleId="ListLabel1172">
    <w:name w:val="ListLabel 1172"/>
    <w:qFormat/>
    <w:rPr>
      <w:rFonts w:cs="Courier New"/>
    </w:rPr>
  </w:style>
  <w:style w:type="character" w:styleId="ListLabel1173">
    <w:name w:val="ListLabel 1173"/>
    <w:qFormat/>
    <w:rPr>
      <w:rFonts w:cs="Wingdings"/>
    </w:rPr>
  </w:style>
  <w:style w:type="character" w:styleId="ListLabel1174">
    <w:name w:val="ListLabel 1174"/>
    <w:qFormat/>
    <w:rPr>
      <w:rFonts w:cs="Symbol"/>
      <w:sz w:val="22"/>
    </w:rPr>
  </w:style>
  <w:style w:type="character" w:styleId="ListLabel1175">
    <w:name w:val="ListLabel 1175"/>
    <w:qFormat/>
    <w:rPr>
      <w:rFonts w:cs="Courier New"/>
    </w:rPr>
  </w:style>
  <w:style w:type="character" w:styleId="ListLabel1176">
    <w:name w:val="ListLabel 1176"/>
    <w:qFormat/>
    <w:rPr>
      <w:rFonts w:cs="Wingdings"/>
    </w:rPr>
  </w:style>
  <w:style w:type="character" w:styleId="ListLabel1177">
    <w:name w:val="ListLabel 1177"/>
    <w:qFormat/>
    <w:rPr>
      <w:rFonts w:cs="Symbol"/>
    </w:rPr>
  </w:style>
  <w:style w:type="character" w:styleId="ListLabel1178">
    <w:name w:val="ListLabel 1178"/>
    <w:qFormat/>
    <w:rPr>
      <w:rFonts w:cs="Courier New"/>
    </w:rPr>
  </w:style>
  <w:style w:type="character" w:styleId="ListLabel1179">
    <w:name w:val="ListLabel 1179"/>
    <w:qFormat/>
    <w:rPr>
      <w:rFonts w:cs="Wingdings"/>
    </w:rPr>
  </w:style>
  <w:style w:type="character" w:styleId="ListLabel1180">
    <w:name w:val="ListLabel 1180"/>
    <w:qFormat/>
    <w:rPr>
      <w:rFonts w:cs="Symbol"/>
    </w:rPr>
  </w:style>
  <w:style w:type="character" w:styleId="ListLabel1181">
    <w:name w:val="ListLabel 1181"/>
    <w:qFormat/>
    <w:rPr>
      <w:rFonts w:cs="Courier New"/>
    </w:rPr>
  </w:style>
  <w:style w:type="character" w:styleId="ListLabel1182">
    <w:name w:val="ListLabel 1182"/>
    <w:qFormat/>
    <w:rPr>
      <w:rFonts w:cs="Wingdings"/>
    </w:rPr>
  </w:style>
  <w:style w:type="character" w:styleId="ListLabel1183">
    <w:name w:val="ListLabel 1183"/>
    <w:qFormat/>
    <w:rPr>
      <w:rFonts w:cs="Symbol"/>
      <w:sz w:val="22"/>
    </w:rPr>
  </w:style>
  <w:style w:type="character" w:styleId="ListLabel1184">
    <w:name w:val="ListLabel 1184"/>
    <w:qFormat/>
    <w:rPr>
      <w:rFonts w:cs="Courier New"/>
    </w:rPr>
  </w:style>
  <w:style w:type="character" w:styleId="ListLabel1185">
    <w:name w:val="ListLabel 1185"/>
    <w:qFormat/>
    <w:rPr>
      <w:rFonts w:cs="Wingdings"/>
    </w:rPr>
  </w:style>
  <w:style w:type="character" w:styleId="ListLabel1186">
    <w:name w:val="ListLabel 1186"/>
    <w:qFormat/>
    <w:rPr>
      <w:rFonts w:cs="Symbol"/>
    </w:rPr>
  </w:style>
  <w:style w:type="character" w:styleId="ListLabel1187">
    <w:name w:val="ListLabel 1187"/>
    <w:qFormat/>
    <w:rPr>
      <w:rFonts w:cs="Courier New"/>
    </w:rPr>
  </w:style>
  <w:style w:type="character" w:styleId="ListLabel1188">
    <w:name w:val="ListLabel 1188"/>
    <w:qFormat/>
    <w:rPr>
      <w:rFonts w:cs="Wingdings"/>
    </w:rPr>
  </w:style>
  <w:style w:type="character" w:styleId="ListLabel1189">
    <w:name w:val="ListLabel 1189"/>
    <w:qFormat/>
    <w:rPr>
      <w:rFonts w:cs="Symbol"/>
    </w:rPr>
  </w:style>
  <w:style w:type="character" w:styleId="ListLabel1190">
    <w:name w:val="ListLabel 1190"/>
    <w:qFormat/>
    <w:rPr>
      <w:rFonts w:cs="Courier New"/>
    </w:rPr>
  </w:style>
  <w:style w:type="character" w:styleId="ListLabel1191">
    <w:name w:val="ListLabel 1191"/>
    <w:qFormat/>
    <w:rPr>
      <w:rFonts w:cs="Wingdings"/>
    </w:rPr>
  </w:style>
  <w:style w:type="character" w:styleId="ListLabel1192">
    <w:name w:val="ListLabel 1192"/>
    <w:qFormat/>
    <w:rPr>
      <w:color w:val="0000FF"/>
      <w:sz w:val="20"/>
      <w:szCs w:val="20"/>
      <w:u w:val="none"/>
      <w:lang w:val="uk-UA"/>
    </w:rPr>
  </w:style>
  <w:style w:type="character" w:styleId="ListLabel1193">
    <w:name w:val="ListLabel 1193"/>
    <w:qFormat/>
    <w:rPr>
      <w:color w:val="0000CC"/>
      <w:sz w:val="20"/>
      <w:szCs w:val="20"/>
      <w:u w:val="none"/>
      <w:lang w:val="uk-UA"/>
    </w:rPr>
  </w:style>
  <w:style w:type="character" w:styleId="ListLabel1194">
    <w:name w:val="ListLabel 1194"/>
    <w:qFormat/>
    <w:rPr>
      <w:color w:val="000000"/>
      <w:sz w:val="20"/>
      <w:szCs w:val="20"/>
      <w:u w:val="none"/>
      <w:lang w:val="uk-UA"/>
    </w:rPr>
  </w:style>
  <w:style w:type="character" w:styleId="ListLabel1195">
    <w:name w:val="ListLabel 1195"/>
    <w:qFormat/>
    <w:rPr>
      <w:lang w:val="en-US"/>
    </w:rPr>
  </w:style>
  <w:style w:type="character" w:styleId="ListLabel1196">
    <w:name w:val="ListLabel 1196"/>
    <w:qFormat/>
    <w:rPr>
      <w:rFonts w:cs="Symbol"/>
      <w:sz w:val="22"/>
    </w:rPr>
  </w:style>
  <w:style w:type="character" w:styleId="ListLabel1197">
    <w:name w:val="ListLabel 1197"/>
    <w:qFormat/>
    <w:rPr>
      <w:rFonts w:cs="Courier New"/>
    </w:rPr>
  </w:style>
  <w:style w:type="character" w:styleId="ListLabel1198">
    <w:name w:val="ListLabel 1198"/>
    <w:qFormat/>
    <w:rPr>
      <w:rFonts w:cs="Wingdings"/>
    </w:rPr>
  </w:style>
  <w:style w:type="character" w:styleId="ListLabel1199">
    <w:name w:val="ListLabel 1199"/>
    <w:qFormat/>
    <w:rPr>
      <w:rFonts w:cs="Symbol"/>
    </w:rPr>
  </w:style>
  <w:style w:type="character" w:styleId="ListLabel1200">
    <w:name w:val="ListLabel 1200"/>
    <w:qFormat/>
    <w:rPr>
      <w:rFonts w:cs="Courier New"/>
    </w:rPr>
  </w:style>
  <w:style w:type="character" w:styleId="ListLabel1201">
    <w:name w:val="ListLabel 1201"/>
    <w:qFormat/>
    <w:rPr>
      <w:rFonts w:cs="Wingdings"/>
    </w:rPr>
  </w:style>
  <w:style w:type="character" w:styleId="ListLabel1202">
    <w:name w:val="ListLabel 1202"/>
    <w:qFormat/>
    <w:rPr>
      <w:rFonts w:cs="Symbol"/>
    </w:rPr>
  </w:style>
  <w:style w:type="character" w:styleId="ListLabel1203">
    <w:name w:val="ListLabel 1203"/>
    <w:qFormat/>
    <w:rPr>
      <w:rFonts w:cs="Courier New"/>
    </w:rPr>
  </w:style>
  <w:style w:type="character" w:styleId="ListLabel1204">
    <w:name w:val="ListLabel 1204"/>
    <w:qFormat/>
    <w:rPr>
      <w:rFonts w:cs="Wingdings"/>
    </w:rPr>
  </w:style>
  <w:style w:type="character" w:styleId="ListLabel1205">
    <w:name w:val="ListLabel 1205"/>
    <w:qFormat/>
    <w:rPr>
      <w:rFonts w:cs="Symbol"/>
      <w:sz w:val="22"/>
    </w:rPr>
  </w:style>
  <w:style w:type="character" w:styleId="ListLabel1206">
    <w:name w:val="ListLabel 1206"/>
    <w:qFormat/>
    <w:rPr>
      <w:rFonts w:cs="Courier New"/>
    </w:rPr>
  </w:style>
  <w:style w:type="character" w:styleId="ListLabel1207">
    <w:name w:val="ListLabel 1207"/>
    <w:qFormat/>
    <w:rPr>
      <w:rFonts w:cs="Wingdings"/>
    </w:rPr>
  </w:style>
  <w:style w:type="character" w:styleId="ListLabel1208">
    <w:name w:val="ListLabel 1208"/>
    <w:qFormat/>
    <w:rPr>
      <w:rFonts w:cs="Symbol"/>
    </w:rPr>
  </w:style>
  <w:style w:type="character" w:styleId="ListLabel1209">
    <w:name w:val="ListLabel 1209"/>
    <w:qFormat/>
    <w:rPr>
      <w:rFonts w:cs="Courier New"/>
    </w:rPr>
  </w:style>
  <w:style w:type="character" w:styleId="ListLabel1210">
    <w:name w:val="ListLabel 1210"/>
    <w:qFormat/>
    <w:rPr>
      <w:rFonts w:cs="Wingdings"/>
    </w:rPr>
  </w:style>
  <w:style w:type="character" w:styleId="ListLabel1211">
    <w:name w:val="ListLabel 1211"/>
    <w:qFormat/>
    <w:rPr>
      <w:rFonts w:cs="Symbol"/>
    </w:rPr>
  </w:style>
  <w:style w:type="character" w:styleId="ListLabel1212">
    <w:name w:val="ListLabel 1212"/>
    <w:qFormat/>
    <w:rPr>
      <w:rFonts w:cs="Courier New"/>
    </w:rPr>
  </w:style>
  <w:style w:type="character" w:styleId="ListLabel1213">
    <w:name w:val="ListLabel 1213"/>
    <w:qFormat/>
    <w:rPr>
      <w:rFonts w:cs="Wingdings"/>
    </w:rPr>
  </w:style>
  <w:style w:type="character" w:styleId="ListLabel1214">
    <w:name w:val="ListLabel 1214"/>
    <w:qFormat/>
    <w:rPr>
      <w:rFonts w:cs="Symbol"/>
      <w:sz w:val="22"/>
    </w:rPr>
  </w:style>
  <w:style w:type="character" w:styleId="ListLabel1215">
    <w:name w:val="ListLabel 1215"/>
    <w:qFormat/>
    <w:rPr>
      <w:rFonts w:cs="Courier New"/>
    </w:rPr>
  </w:style>
  <w:style w:type="character" w:styleId="ListLabel1216">
    <w:name w:val="ListLabel 1216"/>
    <w:qFormat/>
    <w:rPr>
      <w:rFonts w:cs="Wingdings"/>
    </w:rPr>
  </w:style>
  <w:style w:type="character" w:styleId="ListLabel1217">
    <w:name w:val="ListLabel 1217"/>
    <w:qFormat/>
    <w:rPr>
      <w:rFonts w:cs="Symbol"/>
    </w:rPr>
  </w:style>
  <w:style w:type="character" w:styleId="ListLabel1218">
    <w:name w:val="ListLabel 1218"/>
    <w:qFormat/>
    <w:rPr>
      <w:rFonts w:cs="Courier New"/>
    </w:rPr>
  </w:style>
  <w:style w:type="character" w:styleId="ListLabel1219">
    <w:name w:val="ListLabel 1219"/>
    <w:qFormat/>
    <w:rPr>
      <w:rFonts w:cs="Wingdings"/>
    </w:rPr>
  </w:style>
  <w:style w:type="character" w:styleId="ListLabel1220">
    <w:name w:val="ListLabel 1220"/>
    <w:qFormat/>
    <w:rPr>
      <w:rFonts w:cs="Symbol"/>
    </w:rPr>
  </w:style>
  <w:style w:type="character" w:styleId="ListLabel1221">
    <w:name w:val="ListLabel 1221"/>
    <w:qFormat/>
    <w:rPr>
      <w:rFonts w:cs="Courier New"/>
    </w:rPr>
  </w:style>
  <w:style w:type="character" w:styleId="ListLabel1222">
    <w:name w:val="ListLabel 1222"/>
    <w:qFormat/>
    <w:rPr>
      <w:rFonts w:cs="Wingdings"/>
    </w:rPr>
  </w:style>
  <w:style w:type="character" w:styleId="ListLabel1223">
    <w:name w:val="ListLabel 1223"/>
    <w:qFormat/>
    <w:rPr>
      <w:rFonts w:cs="Symbol"/>
      <w:sz w:val="22"/>
    </w:rPr>
  </w:style>
  <w:style w:type="character" w:styleId="ListLabel1224">
    <w:name w:val="ListLabel 1224"/>
    <w:qFormat/>
    <w:rPr>
      <w:rFonts w:cs="Courier New"/>
    </w:rPr>
  </w:style>
  <w:style w:type="character" w:styleId="ListLabel1225">
    <w:name w:val="ListLabel 1225"/>
    <w:qFormat/>
    <w:rPr>
      <w:rFonts w:cs="Wingdings"/>
    </w:rPr>
  </w:style>
  <w:style w:type="character" w:styleId="ListLabel1226">
    <w:name w:val="ListLabel 1226"/>
    <w:qFormat/>
    <w:rPr>
      <w:rFonts w:cs="Symbol"/>
    </w:rPr>
  </w:style>
  <w:style w:type="character" w:styleId="ListLabel1227">
    <w:name w:val="ListLabel 1227"/>
    <w:qFormat/>
    <w:rPr>
      <w:rFonts w:cs="Courier New"/>
    </w:rPr>
  </w:style>
  <w:style w:type="character" w:styleId="ListLabel1228">
    <w:name w:val="ListLabel 1228"/>
    <w:qFormat/>
    <w:rPr>
      <w:rFonts w:cs="Wingdings"/>
    </w:rPr>
  </w:style>
  <w:style w:type="character" w:styleId="ListLabel1229">
    <w:name w:val="ListLabel 1229"/>
    <w:qFormat/>
    <w:rPr>
      <w:rFonts w:cs="Symbol"/>
    </w:rPr>
  </w:style>
  <w:style w:type="character" w:styleId="ListLabel1230">
    <w:name w:val="ListLabel 1230"/>
    <w:qFormat/>
    <w:rPr>
      <w:rFonts w:cs="Courier New"/>
    </w:rPr>
  </w:style>
  <w:style w:type="character" w:styleId="ListLabel1231">
    <w:name w:val="ListLabel 1231"/>
    <w:qFormat/>
    <w:rPr>
      <w:rFonts w:cs="Wingdings"/>
    </w:rPr>
  </w:style>
  <w:style w:type="character" w:styleId="ListLabel1232">
    <w:name w:val="ListLabel 1232"/>
    <w:qFormat/>
    <w:rPr>
      <w:color w:val="0000FF"/>
      <w:sz w:val="20"/>
      <w:szCs w:val="20"/>
      <w:u w:val="none"/>
      <w:lang w:val="uk-UA"/>
    </w:rPr>
  </w:style>
  <w:style w:type="character" w:styleId="ListLabel1233">
    <w:name w:val="ListLabel 1233"/>
    <w:qFormat/>
    <w:rPr>
      <w:color w:val="0000CC"/>
      <w:sz w:val="20"/>
      <w:szCs w:val="20"/>
      <w:u w:val="none"/>
      <w:lang w:val="uk-UA"/>
    </w:rPr>
  </w:style>
  <w:style w:type="character" w:styleId="ListLabel1234">
    <w:name w:val="ListLabel 1234"/>
    <w:qFormat/>
    <w:rPr>
      <w:color w:val="000000"/>
      <w:sz w:val="20"/>
      <w:szCs w:val="20"/>
      <w:u w:val="none"/>
      <w:lang w:val="uk-UA"/>
    </w:rPr>
  </w:style>
  <w:style w:type="character" w:styleId="ListLabel1235">
    <w:name w:val="ListLabel 1235"/>
    <w:qFormat/>
    <w:rPr>
      <w:lang w:val="en-US"/>
    </w:rPr>
  </w:style>
  <w:style w:type="character" w:styleId="ListLabel1236">
    <w:name w:val="ListLabel 1236"/>
    <w:qFormat/>
    <w:rPr>
      <w:rFonts w:cs="Symbol"/>
      <w:sz w:val="22"/>
    </w:rPr>
  </w:style>
  <w:style w:type="character" w:styleId="ListLabel1237">
    <w:name w:val="ListLabel 1237"/>
    <w:qFormat/>
    <w:rPr>
      <w:rFonts w:cs="Courier New"/>
    </w:rPr>
  </w:style>
  <w:style w:type="character" w:styleId="ListLabel1238">
    <w:name w:val="ListLabel 1238"/>
    <w:qFormat/>
    <w:rPr>
      <w:rFonts w:cs="Wingdings"/>
    </w:rPr>
  </w:style>
  <w:style w:type="character" w:styleId="ListLabel1239">
    <w:name w:val="ListLabel 1239"/>
    <w:qFormat/>
    <w:rPr>
      <w:rFonts w:cs="Symbol"/>
    </w:rPr>
  </w:style>
  <w:style w:type="character" w:styleId="ListLabel1240">
    <w:name w:val="ListLabel 1240"/>
    <w:qFormat/>
    <w:rPr>
      <w:rFonts w:cs="Courier New"/>
    </w:rPr>
  </w:style>
  <w:style w:type="character" w:styleId="ListLabel1241">
    <w:name w:val="ListLabel 1241"/>
    <w:qFormat/>
    <w:rPr>
      <w:rFonts w:cs="Wingdings"/>
    </w:rPr>
  </w:style>
  <w:style w:type="character" w:styleId="ListLabel1242">
    <w:name w:val="ListLabel 1242"/>
    <w:qFormat/>
    <w:rPr>
      <w:rFonts w:cs="Symbol"/>
    </w:rPr>
  </w:style>
  <w:style w:type="character" w:styleId="ListLabel1243">
    <w:name w:val="ListLabel 1243"/>
    <w:qFormat/>
    <w:rPr>
      <w:rFonts w:cs="Courier New"/>
    </w:rPr>
  </w:style>
  <w:style w:type="character" w:styleId="ListLabel1244">
    <w:name w:val="ListLabel 1244"/>
    <w:qFormat/>
    <w:rPr>
      <w:rFonts w:cs="Wingdings"/>
    </w:rPr>
  </w:style>
  <w:style w:type="character" w:styleId="ListLabel1245">
    <w:name w:val="ListLabel 1245"/>
    <w:qFormat/>
    <w:rPr>
      <w:rFonts w:cs="Symbol"/>
      <w:sz w:val="22"/>
    </w:rPr>
  </w:style>
  <w:style w:type="character" w:styleId="ListLabel1246">
    <w:name w:val="ListLabel 1246"/>
    <w:qFormat/>
    <w:rPr>
      <w:rFonts w:cs="Courier New"/>
    </w:rPr>
  </w:style>
  <w:style w:type="character" w:styleId="ListLabel1247">
    <w:name w:val="ListLabel 1247"/>
    <w:qFormat/>
    <w:rPr>
      <w:rFonts w:cs="Wingdings"/>
    </w:rPr>
  </w:style>
  <w:style w:type="character" w:styleId="ListLabel1248">
    <w:name w:val="ListLabel 1248"/>
    <w:qFormat/>
    <w:rPr>
      <w:rFonts w:cs="Symbol"/>
    </w:rPr>
  </w:style>
  <w:style w:type="character" w:styleId="ListLabel1249">
    <w:name w:val="ListLabel 1249"/>
    <w:qFormat/>
    <w:rPr>
      <w:rFonts w:cs="Courier New"/>
    </w:rPr>
  </w:style>
  <w:style w:type="character" w:styleId="ListLabel1250">
    <w:name w:val="ListLabel 1250"/>
    <w:qFormat/>
    <w:rPr>
      <w:rFonts w:cs="Wingdings"/>
    </w:rPr>
  </w:style>
  <w:style w:type="character" w:styleId="ListLabel1251">
    <w:name w:val="ListLabel 1251"/>
    <w:qFormat/>
    <w:rPr>
      <w:rFonts w:cs="Symbol"/>
    </w:rPr>
  </w:style>
  <w:style w:type="character" w:styleId="ListLabel1252">
    <w:name w:val="ListLabel 1252"/>
    <w:qFormat/>
    <w:rPr>
      <w:rFonts w:cs="Courier New"/>
    </w:rPr>
  </w:style>
  <w:style w:type="character" w:styleId="ListLabel1253">
    <w:name w:val="ListLabel 1253"/>
    <w:qFormat/>
    <w:rPr>
      <w:rFonts w:cs="Wingdings"/>
    </w:rPr>
  </w:style>
  <w:style w:type="character" w:styleId="ListLabel1254">
    <w:name w:val="ListLabel 1254"/>
    <w:qFormat/>
    <w:rPr>
      <w:rFonts w:cs="Symbol"/>
      <w:sz w:val="22"/>
    </w:rPr>
  </w:style>
  <w:style w:type="character" w:styleId="ListLabel1255">
    <w:name w:val="ListLabel 1255"/>
    <w:qFormat/>
    <w:rPr>
      <w:rFonts w:cs="Courier New"/>
    </w:rPr>
  </w:style>
  <w:style w:type="character" w:styleId="ListLabel1256">
    <w:name w:val="ListLabel 1256"/>
    <w:qFormat/>
    <w:rPr>
      <w:rFonts w:cs="Wingdings"/>
    </w:rPr>
  </w:style>
  <w:style w:type="character" w:styleId="ListLabel1257">
    <w:name w:val="ListLabel 1257"/>
    <w:qFormat/>
    <w:rPr>
      <w:rFonts w:cs="Symbol"/>
    </w:rPr>
  </w:style>
  <w:style w:type="character" w:styleId="ListLabel1258">
    <w:name w:val="ListLabel 1258"/>
    <w:qFormat/>
    <w:rPr>
      <w:rFonts w:cs="Courier New"/>
    </w:rPr>
  </w:style>
  <w:style w:type="character" w:styleId="ListLabel1259">
    <w:name w:val="ListLabel 1259"/>
    <w:qFormat/>
    <w:rPr>
      <w:rFonts w:cs="Wingdings"/>
    </w:rPr>
  </w:style>
  <w:style w:type="character" w:styleId="ListLabel1260">
    <w:name w:val="ListLabel 1260"/>
    <w:qFormat/>
    <w:rPr>
      <w:rFonts w:cs="Symbol"/>
    </w:rPr>
  </w:style>
  <w:style w:type="character" w:styleId="ListLabel1261">
    <w:name w:val="ListLabel 1261"/>
    <w:qFormat/>
    <w:rPr>
      <w:rFonts w:cs="Courier New"/>
    </w:rPr>
  </w:style>
  <w:style w:type="character" w:styleId="ListLabel1262">
    <w:name w:val="ListLabel 1262"/>
    <w:qFormat/>
    <w:rPr>
      <w:rFonts w:cs="Wingdings"/>
    </w:rPr>
  </w:style>
  <w:style w:type="character" w:styleId="ListLabel1263">
    <w:name w:val="ListLabel 1263"/>
    <w:qFormat/>
    <w:rPr>
      <w:rFonts w:cs="Symbol"/>
      <w:sz w:val="22"/>
    </w:rPr>
  </w:style>
  <w:style w:type="character" w:styleId="ListLabel1264">
    <w:name w:val="ListLabel 1264"/>
    <w:qFormat/>
    <w:rPr>
      <w:rFonts w:cs="Courier New"/>
    </w:rPr>
  </w:style>
  <w:style w:type="character" w:styleId="ListLabel1265">
    <w:name w:val="ListLabel 1265"/>
    <w:qFormat/>
    <w:rPr>
      <w:rFonts w:cs="Wingdings"/>
    </w:rPr>
  </w:style>
  <w:style w:type="character" w:styleId="ListLabel1266">
    <w:name w:val="ListLabel 1266"/>
    <w:qFormat/>
    <w:rPr>
      <w:rFonts w:cs="Symbol"/>
    </w:rPr>
  </w:style>
  <w:style w:type="character" w:styleId="ListLabel1267">
    <w:name w:val="ListLabel 1267"/>
    <w:qFormat/>
    <w:rPr>
      <w:rFonts w:cs="Courier New"/>
    </w:rPr>
  </w:style>
  <w:style w:type="character" w:styleId="ListLabel1268">
    <w:name w:val="ListLabel 1268"/>
    <w:qFormat/>
    <w:rPr>
      <w:rFonts w:cs="Wingdings"/>
    </w:rPr>
  </w:style>
  <w:style w:type="character" w:styleId="ListLabel1269">
    <w:name w:val="ListLabel 1269"/>
    <w:qFormat/>
    <w:rPr>
      <w:rFonts w:cs="Symbol"/>
    </w:rPr>
  </w:style>
  <w:style w:type="character" w:styleId="ListLabel1270">
    <w:name w:val="ListLabel 1270"/>
    <w:qFormat/>
    <w:rPr>
      <w:rFonts w:cs="Courier New"/>
    </w:rPr>
  </w:style>
  <w:style w:type="character" w:styleId="ListLabel1271">
    <w:name w:val="ListLabel 1271"/>
    <w:qFormat/>
    <w:rPr>
      <w:rFonts w:cs="Wingdings"/>
    </w:rPr>
  </w:style>
  <w:style w:type="character" w:styleId="ListLabel1272">
    <w:name w:val="ListLabel 1272"/>
    <w:qFormat/>
    <w:rPr>
      <w:color w:val="0000FF"/>
      <w:sz w:val="20"/>
      <w:szCs w:val="20"/>
      <w:u w:val="none"/>
      <w:lang w:val="uk-UA"/>
    </w:rPr>
  </w:style>
  <w:style w:type="character" w:styleId="ListLabel1273">
    <w:name w:val="ListLabel 1273"/>
    <w:qFormat/>
    <w:rPr>
      <w:color w:val="0000CC"/>
      <w:sz w:val="20"/>
      <w:szCs w:val="20"/>
      <w:u w:val="none"/>
      <w:lang w:val="uk-UA"/>
    </w:rPr>
  </w:style>
  <w:style w:type="character" w:styleId="ListLabel1274">
    <w:name w:val="ListLabel 1274"/>
    <w:qFormat/>
    <w:rPr>
      <w:color w:val="000000"/>
      <w:sz w:val="20"/>
      <w:szCs w:val="20"/>
      <w:u w:val="none"/>
      <w:lang w:val="uk-UA"/>
    </w:rPr>
  </w:style>
  <w:style w:type="character" w:styleId="ListLabel1275">
    <w:name w:val="ListLabel 1275"/>
    <w:qFormat/>
    <w:rPr>
      <w:lang w:val="en-US"/>
    </w:rPr>
  </w:style>
  <w:style w:type="character" w:styleId="ListLabel1276">
    <w:name w:val="ListLabel 1276"/>
    <w:qFormat/>
    <w:rPr>
      <w:rFonts w:cs="Symbol"/>
      <w:sz w:val="22"/>
    </w:rPr>
  </w:style>
  <w:style w:type="character" w:styleId="ListLabel1277">
    <w:name w:val="ListLabel 1277"/>
    <w:qFormat/>
    <w:rPr>
      <w:rFonts w:cs="Courier New"/>
    </w:rPr>
  </w:style>
  <w:style w:type="character" w:styleId="ListLabel1278">
    <w:name w:val="ListLabel 1278"/>
    <w:qFormat/>
    <w:rPr>
      <w:rFonts w:cs="Wingdings"/>
    </w:rPr>
  </w:style>
  <w:style w:type="character" w:styleId="ListLabel1279">
    <w:name w:val="ListLabel 1279"/>
    <w:qFormat/>
    <w:rPr>
      <w:rFonts w:cs="Symbol"/>
    </w:rPr>
  </w:style>
  <w:style w:type="character" w:styleId="ListLabel1280">
    <w:name w:val="ListLabel 1280"/>
    <w:qFormat/>
    <w:rPr>
      <w:rFonts w:cs="Courier New"/>
    </w:rPr>
  </w:style>
  <w:style w:type="character" w:styleId="ListLabel1281">
    <w:name w:val="ListLabel 1281"/>
    <w:qFormat/>
    <w:rPr>
      <w:rFonts w:cs="Wingdings"/>
    </w:rPr>
  </w:style>
  <w:style w:type="character" w:styleId="ListLabel1282">
    <w:name w:val="ListLabel 1282"/>
    <w:qFormat/>
    <w:rPr>
      <w:rFonts w:cs="Symbol"/>
    </w:rPr>
  </w:style>
  <w:style w:type="character" w:styleId="ListLabel1283">
    <w:name w:val="ListLabel 1283"/>
    <w:qFormat/>
    <w:rPr>
      <w:rFonts w:cs="Courier New"/>
    </w:rPr>
  </w:style>
  <w:style w:type="character" w:styleId="ListLabel1284">
    <w:name w:val="ListLabel 1284"/>
    <w:qFormat/>
    <w:rPr>
      <w:rFonts w:cs="Wingdings"/>
    </w:rPr>
  </w:style>
  <w:style w:type="character" w:styleId="ListLabel1285">
    <w:name w:val="ListLabel 1285"/>
    <w:qFormat/>
    <w:rPr>
      <w:rFonts w:cs="Symbol"/>
      <w:sz w:val="22"/>
    </w:rPr>
  </w:style>
  <w:style w:type="character" w:styleId="ListLabel1286">
    <w:name w:val="ListLabel 1286"/>
    <w:qFormat/>
    <w:rPr>
      <w:rFonts w:cs="Courier New"/>
    </w:rPr>
  </w:style>
  <w:style w:type="character" w:styleId="ListLabel1287">
    <w:name w:val="ListLabel 1287"/>
    <w:qFormat/>
    <w:rPr>
      <w:rFonts w:cs="Wingdings"/>
    </w:rPr>
  </w:style>
  <w:style w:type="character" w:styleId="ListLabel1288">
    <w:name w:val="ListLabel 1288"/>
    <w:qFormat/>
    <w:rPr>
      <w:rFonts w:cs="Symbol"/>
    </w:rPr>
  </w:style>
  <w:style w:type="character" w:styleId="ListLabel1289">
    <w:name w:val="ListLabel 1289"/>
    <w:qFormat/>
    <w:rPr>
      <w:rFonts w:cs="Courier New"/>
    </w:rPr>
  </w:style>
  <w:style w:type="character" w:styleId="ListLabel1290">
    <w:name w:val="ListLabel 1290"/>
    <w:qFormat/>
    <w:rPr>
      <w:rFonts w:cs="Wingdings"/>
    </w:rPr>
  </w:style>
  <w:style w:type="character" w:styleId="ListLabel1291">
    <w:name w:val="ListLabel 1291"/>
    <w:qFormat/>
    <w:rPr>
      <w:rFonts w:cs="Symbol"/>
    </w:rPr>
  </w:style>
  <w:style w:type="character" w:styleId="ListLabel1292">
    <w:name w:val="ListLabel 1292"/>
    <w:qFormat/>
    <w:rPr>
      <w:rFonts w:cs="Courier New"/>
    </w:rPr>
  </w:style>
  <w:style w:type="character" w:styleId="ListLabel1293">
    <w:name w:val="ListLabel 1293"/>
    <w:qFormat/>
    <w:rPr>
      <w:rFonts w:cs="Wingdings"/>
    </w:rPr>
  </w:style>
  <w:style w:type="character" w:styleId="ListLabel1294">
    <w:name w:val="ListLabel 1294"/>
    <w:qFormat/>
    <w:rPr>
      <w:rFonts w:cs="Symbol"/>
      <w:sz w:val="22"/>
    </w:rPr>
  </w:style>
  <w:style w:type="character" w:styleId="ListLabel1295">
    <w:name w:val="ListLabel 1295"/>
    <w:qFormat/>
    <w:rPr>
      <w:rFonts w:cs="Courier New"/>
    </w:rPr>
  </w:style>
  <w:style w:type="character" w:styleId="ListLabel1296">
    <w:name w:val="ListLabel 1296"/>
    <w:qFormat/>
    <w:rPr>
      <w:rFonts w:cs="Wingdings"/>
    </w:rPr>
  </w:style>
  <w:style w:type="character" w:styleId="ListLabel1297">
    <w:name w:val="ListLabel 1297"/>
    <w:qFormat/>
    <w:rPr>
      <w:rFonts w:cs="Symbol"/>
    </w:rPr>
  </w:style>
  <w:style w:type="character" w:styleId="ListLabel1298">
    <w:name w:val="ListLabel 1298"/>
    <w:qFormat/>
    <w:rPr>
      <w:rFonts w:cs="Courier New"/>
    </w:rPr>
  </w:style>
  <w:style w:type="character" w:styleId="ListLabel1299">
    <w:name w:val="ListLabel 1299"/>
    <w:qFormat/>
    <w:rPr>
      <w:rFonts w:cs="Wingdings"/>
    </w:rPr>
  </w:style>
  <w:style w:type="character" w:styleId="ListLabel1300">
    <w:name w:val="ListLabel 1300"/>
    <w:qFormat/>
    <w:rPr>
      <w:rFonts w:cs="Symbol"/>
    </w:rPr>
  </w:style>
  <w:style w:type="character" w:styleId="ListLabel1301">
    <w:name w:val="ListLabel 1301"/>
    <w:qFormat/>
    <w:rPr>
      <w:rFonts w:cs="Courier New"/>
    </w:rPr>
  </w:style>
  <w:style w:type="character" w:styleId="ListLabel1302">
    <w:name w:val="ListLabel 1302"/>
    <w:qFormat/>
    <w:rPr>
      <w:rFonts w:cs="Wingdings"/>
    </w:rPr>
  </w:style>
  <w:style w:type="character" w:styleId="ListLabel1303">
    <w:name w:val="ListLabel 1303"/>
    <w:qFormat/>
    <w:rPr>
      <w:rFonts w:cs="Symbol"/>
      <w:sz w:val="22"/>
    </w:rPr>
  </w:style>
  <w:style w:type="character" w:styleId="ListLabel1304">
    <w:name w:val="ListLabel 1304"/>
    <w:qFormat/>
    <w:rPr>
      <w:rFonts w:cs="Courier New"/>
    </w:rPr>
  </w:style>
  <w:style w:type="character" w:styleId="ListLabel1305">
    <w:name w:val="ListLabel 1305"/>
    <w:qFormat/>
    <w:rPr>
      <w:rFonts w:cs="Wingdings"/>
    </w:rPr>
  </w:style>
  <w:style w:type="character" w:styleId="ListLabel1306">
    <w:name w:val="ListLabel 1306"/>
    <w:qFormat/>
    <w:rPr>
      <w:rFonts w:cs="Symbol"/>
    </w:rPr>
  </w:style>
  <w:style w:type="character" w:styleId="ListLabel1307">
    <w:name w:val="ListLabel 1307"/>
    <w:qFormat/>
    <w:rPr>
      <w:rFonts w:cs="Courier New"/>
    </w:rPr>
  </w:style>
  <w:style w:type="character" w:styleId="ListLabel1308">
    <w:name w:val="ListLabel 1308"/>
    <w:qFormat/>
    <w:rPr>
      <w:rFonts w:cs="Wingdings"/>
    </w:rPr>
  </w:style>
  <w:style w:type="character" w:styleId="ListLabel1309">
    <w:name w:val="ListLabel 1309"/>
    <w:qFormat/>
    <w:rPr>
      <w:rFonts w:cs="Symbol"/>
    </w:rPr>
  </w:style>
  <w:style w:type="character" w:styleId="ListLabel1310">
    <w:name w:val="ListLabel 1310"/>
    <w:qFormat/>
    <w:rPr>
      <w:rFonts w:cs="Courier New"/>
    </w:rPr>
  </w:style>
  <w:style w:type="character" w:styleId="ListLabel1311">
    <w:name w:val="ListLabel 1311"/>
    <w:qFormat/>
    <w:rPr>
      <w:rFonts w:cs="Wingdings"/>
    </w:rPr>
  </w:style>
  <w:style w:type="character" w:styleId="ListLabel1312">
    <w:name w:val="ListLabel 1312"/>
    <w:qFormat/>
    <w:rPr>
      <w:color w:val="0000FF"/>
      <w:sz w:val="20"/>
      <w:szCs w:val="20"/>
      <w:u w:val="none"/>
      <w:lang w:val="uk-UA"/>
    </w:rPr>
  </w:style>
  <w:style w:type="character" w:styleId="ListLabel1313">
    <w:name w:val="ListLabel 1313"/>
    <w:qFormat/>
    <w:rPr>
      <w:color w:val="0000CC"/>
      <w:sz w:val="20"/>
      <w:szCs w:val="20"/>
      <w:u w:val="none"/>
      <w:lang w:val="uk-UA"/>
    </w:rPr>
  </w:style>
  <w:style w:type="character" w:styleId="ListLabel1314">
    <w:name w:val="ListLabel 1314"/>
    <w:qFormat/>
    <w:rPr>
      <w:color w:val="000000"/>
      <w:sz w:val="20"/>
      <w:szCs w:val="20"/>
      <w:u w:val="none"/>
      <w:lang w:val="uk-UA"/>
    </w:rPr>
  </w:style>
  <w:style w:type="character" w:styleId="ListLabel1315">
    <w:name w:val="ListLabel 1315"/>
    <w:qFormat/>
    <w:rPr>
      <w:lang w:val="en-US"/>
    </w:rPr>
  </w:style>
  <w:style w:type="character" w:styleId="ListLabel1316">
    <w:name w:val="ListLabel 1316"/>
    <w:qFormat/>
    <w:rPr>
      <w:rFonts w:cs="Symbol"/>
      <w:sz w:val="22"/>
    </w:rPr>
  </w:style>
  <w:style w:type="character" w:styleId="ListLabel1317">
    <w:name w:val="ListLabel 1317"/>
    <w:qFormat/>
    <w:rPr>
      <w:rFonts w:cs="Courier New"/>
    </w:rPr>
  </w:style>
  <w:style w:type="character" w:styleId="ListLabel1318">
    <w:name w:val="ListLabel 1318"/>
    <w:qFormat/>
    <w:rPr>
      <w:rFonts w:cs="Wingdings"/>
    </w:rPr>
  </w:style>
  <w:style w:type="character" w:styleId="ListLabel1319">
    <w:name w:val="ListLabel 1319"/>
    <w:qFormat/>
    <w:rPr>
      <w:rFonts w:cs="Symbol"/>
    </w:rPr>
  </w:style>
  <w:style w:type="character" w:styleId="ListLabel1320">
    <w:name w:val="ListLabel 1320"/>
    <w:qFormat/>
    <w:rPr>
      <w:rFonts w:cs="Courier New"/>
    </w:rPr>
  </w:style>
  <w:style w:type="character" w:styleId="ListLabel1321">
    <w:name w:val="ListLabel 1321"/>
    <w:qFormat/>
    <w:rPr>
      <w:rFonts w:cs="Wingdings"/>
    </w:rPr>
  </w:style>
  <w:style w:type="character" w:styleId="ListLabel1322">
    <w:name w:val="ListLabel 1322"/>
    <w:qFormat/>
    <w:rPr>
      <w:rFonts w:cs="Symbol"/>
    </w:rPr>
  </w:style>
  <w:style w:type="character" w:styleId="ListLabel1323">
    <w:name w:val="ListLabel 1323"/>
    <w:qFormat/>
    <w:rPr>
      <w:rFonts w:cs="Courier New"/>
    </w:rPr>
  </w:style>
  <w:style w:type="character" w:styleId="ListLabel1324">
    <w:name w:val="ListLabel 1324"/>
    <w:qFormat/>
    <w:rPr>
      <w:rFonts w:cs="Wingdings"/>
    </w:rPr>
  </w:style>
  <w:style w:type="character" w:styleId="ListLabel1325">
    <w:name w:val="ListLabel 1325"/>
    <w:qFormat/>
    <w:rPr>
      <w:rFonts w:cs="Symbol"/>
      <w:sz w:val="22"/>
    </w:rPr>
  </w:style>
  <w:style w:type="character" w:styleId="ListLabel1326">
    <w:name w:val="ListLabel 1326"/>
    <w:qFormat/>
    <w:rPr>
      <w:rFonts w:cs="Courier New"/>
    </w:rPr>
  </w:style>
  <w:style w:type="character" w:styleId="ListLabel1327">
    <w:name w:val="ListLabel 1327"/>
    <w:qFormat/>
    <w:rPr>
      <w:rFonts w:cs="Wingdings"/>
    </w:rPr>
  </w:style>
  <w:style w:type="character" w:styleId="ListLabel1328">
    <w:name w:val="ListLabel 1328"/>
    <w:qFormat/>
    <w:rPr>
      <w:rFonts w:cs="Symbol"/>
    </w:rPr>
  </w:style>
  <w:style w:type="character" w:styleId="ListLabel1329">
    <w:name w:val="ListLabel 1329"/>
    <w:qFormat/>
    <w:rPr>
      <w:rFonts w:cs="Courier New"/>
    </w:rPr>
  </w:style>
  <w:style w:type="character" w:styleId="ListLabel1330">
    <w:name w:val="ListLabel 1330"/>
    <w:qFormat/>
    <w:rPr>
      <w:rFonts w:cs="Wingdings"/>
    </w:rPr>
  </w:style>
  <w:style w:type="character" w:styleId="ListLabel1331">
    <w:name w:val="ListLabel 1331"/>
    <w:qFormat/>
    <w:rPr>
      <w:rFonts w:cs="Symbol"/>
    </w:rPr>
  </w:style>
  <w:style w:type="character" w:styleId="ListLabel1332">
    <w:name w:val="ListLabel 1332"/>
    <w:qFormat/>
    <w:rPr>
      <w:rFonts w:cs="Courier New"/>
    </w:rPr>
  </w:style>
  <w:style w:type="character" w:styleId="ListLabel1333">
    <w:name w:val="ListLabel 1333"/>
    <w:qFormat/>
    <w:rPr>
      <w:rFonts w:cs="Wingdings"/>
    </w:rPr>
  </w:style>
  <w:style w:type="character" w:styleId="ListLabel1334">
    <w:name w:val="ListLabel 1334"/>
    <w:qFormat/>
    <w:rPr>
      <w:rFonts w:cs="Symbol"/>
      <w:sz w:val="22"/>
    </w:rPr>
  </w:style>
  <w:style w:type="character" w:styleId="ListLabel1335">
    <w:name w:val="ListLabel 1335"/>
    <w:qFormat/>
    <w:rPr>
      <w:rFonts w:cs="Courier New"/>
    </w:rPr>
  </w:style>
  <w:style w:type="character" w:styleId="ListLabel1336">
    <w:name w:val="ListLabel 1336"/>
    <w:qFormat/>
    <w:rPr>
      <w:rFonts w:cs="Wingdings"/>
    </w:rPr>
  </w:style>
  <w:style w:type="character" w:styleId="ListLabel1337">
    <w:name w:val="ListLabel 1337"/>
    <w:qFormat/>
    <w:rPr>
      <w:rFonts w:cs="Symbol"/>
    </w:rPr>
  </w:style>
  <w:style w:type="character" w:styleId="ListLabel1338">
    <w:name w:val="ListLabel 1338"/>
    <w:qFormat/>
    <w:rPr>
      <w:rFonts w:cs="Courier New"/>
    </w:rPr>
  </w:style>
  <w:style w:type="character" w:styleId="ListLabel1339">
    <w:name w:val="ListLabel 1339"/>
    <w:qFormat/>
    <w:rPr>
      <w:rFonts w:cs="Wingdings"/>
    </w:rPr>
  </w:style>
  <w:style w:type="character" w:styleId="ListLabel1340">
    <w:name w:val="ListLabel 1340"/>
    <w:qFormat/>
    <w:rPr>
      <w:rFonts w:cs="Symbol"/>
    </w:rPr>
  </w:style>
  <w:style w:type="character" w:styleId="ListLabel1341">
    <w:name w:val="ListLabel 1341"/>
    <w:qFormat/>
    <w:rPr>
      <w:rFonts w:cs="Courier New"/>
    </w:rPr>
  </w:style>
  <w:style w:type="character" w:styleId="ListLabel1342">
    <w:name w:val="ListLabel 1342"/>
    <w:qFormat/>
    <w:rPr>
      <w:rFonts w:cs="Wingdings"/>
    </w:rPr>
  </w:style>
  <w:style w:type="character" w:styleId="ListLabel1343">
    <w:name w:val="ListLabel 1343"/>
    <w:qFormat/>
    <w:rPr>
      <w:rFonts w:cs="Symbol"/>
      <w:sz w:val="22"/>
    </w:rPr>
  </w:style>
  <w:style w:type="character" w:styleId="ListLabel1344">
    <w:name w:val="ListLabel 1344"/>
    <w:qFormat/>
    <w:rPr>
      <w:rFonts w:cs="Courier New"/>
    </w:rPr>
  </w:style>
  <w:style w:type="character" w:styleId="ListLabel1345">
    <w:name w:val="ListLabel 1345"/>
    <w:qFormat/>
    <w:rPr>
      <w:rFonts w:cs="Wingdings"/>
    </w:rPr>
  </w:style>
  <w:style w:type="character" w:styleId="ListLabel1346">
    <w:name w:val="ListLabel 1346"/>
    <w:qFormat/>
    <w:rPr>
      <w:rFonts w:cs="Symbol"/>
    </w:rPr>
  </w:style>
  <w:style w:type="character" w:styleId="ListLabel1347">
    <w:name w:val="ListLabel 1347"/>
    <w:qFormat/>
    <w:rPr>
      <w:rFonts w:cs="Courier New"/>
    </w:rPr>
  </w:style>
  <w:style w:type="character" w:styleId="ListLabel1348">
    <w:name w:val="ListLabel 1348"/>
    <w:qFormat/>
    <w:rPr>
      <w:rFonts w:cs="Wingdings"/>
    </w:rPr>
  </w:style>
  <w:style w:type="character" w:styleId="ListLabel1349">
    <w:name w:val="ListLabel 1349"/>
    <w:qFormat/>
    <w:rPr>
      <w:rFonts w:cs="Symbol"/>
    </w:rPr>
  </w:style>
  <w:style w:type="character" w:styleId="ListLabel1350">
    <w:name w:val="ListLabel 1350"/>
    <w:qFormat/>
    <w:rPr>
      <w:rFonts w:cs="Courier New"/>
    </w:rPr>
  </w:style>
  <w:style w:type="character" w:styleId="ListLabel1351">
    <w:name w:val="ListLabel 1351"/>
    <w:qFormat/>
    <w:rPr>
      <w:rFonts w:cs="Wingdings"/>
    </w:rPr>
  </w:style>
  <w:style w:type="character" w:styleId="ListLabel1352">
    <w:name w:val="ListLabel 1352"/>
    <w:qFormat/>
    <w:rPr>
      <w:color w:val="0000FF"/>
      <w:sz w:val="20"/>
      <w:szCs w:val="20"/>
      <w:u w:val="none"/>
      <w:lang w:val="uk-UA"/>
    </w:rPr>
  </w:style>
  <w:style w:type="character" w:styleId="ListLabel1353">
    <w:name w:val="ListLabel 1353"/>
    <w:qFormat/>
    <w:rPr>
      <w:color w:val="0000CC"/>
      <w:sz w:val="20"/>
      <w:szCs w:val="20"/>
      <w:u w:val="none"/>
      <w:lang w:val="uk-UA"/>
    </w:rPr>
  </w:style>
  <w:style w:type="character" w:styleId="ListLabel1354">
    <w:name w:val="ListLabel 1354"/>
    <w:qFormat/>
    <w:rPr>
      <w:color w:val="000000"/>
      <w:sz w:val="20"/>
      <w:szCs w:val="20"/>
      <w:u w:val="none"/>
      <w:lang w:val="uk-UA"/>
    </w:rPr>
  </w:style>
  <w:style w:type="character" w:styleId="ListLabel1355">
    <w:name w:val="ListLabel 1355"/>
    <w:qFormat/>
    <w:rPr>
      <w:lang w:val="en-US"/>
    </w:rPr>
  </w:style>
  <w:style w:type="character" w:styleId="ListLabel1356">
    <w:name w:val="ListLabel 1356"/>
    <w:qFormat/>
    <w:rPr>
      <w:rFonts w:cs="Symbol"/>
      <w:sz w:val="22"/>
    </w:rPr>
  </w:style>
  <w:style w:type="character" w:styleId="ListLabel1357">
    <w:name w:val="ListLabel 1357"/>
    <w:qFormat/>
    <w:rPr>
      <w:rFonts w:cs="Courier New"/>
    </w:rPr>
  </w:style>
  <w:style w:type="character" w:styleId="ListLabel1358">
    <w:name w:val="ListLabel 1358"/>
    <w:qFormat/>
    <w:rPr>
      <w:rFonts w:cs="Wingdings"/>
    </w:rPr>
  </w:style>
  <w:style w:type="character" w:styleId="ListLabel1359">
    <w:name w:val="ListLabel 1359"/>
    <w:qFormat/>
    <w:rPr>
      <w:rFonts w:cs="Symbol"/>
    </w:rPr>
  </w:style>
  <w:style w:type="character" w:styleId="ListLabel1360">
    <w:name w:val="ListLabel 1360"/>
    <w:qFormat/>
    <w:rPr>
      <w:rFonts w:cs="Courier New"/>
    </w:rPr>
  </w:style>
  <w:style w:type="character" w:styleId="ListLabel1361">
    <w:name w:val="ListLabel 1361"/>
    <w:qFormat/>
    <w:rPr>
      <w:rFonts w:cs="Wingdings"/>
    </w:rPr>
  </w:style>
  <w:style w:type="character" w:styleId="ListLabel1362">
    <w:name w:val="ListLabel 1362"/>
    <w:qFormat/>
    <w:rPr>
      <w:rFonts w:cs="Symbol"/>
    </w:rPr>
  </w:style>
  <w:style w:type="character" w:styleId="ListLabel1363">
    <w:name w:val="ListLabel 1363"/>
    <w:qFormat/>
    <w:rPr>
      <w:rFonts w:cs="Courier New"/>
    </w:rPr>
  </w:style>
  <w:style w:type="character" w:styleId="ListLabel1364">
    <w:name w:val="ListLabel 1364"/>
    <w:qFormat/>
    <w:rPr>
      <w:rFonts w:cs="Wingdings"/>
    </w:rPr>
  </w:style>
  <w:style w:type="character" w:styleId="ListLabel1365">
    <w:name w:val="ListLabel 1365"/>
    <w:qFormat/>
    <w:rPr>
      <w:rFonts w:cs="Symbol"/>
      <w:sz w:val="22"/>
    </w:rPr>
  </w:style>
  <w:style w:type="character" w:styleId="ListLabel1366">
    <w:name w:val="ListLabel 1366"/>
    <w:qFormat/>
    <w:rPr>
      <w:rFonts w:cs="Courier New"/>
    </w:rPr>
  </w:style>
  <w:style w:type="character" w:styleId="ListLabel1367">
    <w:name w:val="ListLabel 1367"/>
    <w:qFormat/>
    <w:rPr>
      <w:rFonts w:cs="Wingdings"/>
    </w:rPr>
  </w:style>
  <w:style w:type="character" w:styleId="ListLabel1368">
    <w:name w:val="ListLabel 1368"/>
    <w:qFormat/>
    <w:rPr>
      <w:rFonts w:cs="Symbol"/>
    </w:rPr>
  </w:style>
  <w:style w:type="character" w:styleId="ListLabel1369">
    <w:name w:val="ListLabel 1369"/>
    <w:qFormat/>
    <w:rPr>
      <w:rFonts w:cs="Courier New"/>
    </w:rPr>
  </w:style>
  <w:style w:type="character" w:styleId="ListLabel1370">
    <w:name w:val="ListLabel 1370"/>
    <w:qFormat/>
    <w:rPr>
      <w:rFonts w:cs="Wingdings"/>
    </w:rPr>
  </w:style>
  <w:style w:type="character" w:styleId="ListLabel1371">
    <w:name w:val="ListLabel 1371"/>
    <w:qFormat/>
    <w:rPr>
      <w:rFonts w:cs="Symbol"/>
    </w:rPr>
  </w:style>
  <w:style w:type="character" w:styleId="ListLabel1372">
    <w:name w:val="ListLabel 1372"/>
    <w:qFormat/>
    <w:rPr>
      <w:rFonts w:cs="Courier New"/>
    </w:rPr>
  </w:style>
  <w:style w:type="character" w:styleId="ListLabel1373">
    <w:name w:val="ListLabel 1373"/>
    <w:qFormat/>
    <w:rPr>
      <w:rFonts w:cs="Wingdings"/>
    </w:rPr>
  </w:style>
  <w:style w:type="character" w:styleId="ListLabel1374">
    <w:name w:val="ListLabel 1374"/>
    <w:qFormat/>
    <w:rPr>
      <w:rFonts w:cs="Symbol"/>
      <w:sz w:val="22"/>
    </w:rPr>
  </w:style>
  <w:style w:type="character" w:styleId="ListLabel1375">
    <w:name w:val="ListLabel 1375"/>
    <w:qFormat/>
    <w:rPr>
      <w:rFonts w:cs="Courier New"/>
    </w:rPr>
  </w:style>
  <w:style w:type="character" w:styleId="ListLabel1376">
    <w:name w:val="ListLabel 1376"/>
    <w:qFormat/>
    <w:rPr>
      <w:rFonts w:cs="Wingdings"/>
    </w:rPr>
  </w:style>
  <w:style w:type="character" w:styleId="ListLabel1377">
    <w:name w:val="ListLabel 1377"/>
    <w:qFormat/>
    <w:rPr>
      <w:rFonts w:cs="Symbol"/>
    </w:rPr>
  </w:style>
  <w:style w:type="character" w:styleId="ListLabel1378">
    <w:name w:val="ListLabel 1378"/>
    <w:qFormat/>
    <w:rPr>
      <w:rFonts w:cs="Courier New"/>
    </w:rPr>
  </w:style>
  <w:style w:type="character" w:styleId="ListLabel1379">
    <w:name w:val="ListLabel 1379"/>
    <w:qFormat/>
    <w:rPr>
      <w:rFonts w:cs="Wingdings"/>
    </w:rPr>
  </w:style>
  <w:style w:type="character" w:styleId="ListLabel1380">
    <w:name w:val="ListLabel 1380"/>
    <w:qFormat/>
    <w:rPr>
      <w:rFonts w:cs="Symbol"/>
    </w:rPr>
  </w:style>
  <w:style w:type="character" w:styleId="ListLabel1381">
    <w:name w:val="ListLabel 1381"/>
    <w:qFormat/>
    <w:rPr>
      <w:rFonts w:cs="Courier New"/>
    </w:rPr>
  </w:style>
  <w:style w:type="character" w:styleId="ListLabel1382">
    <w:name w:val="ListLabel 1382"/>
    <w:qFormat/>
    <w:rPr>
      <w:rFonts w:cs="Wingdings"/>
    </w:rPr>
  </w:style>
  <w:style w:type="character" w:styleId="ListLabel1383">
    <w:name w:val="ListLabel 1383"/>
    <w:qFormat/>
    <w:rPr>
      <w:rFonts w:cs="Symbol"/>
      <w:sz w:val="22"/>
    </w:rPr>
  </w:style>
  <w:style w:type="character" w:styleId="ListLabel1384">
    <w:name w:val="ListLabel 1384"/>
    <w:qFormat/>
    <w:rPr>
      <w:rFonts w:cs="Courier New"/>
    </w:rPr>
  </w:style>
  <w:style w:type="character" w:styleId="ListLabel1385">
    <w:name w:val="ListLabel 1385"/>
    <w:qFormat/>
    <w:rPr>
      <w:rFonts w:cs="Wingdings"/>
    </w:rPr>
  </w:style>
  <w:style w:type="character" w:styleId="ListLabel1386">
    <w:name w:val="ListLabel 1386"/>
    <w:qFormat/>
    <w:rPr>
      <w:rFonts w:cs="Symbol"/>
    </w:rPr>
  </w:style>
  <w:style w:type="character" w:styleId="ListLabel1387">
    <w:name w:val="ListLabel 1387"/>
    <w:qFormat/>
    <w:rPr>
      <w:rFonts w:cs="Courier New"/>
    </w:rPr>
  </w:style>
  <w:style w:type="character" w:styleId="ListLabel1388">
    <w:name w:val="ListLabel 1388"/>
    <w:qFormat/>
    <w:rPr>
      <w:rFonts w:cs="Wingdings"/>
    </w:rPr>
  </w:style>
  <w:style w:type="character" w:styleId="ListLabel1389">
    <w:name w:val="ListLabel 1389"/>
    <w:qFormat/>
    <w:rPr>
      <w:rFonts w:cs="Symbol"/>
    </w:rPr>
  </w:style>
  <w:style w:type="character" w:styleId="ListLabel1390">
    <w:name w:val="ListLabel 1390"/>
    <w:qFormat/>
    <w:rPr>
      <w:rFonts w:cs="Courier New"/>
    </w:rPr>
  </w:style>
  <w:style w:type="character" w:styleId="ListLabel1391">
    <w:name w:val="ListLabel 1391"/>
    <w:qFormat/>
    <w:rPr>
      <w:rFonts w:cs="Wingdings"/>
    </w:rPr>
  </w:style>
  <w:style w:type="character" w:styleId="ListLabel1392">
    <w:name w:val="ListLabel 1392"/>
    <w:qFormat/>
    <w:rPr>
      <w:color w:val="0000FF"/>
      <w:sz w:val="20"/>
      <w:szCs w:val="20"/>
      <w:u w:val="none"/>
      <w:lang w:val="uk-UA"/>
    </w:rPr>
  </w:style>
  <w:style w:type="character" w:styleId="ListLabel1393">
    <w:name w:val="ListLabel 1393"/>
    <w:qFormat/>
    <w:rPr>
      <w:color w:val="0000CC"/>
      <w:sz w:val="20"/>
      <w:szCs w:val="20"/>
      <w:u w:val="none"/>
      <w:lang w:val="uk-UA"/>
    </w:rPr>
  </w:style>
  <w:style w:type="character" w:styleId="ListLabel1394">
    <w:name w:val="ListLabel 1394"/>
    <w:qFormat/>
    <w:rPr>
      <w:color w:val="000000"/>
      <w:sz w:val="20"/>
      <w:szCs w:val="20"/>
      <w:u w:val="none"/>
      <w:lang w:val="uk-UA"/>
    </w:rPr>
  </w:style>
  <w:style w:type="character" w:styleId="ListLabel1395">
    <w:name w:val="ListLabel 1395"/>
    <w:qFormat/>
    <w:rPr>
      <w:lang w:val="en-US"/>
    </w:rPr>
  </w:style>
  <w:style w:type="character" w:styleId="ListLabel1396">
    <w:name w:val="ListLabel 1396"/>
    <w:qFormat/>
    <w:rPr>
      <w:rFonts w:cs="Symbol"/>
      <w:sz w:val="22"/>
    </w:rPr>
  </w:style>
  <w:style w:type="character" w:styleId="ListLabel1397">
    <w:name w:val="ListLabel 1397"/>
    <w:qFormat/>
    <w:rPr>
      <w:rFonts w:cs="Courier New"/>
    </w:rPr>
  </w:style>
  <w:style w:type="character" w:styleId="ListLabel1398">
    <w:name w:val="ListLabel 1398"/>
    <w:qFormat/>
    <w:rPr>
      <w:rFonts w:cs="Wingdings"/>
    </w:rPr>
  </w:style>
  <w:style w:type="character" w:styleId="ListLabel1399">
    <w:name w:val="ListLabel 1399"/>
    <w:qFormat/>
    <w:rPr>
      <w:rFonts w:cs="Symbol"/>
    </w:rPr>
  </w:style>
  <w:style w:type="character" w:styleId="ListLabel1400">
    <w:name w:val="ListLabel 1400"/>
    <w:qFormat/>
    <w:rPr>
      <w:rFonts w:cs="Courier New"/>
    </w:rPr>
  </w:style>
  <w:style w:type="character" w:styleId="ListLabel1401">
    <w:name w:val="ListLabel 1401"/>
    <w:qFormat/>
    <w:rPr>
      <w:rFonts w:cs="Wingdings"/>
    </w:rPr>
  </w:style>
  <w:style w:type="character" w:styleId="ListLabel1402">
    <w:name w:val="ListLabel 1402"/>
    <w:qFormat/>
    <w:rPr>
      <w:rFonts w:cs="Symbol"/>
    </w:rPr>
  </w:style>
  <w:style w:type="character" w:styleId="ListLabel1403">
    <w:name w:val="ListLabel 1403"/>
    <w:qFormat/>
    <w:rPr>
      <w:rFonts w:cs="Courier New"/>
    </w:rPr>
  </w:style>
  <w:style w:type="character" w:styleId="ListLabel1404">
    <w:name w:val="ListLabel 1404"/>
    <w:qFormat/>
    <w:rPr>
      <w:rFonts w:cs="Wingdings"/>
    </w:rPr>
  </w:style>
  <w:style w:type="character" w:styleId="ListLabel1405">
    <w:name w:val="ListLabel 1405"/>
    <w:qFormat/>
    <w:rPr>
      <w:rFonts w:cs="Symbol"/>
      <w:sz w:val="22"/>
    </w:rPr>
  </w:style>
  <w:style w:type="character" w:styleId="ListLabel1406">
    <w:name w:val="ListLabel 1406"/>
    <w:qFormat/>
    <w:rPr>
      <w:rFonts w:cs="Courier New"/>
    </w:rPr>
  </w:style>
  <w:style w:type="character" w:styleId="ListLabel1407">
    <w:name w:val="ListLabel 1407"/>
    <w:qFormat/>
    <w:rPr>
      <w:rFonts w:cs="Wingdings"/>
    </w:rPr>
  </w:style>
  <w:style w:type="character" w:styleId="ListLabel1408">
    <w:name w:val="ListLabel 1408"/>
    <w:qFormat/>
    <w:rPr>
      <w:rFonts w:cs="Symbol"/>
    </w:rPr>
  </w:style>
  <w:style w:type="character" w:styleId="ListLabel1409">
    <w:name w:val="ListLabel 1409"/>
    <w:qFormat/>
    <w:rPr>
      <w:rFonts w:cs="Courier New"/>
    </w:rPr>
  </w:style>
  <w:style w:type="character" w:styleId="ListLabel1410">
    <w:name w:val="ListLabel 1410"/>
    <w:qFormat/>
    <w:rPr>
      <w:rFonts w:cs="Wingdings"/>
    </w:rPr>
  </w:style>
  <w:style w:type="character" w:styleId="ListLabel1411">
    <w:name w:val="ListLabel 1411"/>
    <w:qFormat/>
    <w:rPr>
      <w:rFonts w:cs="Symbol"/>
    </w:rPr>
  </w:style>
  <w:style w:type="character" w:styleId="ListLabel1412">
    <w:name w:val="ListLabel 1412"/>
    <w:qFormat/>
    <w:rPr>
      <w:rFonts w:cs="Courier New"/>
    </w:rPr>
  </w:style>
  <w:style w:type="character" w:styleId="ListLabel1413">
    <w:name w:val="ListLabel 1413"/>
    <w:qFormat/>
    <w:rPr>
      <w:rFonts w:cs="Wingdings"/>
    </w:rPr>
  </w:style>
  <w:style w:type="character" w:styleId="ListLabel1414">
    <w:name w:val="ListLabel 1414"/>
    <w:qFormat/>
    <w:rPr>
      <w:rFonts w:cs="Symbol"/>
      <w:sz w:val="22"/>
    </w:rPr>
  </w:style>
  <w:style w:type="character" w:styleId="ListLabel1415">
    <w:name w:val="ListLabel 1415"/>
    <w:qFormat/>
    <w:rPr>
      <w:rFonts w:cs="Courier New"/>
    </w:rPr>
  </w:style>
  <w:style w:type="character" w:styleId="ListLabel1416">
    <w:name w:val="ListLabel 1416"/>
    <w:qFormat/>
    <w:rPr>
      <w:rFonts w:cs="Wingdings"/>
    </w:rPr>
  </w:style>
  <w:style w:type="character" w:styleId="ListLabel1417">
    <w:name w:val="ListLabel 1417"/>
    <w:qFormat/>
    <w:rPr>
      <w:rFonts w:cs="Symbol"/>
    </w:rPr>
  </w:style>
  <w:style w:type="character" w:styleId="ListLabel1418">
    <w:name w:val="ListLabel 1418"/>
    <w:qFormat/>
    <w:rPr>
      <w:rFonts w:cs="Courier New"/>
    </w:rPr>
  </w:style>
  <w:style w:type="character" w:styleId="ListLabel1419">
    <w:name w:val="ListLabel 1419"/>
    <w:qFormat/>
    <w:rPr>
      <w:rFonts w:cs="Wingdings"/>
    </w:rPr>
  </w:style>
  <w:style w:type="character" w:styleId="ListLabel1420">
    <w:name w:val="ListLabel 1420"/>
    <w:qFormat/>
    <w:rPr>
      <w:rFonts w:cs="Symbol"/>
    </w:rPr>
  </w:style>
  <w:style w:type="character" w:styleId="ListLabel1421">
    <w:name w:val="ListLabel 1421"/>
    <w:qFormat/>
    <w:rPr>
      <w:rFonts w:cs="Courier New"/>
    </w:rPr>
  </w:style>
  <w:style w:type="character" w:styleId="ListLabel1422">
    <w:name w:val="ListLabel 1422"/>
    <w:qFormat/>
    <w:rPr>
      <w:rFonts w:cs="Wingdings"/>
    </w:rPr>
  </w:style>
  <w:style w:type="character" w:styleId="ListLabel1423">
    <w:name w:val="ListLabel 1423"/>
    <w:qFormat/>
    <w:rPr>
      <w:rFonts w:cs="Symbol"/>
      <w:sz w:val="22"/>
    </w:rPr>
  </w:style>
  <w:style w:type="character" w:styleId="ListLabel1424">
    <w:name w:val="ListLabel 1424"/>
    <w:qFormat/>
    <w:rPr>
      <w:rFonts w:cs="Courier New"/>
    </w:rPr>
  </w:style>
  <w:style w:type="character" w:styleId="ListLabel1425">
    <w:name w:val="ListLabel 1425"/>
    <w:qFormat/>
    <w:rPr>
      <w:rFonts w:cs="Wingdings"/>
    </w:rPr>
  </w:style>
  <w:style w:type="character" w:styleId="ListLabel1426">
    <w:name w:val="ListLabel 1426"/>
    <w:qFormat/>
    <w:rPr>
      <w:rFonts w:cs="Symbol"/>
    </w:rPr>
  </w:style>
  <w:style w:type="character" w:styleId="ListLabel1427">
    <w:name w:val="ListLabel 1427"/>
    <w:qFormat/>
    <w:rPr>
      <w:rFonts w:cs="Courier New"/>
    </w:rPr>
  </w:style>
  <w:style w:type="character" w:styleId="ListLabel1428">
    <w:name w:val="ListLabel 1428"/>
    <w:qFormat/>
    <w:rPr>
      <w:rFonts w:cs="Wingdings"/>
    </w:rPr>
  </w:style>
  <w:style w:type="character" w:styleId="ListLabel1429">
    <w:name w:val="ListLabel 1429"/>
    <w:qFormat/>
    <w:rPr>
      <w:rFonts w:cs="Symbol"/>
    </w:rPr>
  </w:style>
  <w:style w:type="character" w:styleId="ListLabel1430">
    <w:name w:val="ListLabel 1430"/>
    <w:qFormat/>
    <w:rPr>
      <w:rFonts w:cs="Courier New"/>
    </w:rPr>
  </w:style>
  <w:style w:type="character" w:styleId="ListLabel1431">
    <w:name w:val="ListLabel 1431"/>
    <w:qFormat/>
    <w:rPr>
      <w:rFonts w:cs="Wingdings"/>
    </w:rPr>
  </w:style>
  <w:style w:type="character" w:styleId="ListLabel1432">
    <w:name w:val="ListLabel 1432"/>
    <w:qFormat/>
    <w:rPr>
      <w:color w:val="0000FF"/>
      <w:sz w:val="20"/>
      <w:szCs w:val="20"/>
      <w:u w:val="none"/>
      <w:lang w:val="uk-UA"/>
    </w:rPr>
  </w:style>
  <w:style w:type="character" w:styleId="ListLabel1433">
    <w:name w:val="ListLabel 1433"/>
    <w:qFormat/>
    <w:rPr>
      <w:color w:val="0000CC"/>
      <w:sz w:val="20"/>
      <w:szCs w:val="20"/>
      <w:u w:val="none"/>
      <w:lang w:val="uk-UA"/>
    </w:rPr>
  </w:style>
  <w:style w:type="character" w:styleId="ListLabel1434">
    <w:name w:val="ListLabel 1434"/>
    <w:qFormat/>
    <w:rPr>
      <w:color w:val="000000"/>
      <w:sz w:val="20"/>
      <w:szCs w:val="20"/>
      <w:u w:val="none"/>
      <w:lang w:val="uk-UA"/>
    </w:rPr>
  </w:style>
  <w:style w:type="character" w:styleId="ListLabel1435">
    <w:name w:val="ListLabel 1435"/>
    <w:qFormat/>
    <w:rPr>
      <w:lang w:val="en-US"/>
    </w:rPr>
  </w:style>
  <w:style w:type="character" w:styleId="ListLabel1436">
    <w:name w:val="ListLabel 1436"/>
    <w:qFormat/>
    <w:rPr>
      <w:rFonts w:cs="Symbol"/>
      <w:sz w:val="22"/>
    </w:rPr>
  </w:style>
  <w:style w:type="character" w:styleId="ListLabel1437">
    <w:name w:val="ListLabel 1437"/>
    <w:qFormat/>
    <w:rPr>
      <w:rFonts w:cs="Courier New"/>
    </w:rPr>
  </w:style>
  <w:style w:type="character" w:styleId="ListLabel1438">
    <w:name w:val="ListLabel 1438"/>
    <w:qFormat/>
    <w:rPr>
      <w:rFonts w:cs="Wingdings"/>
    </w:rPr>
  </w:style>
  <w:style w:type="character" w:styleId="ListLabel1439">
    <w:name w:val="ListLabel 1439"/>
    <w:qFormat/>
    <w:rPr>
      <w:rFonts w:cs="Symbol"/>
    </w:rPr>
  </w:style>
  <w:style w:type="character" w:styleId="ListLabel1440">
    <w:name w:val="ListLabel 1440"/>
    <w:qFormat/>
    <w:rPr>
      <w:rFonts w:cs="Courier New"/>
    </w:rPr>
  </w:style>
  <w:style w:type="character" w:styleId="ListLabel1441">
    <w:name w:val="ListLabel 1441"/>
    <w:qFormat/>
    <w:rPr>
      <w:rFonts w:cs="Wingdings"/>
    </w:rPr>
  </w:style>
  <w:style w:type="character" w:styleId="ListLabel1442">
    <w:name w:val="ListLabel 1442"/>
    <w:qFormat/>
    <w:rPr>
      <w:rFonts w:cs="Symbol"/>
    </w:rPr>
  </w:style>
  <w:style w:type="character" w:styleId="ListLabel1443">
    <w:name w:val="ListLabel 1443"/>
    <w:qFormat/>
    <w:rPr>
      <w:rFonts w:cs="Courier New"/>
    </w:rPr>
  </w:style>
  <w:style w:type="character" w:styleId="ListLabel1444">
    <w:name w:val="ListLabel 1444"/>
    <w:qFormat/>
    <w:rPr>
      <w:rFonts w:cs="Wingdings"/>
    </w:rPr>
  </w:style>
  <w:style w:type="character" w:styleId="ListLabel1445">
    <w:name w:val="ListLabel 1445"/>
    <w:qFormat/>
    <w:rPr>
      <w:rFonts w:cs="Symbol"/>
      <w:sz w:val="22"/>
    </w:rPr>
  </w:style>
  <w:style w:type="character" w:styleId="ListLabel1446">
    <w:name w:val="ListLabel 1446"/>
    <w:qFormat/>
    <w:rPr>
      <w:rFonts w:cs="Courier New"/>
    </w:rPr>
  </w:style>
  <w:style w:type="character" w:styleId="ListLabel1447">
    <w:name w:val="ListLabel 1447"/>
    <w:qFormat/>
    <w:rPr>
      <w:rFonts w:cs="Wingdings"/>
    </w:rPr>
  </w:style>
  <w:style w:type="character" w:styleId="ListLabel1448">
    <w:name w:val="ListLabel 1448"/>
    <w:qFormat/>
    <w:rPr>
      <w:rFonts w:cs="Symbol"/>
    </w:rPr>
  </w:style>
  <w:style w:type="character" w:styleId="ListLabel1449">
    <w:name w:val="ListLabel 1449"/>
    <w:qFormat/>
    <w:rPr>
      <w:rFonts w:cs="Courier New"/>
    </w:rPr>
  </w:style>
  <w:style w:type="character" w:styleId="ListLabel1450">
    <w:name w:val="ListLabel 1450"/>
    <w:qFormat/>
    <w:rPr>
      <w:rFonts w:cs="Wingdings"/>
    </w:rPr>
  </w:style>
  <w:style w:type="character" w:styleId="ListLabel1451">
    <w:name w:val="ListLabel 1451"/>
    <w:qFormat/>
    <w:rPr>
      <w:rFonts w:cs="Symbol"/>
    </w:rPr>
  </w:style>
  <w:style w:type="character" w:styleId="ListLabel1452">
    <w:name w:val="ListLabel 1452"/>
    <w:qFormat/>
    <w:rPr>
      <w:rFonts w:cs="Courier New"/>
    </w:rPr>
  </w:style>
  <w:style w:type="character" w:styleId="ListLabel1453">
    <w:name w:val="ListLabel 1453"/>
    <w:qFormat/>
    <w:rPr>
      <w:rFonts w:cs="Wingdings"/>
    </w:rPr>
  </w:style>
  <w:style w:type="character" w:styleId="ListLabel1454">
    <w:name w:val="ListLabel 1454"/>
    <w:qFormat/>
    <w:rPr>
      <w:rFonts w:cs="Symbol"/>
      <w:sz w:val="22"/>
    </w:rPr>
  </w:style>
  <w:style w:type="character" w:styleId="ListLabel1455">
    <w:name w:val="ListLabel 1455"/>
    <w:qFormat/>
    <w:rPr>
      <w:rFonts w:cs="Courier New"/>
    </w:rPr>
  </w:style>
  <w:style w:type="character" w:styleId="ListLabel1456">
    <w:name w:val="ListLabel 1456"/>
    <w:qFormat/>
    <w:rPr>
      <w:rFonts w:cs="Wingdings"/>
    </w:rPr>
  </w:style>
  <w:style w:type="character" w:styleId="ListLabel1457">
    <w:name w:val="ListLabel 1457"/>
    <w:qFormat/>
    <w:rPr>
      <w:rFonts w:cs="Symbol"/>
    </w:rPr>
  </w:style>
  <w:style w:type="character" w:styleId="ListLabel1458">
    <w:name w:val="ListLabel 1458"/>
    <w:qFormat/>
    <w:rPr>
      <w:rFonts w:cs="Courier New"/>
    </w:rPr>
  </w:style>
  <w:style w:type="character" w:styleId="ListLabel1459">
    <w:name w:val="ListLabel 1459"/>
    <w:qFormat/>
    <w:rPr>
      <w:rFonts w:cs="Wingdings"/>
    </w:rPr>
  </w:style>
  <w:style w:type="character" w:styleId="ListLabel1460">
    <w:name w:val="ListLabel 1460"/>
    <w:qFormat/>
    <w:rPr>
      <w:rFonts w:cs="Symbol"/>
    </w:rPr>
  </w:style>
  <w:style w:type="character" w:styleId="ListLabel1461">
    <w:name w:val="ListLabel 1461"/>
    <w:qFormat/>
    <w:rPr>
      <w:rFonts w:cs="Courier New"/>
    </w:rPr>
  </w:style>
  <w:style w:type="character" w:styleId="ListLabel1462">
    <w:name w:val="ListLabel 1462"/>
    <w:qFormat/>
    <w:rPr>
      <w:rFonts w:cs="Wingdings"/>
    </w:rPr>
  </w:style>
  <w:style w:type="character" w:styleId="ListLabel1463">
    <w:name w:val="ListLabel 1463"/>
    <w:qFormat/>
    <w:rPr>
      <w:rFonts w:cs="Symbol"/>
      <w:sz w:val="22"/>
    </w:rPr>
  </w:style>
  <w:style w:type="character" w:styleId="ListLabel1464">
    <w:name w:val="ListLabel 1464"/>
    <w:qFormat/>
    <w:rPr>
      <w:rFonts w:cs="Courier New"/>
    </w:rPr>
  </w:style>
  <w:style w:type="character" w:styleId="ListLabel1465">
    <w:name w:val="ListLabel 1465"/>
    <w:qFormat/>
    <w:rPr>
      <w:rFonts w:cs="Wingdings"/>
    </w:rPr>
  </w:style>
  <w:style w:type="character" w:styleId="ListLabel1466">
    <w:name w:val="ListLabel 1466"/>
    <w:qFormat/>
    <w:rPr>
      <w:rFonts w:cs="Symbol"/>
    </w:rPr>
  </w:style>
  <w:style w:type="character" w:styleId="ListLabel1467">
    <w:name w:val="ListLabel 1467"/>
    <w:qFormat/>
    <w:rPr>
      <w:rFonts w:cs="Courier New"/>
    </w:rPr>
  </w:style>
  <w:style w:type="character" w:styleId="ListLabel1468">
    <w:name w:val="ListLabel 1468"/>
    <w:qFormat/>
    <w:rPr>
      <w:rFonts w:cs="Wingdings"/>
    </w:rPr>
  </w:style>
  <w:style w:type="character" w:styleId="ListLabel1469">
    <w:name w:val="ListLabel 1469"/>
    <w:qFormat/>
    <w:rPr>
      <w:rFonts w:cs="Symbol"/>
    </w:rPr>
  </w:style>
  <w:style w:type="character" w:styleId="ListLabel1470">
    <w:name w:val="ListLabel 1470"/>
    <w:qFormat/>
    <w:rPr>
      <w:rFonts w:cs="Courier New"/>
    </w:rPr>
  </w:style>
  <w:style w:type="character" w:styleId="ListLabel1471">
    <w:name w:val="ListLabel 1471"/>
    <w:qFormat/>
    <w:rPr>
      <w:rFonts w:cs="Wingdings"/>
    </w:rPr>
  </w:style>
  <w:style w:type="character" w:styleId="ListLabel1472">
    <w:name w:val="ListLabel 1472"/>
    <w:qFormat/>
    <w:rPr>
      <w:color w:val="0000FF"/>
      <w:sz w:val="20"/>
      <w:szCs w:val="20"/>
      <w:u w:val="none"/>
      <w:lang w:val="uk-UA"/>
    </w:rPr>
  </w:style>
  <w:style w:type="character" w:styleId="ListLabel1473">
    <w:name w:val="ListLabel 1473"/>
    <w:qFormat/>
    <w:rPr>
      <w:color w:val="0000CC"/>
      <w:sz w:val="20"/>
      <w:szCs w:val="20"/>
      <w:u w:val="none"/>
      <w:lang w:val="uk-UA"/>
    </w:rPr>
  </w:style>
  <w:style w:type="character" w:styleId="ListLabel1474">
    <w:name w:val="ListLabel 1474"/>
    <w:qFormat/>
    <w:rPr>
      <w:color w:val="000000"/>
      <w:sz w:val="20"/>
      <w:szCs w:val="20"/>
      <w:u w:val="none"/>
      <w:lang w:val="uk-UA"/>
    </w:rPr>
  </w:style>
  <w:style w:type="character" w:styleId="ListLabel1475">
    <w:name w:val="ListLabel 1475"/>
    <w:qFormat/>
    <w:rPr>
      <w:lang w:val="en-US"/>
    </w:rPr>
  </w:style>
  <w:style w:type="character" w:styleId="ListLabel1476">
    <w:name w:val="ListLabel 1476"/>
    <w:qFormat/>
    <w:rPr>
      <w:rFonts w:cs="Symbol"/>
      <w:sz w:val="22"/>
    </w:rPr>
  </w:style>
  <w:style w:type="character" w:styleId="ListLabel1477">
    <w:name w:val="ListLabel 1477"/>
    <w:qFormat/>
    <w:rPr>
      <w:rFonts w:cs="Courier New"/>
    </w:rPr>
  </w:style>
  <w:style w:type="character" w:styleId="ListLabel1478">
    <w:name w:val="ListLabel 1478"/>
    <w:qFormat/>
    <w:rPr>
      <w:rFonts w:cs="Wingdings"/>
    </w:rPr>
  </w:style>
  <w:style w:type="character" w:styleId="ListLabel1479">
    <w:name w:val="ListLabel 1479"/>
    <w:qFormat/>
    <w:rPr>
      <w:rFonts w:cs="Symbol"/>
    </w:rPr>
  </w:style>
  <w:style w:type="character" w:styleId="ListLabel1480">
    <w:name w:val="ListLabel 1480"/>
    <w:qFormat/>
    <w:rPr>
      <w:rFonts w:cs="Courier New"/>
    </w:rPr>
  </w:style>
  <w:style w:type="character" w:styleId="ListLabel1481">
    <w:name w:val="ListLabel 1481"/>
    <w:qFormat/>
    <w:rPr>
      <w:rFonts w:cs="Wingdings"/>
    </w:rPr>
  </w:style>
  <w:style w:type="character" w:styleId="ListLabel1482">
    <w:name w:val="ListLabel 1482"/>
    <w:qFormat/>
    <w:rPr>
      <w:rFonts w:cs="Symbol"/>
    </w:rPr>
  </w:style>
  <w:style w:type="character" w:styleId="ListLabel1483">
    <w:name w:val="ListLabel 1483"/>
    <w:qFormat/>
    <w:rPr>
      <w:rFonts w:cs="Courier New"/>
    </w:rPr>
  </w:style>
  <w:style w:type="character" w:styleId="ListLabel1484">
    <w:name w:val="ListLabel 1484"/>
    <w:qFormat/>
    <w:rPr>
      <w:rFonts w:cs="Wingdings"/>
    </w:rPr>
  </w:style>
  <w:style w:type="character" w:styleId="ListLabel1485">
    <w:name w:val="ListLabel 1485"/>
    <w:qFormat/>
    <w:rPr>
      <w:rFonts w:cs="Symbol"/>
      <w:sz w:val="22"/>
    </w:rPr>
  </w:style>
  <w:style w:type="character" w:styleId="ListLabel1486">
    <w:name w:val="ListLabel 1486"/>
    <w:qFormat/>
    <w:rPr>
      <w:rFonts w:cs="Courier New"/>
    </w:rPr>
  </w:style>
  <w:style w:type="character" w:styleId="ListLabel1487">
    <w:name w:val="ListLabel 1487"/>
    <w:qFormat/>
    <w:rPr>
      <w:rFonts w:cs="Wingdings"/>
    </w:rPr>
  </w:style>
  <w:style w:type="character" w:styleId="ListLabel1488">
    <w:name w:val="ListLabel 1488"/>
    <w:qFormat/>
    <w:rPr>
      <w:rFonts w:cs="Symbol"/>
    </w:rPr>
  </w:style>
  <w:style w:type="character" w:styleId="ListLabel1489">
    <w:name w:val="ListLabel 1489"/>
    <w:qFormat/>
    <w:rPr>
      <w:rFonts w:cs="Courier New"/>
    </w:rPr>
  </w:style>
  <w:style w:type="character" w:styleId="ListLabel1490">
    <w:name w:val="ListLabel 1490"/>
    <w:qFormat/>
    <w:rPr>
      <w:rFonts w:cs="Wingdings"/>
    </w:rPr>
  </w:style>
  <w:style w:type="character" w:styleId="ListLabel1491">
    <w:name w:val="ListLabel 1491"/>
    <w:qFormat/>
    <w:rPr>
      <w:rFonts w:cs="Symbol"/>
    </w:rPr>
  </w:style>
  <w:style w:type="character" w:styleId="ListLabel1492">
    <w:name w:val="ListLabel 1492"/>
    <w:qFormat/>
    <w:rPr>
      <w:rFonts w:cs="Courier New"/>
    </w:rPr>
  </w:style>
  <w:style w:type="character" w:styleId="ListLabel1493">
    <w:name w:val="ListLabel 1493"/>
    <w:qFormat/>
    <w:rPr>
      <w:rFonts w:cs="Wingdings"/>
    </w:rPr>
  </w:style>
  <w:style w:type="character" w:styleId="ListLabel1494">
    <w:name w:val="ListLabel 1494"/>
    <w:qFormat/>
    <w:rPr>
      <w:rFonts w:cs="Symbol"/>
      <w:sz w:val="22"/>
    </w:rPr>
  </w:style>
  <w:style w:type="character" w:styleId="ListLabel1495">
    <w:name w:val="ListLabel 1495"/>
    <w:qFormat/>
    <w:rPr>
      <w:rFonts w:cs="Courier New"/>
    </w:rPr>
  </w:style>
  <w:style w:type="character" w:styleId="ListLabel1496">
    <w:name w:val="ListLabel 1496"/>
    <w:qFormat/>
    <w:rPr>
      <w:rFonts w:cs="Wingdings"/>
    </w:rPr>
  </w:style>
  <w:style w:type="character" w:styleId="ListLabel1497">
    <w:name w:val="ListLabel 1497"/>
    <w:qFormat/>
    <w:rPr>
      <w:rFonts w:cs="Symbol"/>
    </w:rPr>
  </w:style>
  <w:style w:type="character" w:styleId="ListLabel1498">
    <w:name w:val="ListLabel 1498"/>
    <w:qFormat/>
    <w:rPr>
      <w:rFonts w:cs="Courier New"/>
    </w:rPr>
  </w:style>
  <w:style w:type="character" w:styleId="ListLabel1499">
    <w:name w:val="ListLabel 1499"/>
    <w:qFormat/>
    <w:rPr>
      <w:rFonts w:cs="Wingdings"/>
    </w:rPr>
  </w:style>
  <w:style w:type="character" w:styleId="ListLabel1500">
    <w:name w:val="ListLabel 1500"/>
    <w:qFormat/>
    <w:rPr>
      <w:rFonts w:cs="Symbol"/>
    </w:rPr>
  </w:style>
  <w:style w:type="character" w:styleId="ListLabel1501">
    <w:name w:val="ListLabel 1501"/>
    <w:qFormat/>
    <w:rPr>
      <w:rFonts w:cs="Courier New"/>
    </w:rPr>
  </w:style>
  <w:style w:type="character" w:styleId="ListLabel1502">
    <w:name w:val="ListLabel 1502"/>
    <w:qFormat/>
    <w:rPr>
      <w:rFonts w:cs="Wingdings"/>
    </w:rPr>
  </w:style>
  <w:style w:type="character" w:styleId="ListLabel1503">
    <w:name w:val="ListLabel 1503"/>
    <w:qFormat/>
    <w:rPr>
      <w:rFonts w:cs="Symbol"/>
      <w:sz w:val="22"/>
    </w:rPr>
  </w:style>
  <w:style w:type="character" w:styleId="ListLabel1504">
    <w:name w:val="ListLabel 1504"/>
    <w:qFormat/>
    <w:rPr>
      <w:rFonts w:cs="Courier New"/>
    </w:rPr>
  </w:style>
  <w:style w:type="character" w:styleId="ListLabel1505">
    <w:name w:val="ListLabel 1505"/>
    <w:qFormat/>
    <w:rPr>
      <w:rFonts w:cs="Wingdings"/>
    </w:rPr>
  </w:style>
  <w:style w:type="character" w:styleId="ListLabel1506">
    <w:name w:val="ListLabel 1506"/>
    <w:qFormat/>
    <w:rPr>
      <w:rFonts w:cs="Symbol"/>
    </w:rPr>
  </w:style>
  <w:style w:type="character" w:styleId="ListLabel1507">
    <w:name w:val="ListLabel 1507"/>
    <w:qFormat/>
    <w:rPr>
      <w:rFonts w:cs="Courier New"/>
    </w:rPr>
  </w:style>
  <w:style w:type="character" w:styleId="ListLabel1508">
    <w:name w:val="ListLabel 1508"/>
    <w:qFormat/>
    <w:rPr>
      <w:rFonts w:cs="Wingdings"/>
    </w:rPr>
  </w:style>
  <w:style w:type="character" w:styleId="ListLabel1509">
    <w:name w:val="ListLabel 1509"/>
    <w:qFormat/>
    <w:rPr>
      <w:rFonts w:cs="Symbol"/>
    </w:rPr>
  </w:style>
  <w:style w:type="character" w:styleId="ListLabel1510">
    <w:name w:val="ListLabel 1510"/>
    <w:qFormat/>
    <w:rPr>
      <w:rFonts w:cs="Courier New"/>
    </w:rPr>
  </w:style>
  <w:style w:type="character" w:styleId="ListLabel1511">
    <w:name w:val="ListLabel 1511"/>
    <w:qFormat/>
    <w:rPr>
      <w:rFonts w:cs="Wingdings"/>
    </w:rPr>
  </w:style>
  <w:style w:type="character" w:styleId="ListLabel1512">
    <w:name w:val="ListLabel 1512"/>
    <w:qFormat/>
    <w:rPr>
      <w:color w:val="0000FF"/>
      <w:sz w:val="20"/>
      <w:szCs w:val="20"/>
      <w:u w:val="none"/>
      <w:lang w:val="uk-UA"/>
    </w:rPr>
  </w:style>
  <w:style w:type="character" w:styleId="ListLabel1513">
    <w:name w:val="ListLabel 1513"/>
    <w:qFormat/>
    <w:rPr>
      <w:color w:val="0000CC"/>
      <w:sz w:val="20"/>
      <w:szCs w:val="20"/>
      <w:u w:val="none"/>
      <w:lang w:val="uk-UA"/>
    </w:rPr>
  </w:style>
  <w:style w:type="character" w:styleId="ListLabel1514">
    <w:name w:val="ListLabel 1514"/>
    <w:qFormat/>
    <w:rPr>
      <w:color w:val="000000"/>
      <w:sz w:val="20"/>
      <w:szCs w:val="20"/>
      <w:u w:val="none"/>
      <w:lang w:val="uk-UA"/>
    </w:rPr>
  </w:style>
  <w:style w:type="character" w:styleId="ListLabel1515">
    <w:name w:val="ListLabel 1515"/>
    <w:qFormat/>
    <w:rPr>
      <w:lang w:val="en-US"/>
    </w:rPr>
  </w:style>
  <w:style w:type="character" w:styleId="ListLabel1516">
    <w:name w:val="ListLabel 1516"/>
    <w:qFormat/>
    <w:rPr>
      <w:rFonts w:cs="Symbol"/>
      <w:sz w:val="22"/>
    </w:rPr>
  </w:style>
  <w:style w:type="character" w:styleId="ListLabel1517">
    <w:name w:val="ListLabel 1517"/>
    <w:qFormat/>
    <w:rPr>
      <w:rFonts w:cs="Courier New"/>
    </w:rPr>
  </w:style>
  <w:style w:type="character" w:styleId="ListLabel1518">
    <w:name w:val="ListLabel 1518"/>
    <w:qFormat/>
    <w:rPr>
      <w:rFonts w:cs="Wingdings"/>
    </w:rPr>
  </w:style>
  <w:style w:type="character" w:styleId="ListLabel1519">
    <w:name w:val="ListLabel 1519"/>
    <w:qFormat/>
    <w:rPr>
      <w:rFonts w:cs="Symbol"/>
    </w:rPr>
  </w:style>
  <w:style w:type="character" w:styleId="ListLabel1520">
    <w:name w:val="ListLabel 1520"/>
    <w:qFormat/>
    <w:rPr>
      <w:rFonts w:cs="Courier New"/>
    </w:rPr>
  </w:style>
  <w:style w:type="character" w:styleId="ListLabel1521">
    <w:name w:val="ListLabel 1521"/>
    <w:qFormat/>
    <w:rPr>
      <w:rFonts w:cs="Wingdings"/>
    </w:rPr>
  </w:style>
  <w:style w:type="character" w:styleId="ListLabel1522">
    <w:name w:val="ListLabel 1522"/>
    <w:qFormat/>
    <w:rPr>
      <w:rFonts w:cs="Symbol"/>
    </w:rPr>
  </w:style>
  <w:style w:type="character" w:styleId="ListLabel1523">
    <w:name w:val="ListLabel 1523"/>
    <w:qFormat/>
    <w:rPr>
      <w:rFonts w:cs="Courier New"/>
    </w:rPr>
  </w:style>
  <w:style w:type="character" w:styleId="ListLabel1524">
    <w:name w:val="ListLabel 1524"/>
    <w:qFormat/>
    <w:rPr>
      <w:rFonts w:cs="Wingdings"/>
    </w:rPr>
  </w:style>
  <w:style w:type="character" w:styleId="ListLabel1525">
    <w:name w:val="ListLabel 1525"/>
    <w:qFormat/>
    <w:rPr>
      <w:rFonts w:cs="Symbol"/>
      <w:sz w:val="22"/>
    </w:rPr>
  </w:style>
  <w:style w:type="character" w:styleId="ListLabel1526">
    <w:name w:val="ListLabel 1526"/>
    <w:qFormat/>
    <w:rPr>
      <w:rFonts w:cs="Courier New"/>
    </w:rPr>
  </w:style>
  <w:style w:type="character" w:styleId="ListLabel1527">
    <w:name w:val="ListLabel 1527"/>
    <w:qFormat/>
    <w:rPr>
      <w:rFonts w:cs="Wingdings"/>
    </w:rPr>
  </w:style>
  <w:style w:type="character" w:styleId="ListLabel1528">
    <w:name w:val="ListLabel 1528"/>
    <w:qFormat/>
    <w:rPr>
      <w:rFonts w:cs="Symbol"/>
    </w:rPr>
  </w:style>
  <w:style w:type="character" w:styleId="ListLabel1529">
    <w:name w:val="ListLabel 1529"/>
    <w:qFormat/>
    <w:rPr>
      <w:rFonts w:cs="Courier New"/>
    </w:rPr>
  </w:style>
  <w:style w:type="character" w:styleId="ListLabel1530">
    <w:name w:val="ListLabel 1530"/>
    <w:qFormat/>
    <w:rPr>
      <w:rFonts w:cs="Wingdings"/>
    </w:rPr>
  </w:style>
  <w:style w:type="character" w:styleId="ListLabel1531">
    <w:name w:val="ListLabel 1531"/>
    <w:qFormat/>
    <w:rPr>
      <w:rFonts w:cs="Symbol"/>
    </w:rPr>
  </w:style>
  <w:style w:type="character" w:styleId="ListLabel1532">
    <w:name w:val="ListLabel 1532"/>
    <w:qFormat/>
    <w:rPr>
      <w:rFonts w:cs="Courier New"/>
    </w:rPr>
  </w:style>
  <w:style w:type="character" w:styleId="ListLabel1533">
    <w:name w:val="ListLabel 1533"/>
    <w:qFormat/>
    <w:rPr>
      <w:rFonts w:cs="Wingdings"/>
    </w:rPr>
  </w:style>
  <w:style w:type="character" w:styleId="ListLabel1534">
    <w:name w:val="ListLabel 1534"/>
    <w:qFormat/>
    <w:rPr>
      <w:rFonts w:cs="Symbol"/>
      <w:sz w:val="22"/>
    </w:rPr>
  </w:style>
  <w:style w:type="character" w:styleId="ListLabel1535">
    <w:name w:val="ListLabel 1535"/>
    <w:qFormat/>
    <w:rPr>
      <w:rFonts w:cs="Courier New"/>
    </w:rPr>
  </w:style>
  <w:style w:type="character" w:styleId="ListLabel1536">
    <w:name w:val="ListLabel 1536"/>
    <w:qFormat/>
    <w:rPr>
      <w:rFonts w:cs="Wingdings"/>
    </w:rPr>
  </w:style>
  <w:style w:type="character" w:styleId="ListLabel1537">
    <w:name w:val="ListLabel 1537"/>
    <w:qFormat/>
    <w:rPr>
      <w:rFonts w:cs="Symbol"/>
    </w:rPr>
  </w:style>
  <w:style w:type="character" w:styleId="ListLabel1538">
    <w:name w:val="ListLabel 1538"/>
    <w:qFormat/>
    <w:rPr>
      <w:rFonts w:cs="Courier New"/>
    </w:rPr>
  </w:style>
  <w:style w:type="character" w:styleId="ListLabel1539">
    <w:name w:val="ListLabel 1539"/>
    <w:qFormat/>
    <w:rPr>
      <w:rFonts w:cs="Wingdings"/>
    </w:rPr>
  </w:style>
  <w:style w:type="character" w:styleId="ListLabel1540">
    <w:name w:val="ListLabel 1540"/>
    <w:qFormat/>
    <w:rPr>
      <w:rFonts w:cs="Symbol"/>
    </w:rPr>
  </w:style>
  <w:style w:type="character" w:styleId="ListLabel1541">
    <w:name w:val="ListLabel 1541"/>
    <w:qFormat/>
    <w:rPr>
      <w:rFonts w:cs="Courier New"/>
    </w:rPr>
  </w:style>
  <w:style w:type="character" w:styleId="ListLabel1542">
    <w:name w:val="ListLabel 1542"/>
    <w:qFormat/>
    <w:rPr>
      <w:rFonts w:cs="Wingdings"/>
    </w:rPr>
  </w:style>
  <w:style w:type="character" w:styleId="ListLabel1543">
    <w:name w:val="ListLabel 1543"/>
    <w:qFormat/>
    <w:rPr>
      <w:rFonts w:cs="Symbol"/>
      <w:sz w:val="22"/>
    </w:rPr>
  </w:style>
  <w:style w:type="character" w:styleId="ListLabel1544">
    <w:name w:val="ListLabel 1544"/>
    <w:qFormat/>
    <w:rPr>
      <w:rFonts w:cs="Courier New"/>
    </w:rPr>
  </w:style>
  <w:style w:type="character" w:styleId="ListLabel1545">
    <w:name w:val="ListLabel 1545"/>
    <w:qFormat/>
    <w:rPr>
      <w:rFonts w:cs="Wingdings"/>
    </w:rPr>
  </w:style>
  <w:style w:type="character" w:styleId="ListLabel1546">
    <w:name w:val="ListLabel 1546"/>
    <w:qFormat/>
    <w:rPr>
      <w:rFonts w:cs="Symbol"/>
    </w:rPr>
  </w:style>
  <w:style w:type="character" w:styleId="ListLabel1547">
    <w:name w:val="ListLabel 1547"/>
    <w:qFormat/>
    <w:rPr>
      <w:rFonts w:cs="Courier New"/>
    </w:rPr>
  </w:style>
  <w:style w:type="character" w:styleId="ListLabel1548">
    <w:name w:val="ListLabel 1548"/>
    <w:qFormat/>
    <w:rPr>
      <w:rFonts w:cs="Wingdings"/>
    </w:rPr>
  </w:style>
  <w:style w:type="character" w:styleId="ListLabel1549">
    <w:name w:val="ListLabel 1549"/>
    <w:qFormat/>
    <w:rPr>
      <w:rFonts w:cs="Symbol"/>
    </w:rPr>
  </w:style>
  <w:style w:type="character" w:styleId="ListLabel1550">
    <w:name w:val="ListLabel 1550"/>
    <w:qFormat/>
    <w:rPr>
      <w:rFonts w:cs="Courier New"/>
    </w:rPr>
  </w:style>
  <w:style w:type="character" w:styleId="ListLabel1551">
    <w:name w:val="ListLabel 1551"/>
    <w:qFormat/>
    <w:rPr>
      <w:rFonts w:cs="Wingdings"/>
    </w:rPr>
  </w:style>
  <w:style w:type="character" w:styleId="ListLabel1552">
    <w:name w:val="ListLabel 1552"/>
    <w:qFormat/>
    <w:rPr>
      <w:color w:val="0000FF"/>
      <w:sz w:val="20"/>
      <w:szCs w:val="20"/>
      <w:u w:val="none"/>
      <w:lang w:val="uk-UA"/>
    </w:rPr>
  </w:style>
  <w:style w:type="character" w:styleId="ListLabel1553">
    <w:name w:val="ListLabel 1553"/>
    <w:qFormat/>
    <w:rPr>
      <w:color w:val="0000CC"/>
      <w:sz w:val="20"/>
      <w:szCs w:val="20"/>
      <w:u w:val="none"/>
      <w:lang w:val="uk-UA"/>
    </w:rPr>
  </w:style>
  <w:style w:type="character" w:styleId="ListLabel1554">
    <w:name w:val="ListLabel 1554"/>
    <w:qFormat/>
    <w:rPr>
      <w:color w:val="000000"/>
      <w:sz w:val="20"/>
      <w:szCs w:val="20"/>
      <w:u w:val="none"/>
      <w:lang w:val="uk-UA"/>
    </w:rPr>
  </w:style>
  <w:style w:type="character" w:styleId="ListLabel1555">
    <w:name w:val="ListLabel 1555"/>
    <w:qFormat/>
    <w:rPr>
      <w:lang w:val="en-US"/>
    </w:rPr>
  </w:style>
  <w:style w:type="character" w:styleId="ListLabel1556">
    <w:name w:val="ListLabel 1556"/>
    <w:qFormat/>
    <w:rPr>
      <w:rFonts w:cs="Symbol"/>
      <w:sz w:val="22"/>
    </w:rPr>
  </w:style>
  <w:style w:type="character" w:styleId="ListLabel1557">
    <w:name w:val="ListLabel 1557"/>
    <w:qFormat/>
    <w:rPr>
      <w:rFonts w:cs="Courier New"/>
    </w:rPr>
  </w:style>
  <w:style w:type="character" w:styleId="ListLabel1558">
    <w:name w:val="ListLabel 1558"/>
    <w:qFormat/>
    <w:rPr>
      <w:rFonts w:cs="Wingdings"/>
    </w:rPr>
  </w:style>
  <w:style w:type="character" w:styleId="ListLabel1559">
    <w:name w:val="ListLabel 1559"/>
    <w:qFormat/>
    <w:rPr>
      <w:rFonts w:cs="Symbol"/>
    </w:rPr>
  </w:style>
  <w:style w:type="character" w:styleId="ListLabel1560">
    <w:name w:val="ListLabel 1560"/>
    <w:qFormat/>
    <w:rPr>
      <w:rFonts w:cs="Courier New"/>
    </w:rPr>
  </w:style>
  <w:style w:type="character" w:styleId="ListLabel1561">
    <w:name w:val="ListLabel 1561"/>
    <w:qFormat/>
    <w:rPr>
      <w:rFonts w:cs="Wingdings"/>
    </w:rPr>
  </w:style>
  <w:style w:type="character" w:styleId="ListLabel1562">
    <w:name w:val="ListLabel 1562"/>
    <w:qFormat/>
    <w:rPr>
      <w:rFonts w:cs="Symbol"/>
    </w:rPr>
  </w:style>
  <w:style w:type="character" w:styleId="ListLabel1563">
    <w:name w:val="ListLabel 1563"/>
    <w:qFormat/>
    <w:rPr>
      <w:rFonts w:cs="Courier New"/>
    </w:rPr>
  </w:style>
  <w:style w:type="character" w:styleId="ListLabel1564">
    <w:name w:val="ListLabel 1564"/>
    <w:qFormat/>
    <w:rPr>
      <w:rFonts w:cs="Wingdings"/>
    </w:rPr>
  </w:style>
  <w:style w:type="character" w:styleId="ListLabel1565">
    <w:name w:val="ListLabel 1565"/>
    <w:qFormat/>
    <w:rPr>
      <w:rFonts w:cs="Symbol"/>
      <w:sz w:val="22"/>
    </w:rPr>
  </w:style>
  <w:style w:type="character" w:styleId="ListLabel1566">
    <w:name w:val="ListLabel 1566"/>
    <w:qFormat/>
    <w:rPr>
      <w:rFonts w:cs="Courier New"/>
    </w:rPr>
  </w:style>
  <w:style w:type="character" w:styleId="ListLabel1567">
    <w:name w:val="ListLabel 1567"/>
    <w:qFormat/>
    <w:rPr>
      <w:rFonts w:cs="Wingdings"/>
    </w:rPr>
  </w:style>
  <w:style w:type="character" w:styleId="ListLabel1568">
    <w:name w:val="ListLabel 1568"/>
    <w:qFormat/>
    <w:rPr>
      <w:rFonts w:cs="Symbol"/>
    </w:rPr>
  </w:style>
  <w:style w:type="character" w:styleId="ListLabel1569">
    <w:name w:val="ListLabel 1569"/>
    <w:qFormat/>
    <w:rPr>
      <w:rFonts w:cs="Courier New"/>
    </w:rPr>
  </w:style>
  <w:style w:type="character" w:styleId="ListLabel1570">
    <w:name w:val="ListLabel 1570"/>
    <w:qFormat/>
    <w:rPr>
      <w:rFonts w:cs="Wingdings"/>
    </w:rPr>
  </w:style>
  <w:style w:type="character" w:styleId="ListLabel1571">
    <w:name w:val="ListLabel 1571"/>
    <w:qFormat/>
    <w:rPr>
      <w:rFonts w:cs="Symbol"/>
    </w:rPr>
  </w:style>
  <w:style w:type="character" w:styleId="ListLabel1572">
    <w:name w:val="ListLabel 1572"/>
    <w:qFormat/>
    <w:rPr>
      <w:rFonts w:cs="Courier New"/>
    </w:rPr>
  </w:style>
  <w:style w:type="character" w:styleId="ListLabel1573">
    <w:name w:val="ListLabel 1573"/>
    <w:qFormat/>
    <w:rPr>
      <w:rFonts w:cs="Wingdings"/>
    </w:rPr>
  </w:style>
  <w:style w:type="character" w:styleId="ListLabel1574">
    <w:name w:val="ListLabel 1574"/>
    <w:qFormat/>
    <w:rPr>
      <w:rFonts w:cs="Symbol"/>
      <w:sz w:val="22"/>
    </w:rPr>
  </w:style>
  <w:style w:type="character" w:styleId="ListLabel1575">
    <w:name w:val="ListLabel 1575"/>
    <w:qFormat/>
    <w:rPr>
      <w:rFonts w:cs="Courier New"/>
    </w:rPr>
  </w:style>
  <w:style w:type="character" w:styleId="ListLabel1576">
    <w:name w:val="ListLabel 1576"/>
    <w:qFormat/>
    <w:rPr>
      <w:rFonts w:cs="Wingdings"/>
    </w:rPr>
  </w:style>
  <w:style w:type="character" w:styleId="ListLabel1577">
    <w:name w:val="ListLabel 1577"/>
    <w:qFormat/>
    <w:rPr>
      <w:rFonts w:cs="Symbol"/>
    </w:rPr>
  </w:style>
  <w:style w:type="character" w:styleId="ListLabel1578">
    <w:name w:val="ListLabel 1578"/>
    <w:qFormat/>
    <w:rPr>
      <w:rFonts w:cs="Courier New"/>
    </w:rPr>
  </w:style>
  <w:style w:type="character" w:styleId="ListLabel1579">
    <w:name w:val="ListLabel 1579"/>
    <w:qFormat/>
    <w:rPr>
      <w:rFonts w:cs="Wingdings"/>
    </w:rPr>
  </w:style>
  <w:style w:type="character" w:styleId="ListLabel1580">
    <w:name w:val="ListLabel 1580"/>
    <w:qFormat/>
    <w:rPr>
      <w:rFonts w:cs="Symbol"/>
    </w:rPr>
  </w:style>
  <w:style w:type="character" w:styleId="ListLabel1581">
    <w:name w:val="ListLabel 1581"/>
    <w:qFormat/>
    <w:rPr>
      <w:rFonts w:cs="Courier New"/>
    </w:rPr>
  </w:style>
  <w:style w:type="character" w:styleId="ListLabel1582">
    <w:name w:val="ListLabel 1582"/>
    <w:qFormat/>
    <w:rPr>
      <w:rFonts w:cs="Wingdings"/>
    </w:rPr>
  </w:style>
  <w:style w:type="character" w:styleId="ListLabel1583">
    <w:name w:val="ListLabel 1583"/>
    <w:qFormat/>
    <w:rPr>
      <w:rFonts w:cs="Symbol"/>
      <w:sz w:val="22"/>
    </w:rPr>
  </w:style>
  <w:style w:type="character" w:styleId="ListLabel1584">
    <w:name w:val="ListLabel 1584"/>
    <w:qFormat/>
    <w:rPr>
      <w:rFonts w:cs="Courier New"/>
    </w:rPr>
  </w:style>
  <w:style w:type="character" w:styleId="ListLabel1585">
    <w:name w:val="ListLabel 1585"/>
    <w:qFormat/>
    <w:rPr>
      <w:rFonts w:cs="Wingdings"/>
    </w:rPr>
  </w:style>
  <w:style w:type="character" w:styleId="ListLabel1586">
    <w:name w:val="ListLabel 1586"/>
    <w:qFormat/>
    <w:rPr>
      <w:rFonts w:cs="Symbol"/>
    </w:rPr>
  </w:style>
  <w:style w:type="character" w:styleId="ListLabel1587">
    <w:name w:val="ListLabel 1587"/>
    <w:qFormat/>
    <w:rPr>
      <w:rFonts w:cs="Courier New"/>
    </w:rPr>
  </w:style>
  <w:style w:type="character" w:styleId="ListLabel1588">
    <w:name w:val="ListLabel 1588"/>
    <w:qFormat/>
    <w:rPr>
      <w:rFonts w:cs="Wingdings"/>
    </w:rPr>
  </w:style>
  <w:style w:type="character" w:styleId="ListLabel1589">
    <w:name w:val="ListLabel 1589"/>
    <w:qFormat/>
    <w:rPr>
      <w:rFonts w:cs="Symbol"/>
    </w:rPr>
  </w:style>
  <w:style w:type="character" w:styleId="ListLabel1590">
    <w:name w:val="ListLabel 1590"/>
    <w:qFormat/>
    <w:rPr>
      <w:rFonts w:cs="Courier New"/>
    </w:rPr>
  </w:style>
  <w:style w:type="character" w:styleId="ListLabel1591">
    <w:name w:val="ListLabel 1591"/>
    <w:qFormat/>
    <w:rPr>
      <w:rFonts w:cs="Wingdings"/>
    </w:rPr>
  </w:style>
  <w:style w:type="character" w:styleId="ListLabel1592">
    <w:name w:val="ListLabel 1592"/>
    <w:qFormat/>
    <w:rPr>
      <w:rFonts w:cs="Symbol"/>
      <w:sz w:val="22"/>
    </w:rPr>
  </w:style>
  <w:style w:type="character" w:styleId="ListLabel1593">
    <w:name w:val="ListLabel 1593"/>
    <w:qFormat/>
    <w:rPr>
      <w:rFonts w:cs="Courier New"/>
    </w:rPr>
  </w:style>
  <w:style w:type="character" w:styleId="ListLabel1594">
    <w:name w:val="ListLabel 1594"/>
    <w:qFormat/>
    <w:rPr>
      <w:rFonts w:cs="Wingdings"/>
    </w:rPr>
  </w:style>
  <w:style w:type="character" w:styleId="ListLabel1595">
    <w:name w:val="ListLabel 1595"/>
    <w:qFormat/>
    <w:rPr>
      <w:rFonts w:cs="Symbol"/>
    </w:rPr>
  </w:style>
  <w:style w:type="character" w:styleId="ListLabel1596">
    <w:name w:val="ListLabel 1596"/>
    <w:qFormat/>
    <w:rPr>
      <w:rFonts w:cs="Courier New"/>
    </w:rPr>
  </w:style>
  <w:style w:type="character" w:styleId="ListLabel1597">
    <w:name w:val="ListLabel 1597"/>
    <w:qFormat/>
    <w:rPr>
      <w:rFonts w:cs="Wingdings"/>
    </w:rPr>
  </w:style>
  <w:style w:type="character" w:styleId="ListLabel1598">
    <w:name w:val="ListLabel 1598"/>
    <w:qFormat/>
    <w:rPr>
      <w:rFonts w:cs="Symbol"/>
    </w:rPr>
  </w:style>
  <w:style w:type="character" w:styleId="ListLabel1599">
    <w:name w:val="ListLabel 1599"/>
    <w:qFormat/>
    <w:rPr>
      <w:rFonts w:cs="Courier New"/>
    </w:rPr>
  </w:style>
  <w:style w:type="character" w:styleId="ListLabel1600">
    <w:name w:val="ListLabel 1600"/>
    <w:qFormat/>
    <w:rPr>
      <w:rFonts w:cs="Wingdings"/>
    </w:rPr>
  </w:style>
  <w:style w:type="character" w:styleId="ListLabel1601">
    <w:name w:val="ListLabel 1601"/>
    <w:qFormat/>
    <w:rPr>
      <w:rFonts w:cs="Symbol"/>
      <w:sz w:val="22"/>
    </w:rPr>
  </w:style>
  <w:style w:type="character" w:styleId="ListLabel1602">
    <w:name w:val="ListLabel 1602"/>
    <w:qFormat/>
    <w:rPr>
      <w:rFonts w:cs="Courier New"/>
    </w:rPr>
  </w:style>
  <w:style w:type="character" w:styleId="ListLabel1603">
    <w:name w:val="ListLabel 1603"/>
    <w:qFormat/>
    <w:rPr>
      <w:rFonts w:cs="Wingdings"/>
    </w:rPr>
  </w:style>
  <w:style w:type="character" w:styleId="ListLabel1604">
    <w:name w:val="ListLabel 1604"/>
    <w:qFormat/>
    <w:rPr>
      <w:rFonts w:cs="Symbol"/>
    </w:rPr>
  </w:style>
  <w:style w:type="character" w:styleId="ListLabel1605">
    <w:name w:val="ListLabel 1605"/>
    <w:qFormat/>
    <w:rPr>
      <w:rFonts w:cs="Courier New"/>
    </w:rPr>
  </w:style>
  <w:style w:type="character" w:styleId="ListLabel1606">
    <w:name w:val="ListLabel 1606"/>
    <w:qFormat/>
    <w:rPr>
      <w:rFonts w:cs="Wingdings"/>
    </w:rPr>
  </w:style>
  <w:style w:type="character" w:styleId="ListLabel1607">
    <w:name w:val="ListLabel 1607"/>
    <w:qFormat/>
    <w:rPr>
      <w:rFonts w:cs="Symbol"/>
    </w:rPr>
  </w:style>
  <w:style w:type="character" w:styleId="ListLabel1608">
    <w:name w:val="ListLabel 1608"/>
    <w:qFormat/>
    <w:rPr>
      <w:rFonts w:cs="Courier New"/>
    </w:rPr>
  </w:style>
  <w:style w:type="character" w:styleId="ListLabel1609">
    <w:name w:val="ListLabel 1609"/>
    <w:qFormat/>
    <w:rPr>
      <w:rFonts w:cs="Wingdings"/>
    </w:rPr>
  </w:style>
  <w:style w:type="character" w:styleId="ListLabel1610">
    <w:name w:val="ListLabel 1610"/>
    <w:qFormat/>
    <w:rPr>
      <w:rFonts w:cs="Symbol"/>
      <w:sz w:val="22"/>
    </w:rPr>
  </w:style>
  <w:style w:type="character" w:styleId="ListLabel1611">
    <w:name w:val="ListLabel 1611"/>
    <w:qFormat/>
    <w:rPr>
      <w:rFonts w:cs="Courier New"/>
    </w:rPr>
  </w:style>
  <w:style w:type="character" w:styleId="ListLabel1612">
    <w:name w:val="ListLabel 1612"/>
    <w:qFormat/>
    <w:rPr>
      <w:rFonts w:cs="Wingdings"/>
    </w:rPr>
  </w:style>
  <w:style w:type="character" w:styleId="ListLabel1613">
    <w:name w:val="ListLabel 1613"/>
    <w:qFormat/>
    <w:rPr>
      <w:rFonts w:cs="Symbol"/>
    </w:rPr>
  </w:style>
  <w:style w:type="character" w:styleId="ListLabel1614">
    <w:name w:val="ListLabel 1614"/>
    <w:qFormat/>
    <w:rPr>
      <w:rFonts w:cs="Courier New"/>
    </w:rPr>
  </w:style>
  <w:style w:type="character" w:styleId="ListLabel1615">
    <w:name w:val="ListLabel 1615"/>
    <w:qFormat/>
    <w:rPr>
      <w:rFonts w:cs="Wingdings"/>
    </w:rPr>
  </w:style>
  <w:style w:type="character" w:styleId="ListLabel1616">
    <w:name w:val="ListLabel 1616"/>
    <w:qFormat/>
    <w:rPr>
      <w:rFonts w:cs="Symbol"/>
    </w:rPr>
  </w:style>
  <w:style w:type="character" w:styleId="ListLabel1617">
    <w:name w:val="ListLabel 1617"/>
    <w:qFormat/>
    <w:rPr>
      <w:rFonts w:cs="Courier New"/>
    </w:rPr>
  </w:style>
  <w:style w:type="character" w:styleId="ListLabel1618">
    <w:name w:val="ListLabel 1618"/>
    <w:qFormat/>
    <w:rPr>
      <w:rFonts w:cs="Wingdings"/>
    </w:rPr>
  </w:style>
  <w:style w:type="character" w:styleId="ListLabel1619">
    <w:name w:val="ListLabel 1619"/>
    <w:qFormat/>
    <w:rPr>
      <w:rFonts w:cs="Symbol"/>
      <w:sz w:val="22"/>
    </w:rPr>
  </w:style>
  <w:style w:type="character" w:styleId="ListLabel1620">
    <w:name w:val="ListLabel 1620"/>
    <w:qFormat/>
    <w:rPr>
      <w:rFonts w:cs="Courier New"/>
    </w:rPr>
  </w:style>
  <w:style w:type="character" w:styleId="ListLabel1621">
    <w:name w:val="ListLabel 1621"/>
    <w:qFormat/>
    <w:rPr>
      <w:rFonts w:cs="Wingdings"/>
    </w:rPr>
  </w:style>
  <w:style w:type="character" w:styleId="ListLabel1622">
    <w:name w:val="ListLabel 1622"/>
    <w:qFormat/>
    <w:rPr>
      <w:rFonts w:cs="Symbol"/>
    </w:rPr>
  </w:style>
  <w:style w:type="character" w:styleId="ListLabel1623">
    <w:name w:val="ListLabel 1623"/>
    <w:qFormat/>
    <w:rPr>
      <w:rFonts w:cs="Courier New"/>
    </w:rPr>
  </w:style>
  <w:style w:type="character" w:styleId="ListLabel1624">
    <w:name w:val="ListLabel 1624"/>
    <w:qFormat/>
    <w:rPr>
      <w:rFonts w:cs="Wingdings"/>
    </w:rPr>
  </w:style>
  <w:style w:type="character" w:styleId="ListLabel1625">
    <w:name w:val="ListLabel 1625"/>
    <w:qFormat/>
    <w:rPr>
      <w:rFonts w:cs="Symbol"/>
    </w:rPr>
  </w:style>
  <w:style w:type="character" w:styleId="ListLabel1626">
    <w:name w:val="ListLabel 1626"/>
    <w:qFormat/>
    <w:rPr>
      <w:rFonts w:cs="Courier New"/>
    </w:rPr>
  </w:style>
  <w:style w:type="character" w:styleId="ListLabel1627">
    <w:name w:val="ListLabel 1627"/>
    <w:qFormat/>
    <w:rPr>
      <w:rFonts w:cs="Wingdings"/>
    </w:rPr>
  </w:style>
  <w:style w:type="character" w:styleId="ListLabel1628">
    <w:name w:val="ListLabel 1628"/>
    <w:qFormat/>
    <w:rPr>
      <w:color w:val="0000FF"/>
      <w:sz w:val="20"/>
      <w:szCs w:val="20"/>
      <w:u w:val="none"/>
      <w:lang w:val="uk-UA"/>
    </w:rPr>
  </w:style>
  <w:style w:type="character" w:styleId="ListLabel1629">
    <w:name w:val="ListLabel 1629"/>
    <w:qFormat/>
    <w:rPr>
      <w:color w:val="0000CC"/>
      <w:sz w:val="20"/>
      <w:szCs w:val="20"/>
      <w:u w:val="none"/>
      <w:lang w:val="uk-UA"/>
    </w:rPr>
  </w:style>
  <w:style w:type="character" w:styleId="ListLabel1630">
    <w:name w:val="ListLabel 1630"/>
    <w:qFormat/>
    <w:rPr>
      <w:color w:val="000000"/>
      <w:sz w:val="20"/>
      <w:szCs w:val="20"/>
      <w:u w:val="none"/>
      <w:lang w:val="uk-UA"/>
    </w:rPr>
  </w:style>
  <w:style w:type="character" w:styleId="ListLabel1631">
    <w:name w:val="ListLabel 1631"/>
    <w:qFormat/>
    <w:rPr>
      <w:lang w:val="en-US"/>
    </w:rPr>
  </w:style>
  <w:style w:type="character" w:styleId="ListLabel1632">
    <w:name w:val="ListLabel 1632"/>
    <w:qFormat/>
    <w:rPr>
      <w:rFonts w:cs="Symbol"/>
      <w:sz w:val="22"/>
    </w:rPr>
  </w:style>
  <w:style w:type="character" w:styleId="ListLabel1633">
    <w:name w:val="ListLabel 1633"/>
    <w:qFormat/>
    <w:rPr>
      <w:rFonts w:cs="Courier New"/>
    </w:rPr>
  </w:style>
  <w:style w:type="character" w:styleId="ListLabel1634">
    <w:name w:val="ListLabel 1634"/>
    <w:qFormat/>
    <w:rPr>
      <w:rFonts w:cs="Wingdings"/>
    </w:rPr>
  </w:style>
  <w:style w:type="character" w:styleId="ListLabel1635">
    <w:name w:val="ListLabel 1635"/>
    <w:qFormat/>
    <w:rPr>
      <w:rFonts w:cs="Symbol"/>
    </w:rPr>
  </w:style>
  <w:style w:type="character" w:styleId="ListLabel1636">
    <w:name w:val="ListLabel 1636"/>
    <w:qFormat/>
    <w:rPr>
      <w:rFonts w:cs="Courier New"/>
    </w:rPr>
  </w:style>
  <w:style w:type="character" w:styleId="ListLabel1637">
    <w:name w:val="ListLabel 1637"/>
    <w:qFormat/>
    <w:rPr>
      <w:rFonts w:cs="Wingdings"/>
    </w:rPr>
  </w:style>
  <w:style w:type="character" w:styleId="ListLabel1638">
    <w:name w:val="ListLabel 1638"/>
    <w:qFormat/>
    <w:rPr>
      <w:rFonts w:cs="Symbol"/>
    </w:rPr>
  </w:style>
  <w:style w:type="character" w:styleId="ListLabel1639">
    <w:name w:val="ListLabel 1639"/>
    <w:qFormat/>
    <w:rPr>
      <w:rFonts w:cs="Courier New"/>
    </w:rPr>
  </w:style>
  <w:style w:type="character" w:styleId="ListLabel1640">
    <w:name w:val="ListLabel 1640"/>
    <w:qFormat/>
    <w:rPr>
      <w:rFonts w:cs="Wingdings"/>
    </w:rPr>
  </w:style>
  <w:style w:type="character" w:styleId="ListLabel1641">
    <w:name w:val="ListLabel 1641"/>
    <w:qFormat/>
    <w:rPr>
      <w:rFonts w:cs="Symbol"/>
      <w:sz w:val="22"/>
    </w:rPr>
  </w:style>
  <w:style w:type="character" w:styleId="ListLabel1642">
    <w:name w:val="ListLabel 1642"/>
    <w:qFormat/>
    <w:rPr>
      <w:rFonts w:cs="Courier New"/>
    </w:rPr>
  </w:style>
  <w:style w:type="character" w:styleId="ListLabel1643">
    <w:name w:val="ListLabel 1643"/>
    <w:qFormat/>
    <w:rPr>
      <w:rFonts w:cs="Wingdings"/>
    </w:rPr>
  </w:style>
  <w:style w:type="character" w:styleId="ListLabel1644">
    <w:name w:val="ListLabel 1644"/>
    <w:qFormat/>
    <w:rPr>
      <w:rFonts w:cs="Symbol"/>
    </w:rPr>
  </w:style>
  <w:style w:type="character" w:styleId="ListLabel1645">
    <w:name w:val="ListLabel 1645"/>
    <w:qFormat/>
    <w:rPr>
      <w:rFonts w:cs="Courier New"/>
    </w:rPr>
  </w:style>
  <w:style w:type="character" w:styleId="ListLabel1646">
    <w:name w:val="ListLabel 1646"/>
    <w:qFormat/>
    <w:rPr>
      <w:rFonts w:cs="Wingdings"/>
    </w:rPr>
  </w:style>
  <w:style w:type="character" w:styleId="ListLabel1647">
    <w:name w:val="ListLabel 1647"/>
    <w:qFormat/>
    <w:rPr>
      <w:rFonts w:cs="Symbol"/>
    </w:rPr>
  </w:style>
  <w:style w:type="character" w:styleId="ListLabel1648">
    <w:name w:val="ListLabel 1648"/>
    <w:qFormat/>
    <w:rPr>
      <w:rFonts w:cs="Courier New"/>
    </w:rPr>
  </w:style>
  <w:style w:type="character" w:styleId="ListLabel1649">
    <w:name w:val="ListLabel 1649"/>
    <w:qFormat/>
    <w:rPr>
      <w:rFonts w:cs="Wingdings"/>
    </w:rPr>
  </w:style>
  <w:style w:type="character" w:styleId="ListLabel1650">
    <w:name w:val="ListLabel 1650"/>
    <w:qFormat/>
    <w:rPr>
      <w:rFonts w:cs="Symbol"/>
      <w:sz w:val="22"/>
    </w:rPr>
  </w:style>
  <w:style w:type="character" w:styleId="ListLabel1651">
    <w:name w:val="ListLabel 1651"/>
    <w:qFormat/>
    <w:rPr>
      <w:rFonts w:cs="Courier New"/>
    </w:rPr>
  </w:style>
  <w:style w:type="character" w:styleId="ListLabel1652">
    <w:name w:val="ListLabel 1652"/>
    <w:qFormat/>
    <w:rPr>
      <w:rFonts w:cs="Wingdings"/>
    </w:rPr>
  </w:style>
  <w:style w:type="character" w:styleId="ListLabel1653">
    <w:name w:val="ListLabel 1653"/>
    <w:qFormat/>
    <w:rPr>
      <w:rFonts w:cs="Symbol"/>
    </w:rPr>
  </w:style>
  <w:style w:type="character" w:styleId="ListLabel1654">
    <w:name w:val="ListLabel 1654"/>
    <w:qFormat/>
    <w:rPr>
      <w:rFonts w:cs="Courier New"/>
    </w:rPr>
  </w:style>
  <w:style w:type="character" w:styleId="ListLabel1655">
    <w:name w:val="ListLabel 1655"/>
    <w:qFormat/>
    <w:rPr>
      <w:rFonts w:cs="Wingdings"/>
    </w:rPr>
  </w:style>
  <w:style w:type="character" w:styleId="ListLabel1656">
    <w:name w:val="ListLabel 1656"/>
    <w:qFormat/>
    <w:rPr>
      <w:rFonts w:cs="Symbol"/>
    </w:rPr>
  </w:style>
  <w:style w:type="character" w:styleId="ListLabel1657">
    <w:name w:val="ListLabel 1657"/>
    <w:qFormat/>
    <w:rPr>
      <w:rFonts w:cs="Courier New"/>
    </w:rPr>
  </w:style>
  <w:style w:type="character" w:styleId="ListLabel1658">
    <w:name w:val="ListLabel 1658"/>
    <w:qFormat/>
    <w:rPr>
      <w:rFonts w:cs="Wingdings"/>
    </w:rPr>
  </w:style>
  <w:style w:type="character" w:styleId="ListLabel1659">
    <w:name w:val="ListLabel 1659"/>
    <w:qFormat/>
    <w:rPr>
      <w:rFonts w:cs="Symbol"/>
      <w:sz w:val="22"/>
    </w:rPr>
  </w:style>
  <w:style w:type="character" w:styleId="ListLabel1660">
    <w:name w:val="ListLabel 1660"/>
    <w:qFormat/>
    <w:rPr>
      <w:rFonts w:cs="Courier New"/>
    </w:rPr>
  </w:style>
  <w:style w:type="character" w:styleId="ListLabel1661">
    <w:name w:val="ListLabel 1661"/>
    <w:qFormat/>
    <w:rPr>
      <w:rFonts w:cs="Wingdings"/>
    </w:rPr>
  </w:style>
  <w:style w:type="character" w:styleId="ListLabel1662">
    <w:name w:val="ListLabel 1662"/>
    <w:qFormat/>
    <w:rPr>
      <w:rFonts w:cs="Symbol"/>
    </w:rPr>
  </w:style>
  <w:style w:type="character" w:styleId="ListLabel1663">
    <w:name w:val="ListLabel 1663"/>
    <w:qFormat/>
    <w:rPr>
      <w:rFonts w:cs="Courier New"/>
    </w:rPr>
  </w:style>
  <w:style w:type="character" w:styleId="ListLabel1664">
    <w:name w:val="ListLabel 1664"/>
    <w:qFormat/>
    <w:rPr>
      <w:rFonts w:cs="Wingdings"/>
    </w:rPr>
  </w:style>
  <w:style w:type="character" w:styleId="ListLabel1665">
    <w:name w:val="ListLabel 1665"/>
    <w:qFormat/>
    <w:rPr>
      <w:rFonts w:cs="Symbol"/>
    </w:rPr>
  </w:style>
  <w:style w:type="character" w:styleId="ListLabel1666">
    <w:name w:val="ListLabel 1666"/>
    <w:qFormat/>
    <w:rPr>
      <w:rFonts w:cs="Courier New"/>
    </w:rPr>
  </w:style>
  <w:style w:type="character" w:styleId="ListLabel1667">
    <w:name w:val="ListLabel 1667"/>
    <w:qFormat/>
    <w:rPr>
      <w:rFonts w:cs="Wingdings"/>
    </w:rPr>
  </w:style>
  <w:style w:type="character" w:styleId="ListLabel1668">
    <w:name w:val="ListLabel 1668"/>
    <w:qFormat/>
    <w:rPr>
      <w:color w:val="0000FF"/>
      <w:sz w:val="20"/>
      <w:szCs w:val="20"/>
      <w:u w:val="none"/>
      <w:lang w:val="uk-UA"/>
    </w:rPr>
  </w:style>
  <w:style w:type="character" w:styleId="ListLabel1669">
    <w:name w:val="ListLabel 1669"/>
    <w:qFormat/>
    <w:rPr>
      <w:color w:val="0000CC"/>
      <w:sz w:val="20"/>
      <w:szCs w:val="20"/>
      <w:u w:val="none"/>
      <w:lang w:val="uk-UA"/>
    </w:rPr>
  </w:style>
  <w:style w:type="character" w:styleId="ListLabel1670">
    <w:name w:val="ListLabel 1670"/>
    <w:qFormat/>
    <w:rPr>
      <w:color w:val="000000"/>
      <w:sz w:val="20"/>
      <w:szCs w:val="20"/>
      <w:u w:val="none"/>
      <w:lang w:val="uk-UA"/>
    </w:rPr>
  </w:style>
  <w:style w:type="character" w:styleId="ListLabel1671">
    <w:name w:val="ListLabel 1671"/>
    <w:qFormat/>
    <w:rPr>
      <w:lang w:val="en-US"/>
    </w:rPr>
  </w:style>
  <w:style w:type="character" w:styleId="ListLabel1672">
    <w:name w:val="ListLabel 1672"/>
    <w:qFormat/>
    <w:rPr>
      <w:rFonts w:cs="Symbol"/>
      <w:sz w:val="22"/>
    </w:rPr>
  </w:style>
  <w:style w:type="character" w:styleId="ListLabel1673">
    <w:name w:val="ListLabel 1673"/>
    <w:qFormat/>
    <w:rPr>
      <w:rFonts w:cs="Courier New"/>
    </w:rPr>
  </w:style>
  <w:style w:type="character" w:styleId="ListLabel1674">
    <w:name w:val="ListLabel 1674"/>
    <w:qFormat/>
    <w:rPr>
      <w:rFonts w:cs="Wingdings"/>
    </w:rPr>
  </w:style>
  <w:style w:type="character" w:styleId="ListLabel1675">
    <w:name w:val="ListLabel 1675"/>
    <w:qFormat/>
    <w:rPr>
      <w:rFonts w:cs="Symbol"/>
    </w:rPr>
  </w:style>
  <w:style w:type="character" w:styleId="ListLabel1676">
    <w:name w:val="ListLabel 1676"/>
    <w:qFormat/>
    <w:rPr>
      <w:rFonts w:cs="Courier New"/>
    </w:rPr>
  </w:style>
  <w:style w:type="character" w:styleId="ListLabel1677">
    <w:name w:val="ListLabel 1677"/>
    <w:qFormat/>
    <w:rPr>
      <w:rFonts w:cs="Wingdings"/>
    </w:rPr>
  </w:style>
  <w:style w:type="character" w:styleId="ListLabel1678">
    <w:name w:val="ListLabel 1678"/>
    <w:qFormat/>
    <w:rPr>
      <w:rFonts w:cs="Symbol"/>
    </w:rPr>
  </w:style>
  <w:style w:type="character" w:styleId="ListLabel1679">
    <w:name w:val="ListLabel 1679"/>
    <w:qFormat/>
    <w:rPr>
      <w:rFonts w:cs="Courier New"/>
    </w:rPr>
  </w:style>
  <w:style w:type="character" w:styleId="ListLabel1680">
    <w:name w:val="ListLabel 1680"/>
    <w:qFormat/>
    <w:rPr>
      <w:rFonts w:cs="Wingdings"/>
    </w:rPr>
  </w:style>
  <w:style w:type="character" w:styleId="ListLabel1681">
    <w:name w:val="ListLabel 1681"/>
    <w:qFormat/>
    <w:rPr>
      <w:rFonts w:cs="Symbol"/>
      <w:sz w:val="22"/>
    </w:rPr>
  </w:style>
  <w:style w:type="character" w:styleId="ListLabel1682">
    <w:name w:val="ListLabel 1682"/>
    <w:qFormat/>
    <w:rPr>
      <w:rFonts w:cs="Courier New"/>
    </w:rPr>
  </w:style>
  <w:style w:type="character" w:styleId="ListLabel1683">
    <w:name w:val="ListLabel 1683"/>
    <w:qFormat/>
    <w:rPr>
      <w:rFonts w:cs="Wingdings"/>
    </w:rPr>
  </w:style>
  <w:style w:type="character" w:styleId="ListLabel1684">
    <w:name w:val="ListLabel 1684"/>
    <w:qFormat/>
    <w:rPr>
      <w:rFonts w:cs="Symbol"/>
    </w:rPr>
  </w:style>
  <w:style w:type="character" w:styleId="ListLabel1685">
    <w:name w:val="ListLabel 1685"/>
    <w:qFormat/>
    <w:rPr>
      <w:rFonts w:cs="Courier New"/>
    </w:rPr>
  </w:style>
  <w:style w:type="character" w:styleId="ListLabel1686">
    <w:name w:val="ListLabel 1686"/>
    <w:qFormat/>
    <w:rPr>
      <w:rFonts w:cs="Wingdings"/>
    </w:rPr>
  </w:style>
  <w:style w:type="character" w:styleId="ListLabel1687">
    <w:name w:val="ListLabel 1687"/>
    <w:qFormat/>
    <w:rPr>
      <w:rFonts w:cs="Symbol"/>
    </w:rPr>
  </w:style>
  <w:style w:type="character" w:styleId="ListLabel1688">
    <w:name w:val="ListLabel 1688"/>
    <w:qFormat/>
    <w:rPr>
      <w:rFonts w:cs="Courier New"/>
    </w:rPr>
  </w:style>
  <w:style w:type="character" w:styleId="ListLabel1689">
    <w:name w:val="ListLabel 1689"/>
    <w:qFormat/>
    <w:rPr>
      <w:rFonts w:cs="Wingdings"/>
    </w:rPr>
  </w:style>
  <w:style w:type="character" w:styleId="ListLabel1690">
    <w:name w:val="ListLabel 1690"/>
    <w:qFormat/>
    <w:rPr>
      <w:rFonts w:cs="Symbol"/>
      <w:sz w:val="22"/>
    </w:rPr>
  </w:style>
  <w:style w:type="character" w:styleId="ListLabel1691">
    <w:name w:val="ListLabel 1691"/>
    <w:qFormat/>
    <w:rPr>
      <w:rFonts w:cs="Courier New"/>
    </w:rPr>
  </w:style>
  <w:style w:type="character" w:styleId="ListLabel1692">
    <w:name w:val="ListLabel 1692"/>
    <w:qFormat/>
    <w:rPr>
      <w:rFonts w:cs="Wingdings"/>
    </w:rPr>
  </w:style>
  <w:style w:type="character" w:styleId="ListLabel1693">
    <w:name w:val="ListLabel 1693"/>
    <w:qFormat/>
    <w:rPr>
      <w:rFonts w:cs="Symbol"/>
    </w:rPr>
  </w:style>
  <w:style w:type="character" w:styleId="ListLabel1694">
    <w:name w:val="ListLabel 1694"/>
    <w:qFormat/>
    <w:rPr>
      <w:rFonts w:cs="Courier New"/>
    </w:rPr>
  </w:style>
  <w:style w:type="character" w:styleId="ListLabel1695">
    <w:name w:val="ListLabel 1695"/>
    <w:qFormat/>
    <w:rPr>
      <w:rFonts w:cs="Wingdings"/>
    </w:rPr>
  </w:style>
  <w:style w:type="character" w:styleId="ListLabel1696">
    <w:name w:val="ListLabel 1696"/>
    <w:qFormat/>
    <w:rPr>
      <w:rFonts w:cs="Symbol"/>
    </w:rPr>
  </w:style>
  <w:style w:type="character" w:styleId="ListLabel1697">
    <w:name w:val="ListLabel 1697"/>
    <w:qFormat/>
    <w:rPr>
      <w:rFonts w:cs="Courier New"/>
    </w:rPr>
  </w:style>
  <w:style w:type="character" w:styleId="ListLabel1698">
    <w:name w:val="ListLabel 1698"/>
    <w:qFormat/>
    <w:rPr>
      <w:rFonts w:cs="Wingdings"/>
    </w:rPr>
  </w:style>
  <w:style w:type="character" w:styleId="ListLabel1699">
    <w:name w:val="ListLabel 1699"/>
    <w:qFormat/>
    <w:rPr>
      <w:rFonts w:cs="Symbol"/>
      <w:sz w:val="22"/>
    </w:rPr>
  </w:style>
  <w:style w:type="character" w:styleId="ListLabel1700">
    <w:name w:val="ListLabel 1700"/>
    <w:qFormat/>
    <w:rPr>
      <w:rFonts w:cs="Courier New"/>
    </w:rPr>
  </w:style>
  <w:style w:type="character" w:styleId="ListLabel1701">
    <w:name w:val="ListLabel 1701"/>
    <w:qFormat/>
    <w:rPr>
      <w:rFonts w:cs="Wingdings"/>
    </w:rPr>
  </w:style>
  <w:style w:type="character" w:styleId="ListLabel1702">
    <w:name w:val="ListLabel 1702"/>
    <w:qFormat/>
    <w:rPr>
      <w:rFonts w:cs="Symbol"/>
    </w:rPr>
  </w:style>
  <w:style w:type="character" w:styleId="ListLabel1703">
    <w:name w:val="ListLabel 1703"/>
    <w:qFormat/>
    <w:rPr>
      <w:rFonts w:cs="Courier New"/>
    </w:rPr>
  </w:style>
  <w:style w:type="character" w:styleId="ListLabel1704">
    <w:name w:val="ListLabel 1704"/>
    <w:qFormat/>
    <w:rPr>
      <w:rFonts w:cs="Wingdings"/>
    </w:rPr>
  </w:style>
  <w:style w:type="character" w:styleId="ListLabel1705">
    <w:name w:val="ListLabel 1705"/>
    <w:qFormat/>
    <w:rPr>
      <w:rFonts w:cs="Symbol"/>
    </w:rPr>
  </w:style>
  <w:style w:type="character" w:styleId="ListLabel1706">
    <w:name w:val="ListLabel 1706"/>
    <w:qFormat/>
    <w:rPr>
      <w:rFonts w:cs="Courier New"/>
    </w:rPr>
  </w:style>
  <w:style w:type="character" w:styleId="ListLabel1707">
    <w:name w:val="ListLabel 1707"/>
    <w:qFormat/>
    <w:rPr>
      <w:rFonts w:cs="Wingdings"/>
    </w:rPr>
  </w:style>
  <w:style w:type="character" w:styleId="ListLabel1708">
    <w:name w:val="ListLabel 1708"/>
    <w:qFormat/>
    <w:rPr>
      <w:color w:val="0000FF"/>
      <w:sz w:val="20"/>
      <w:szCs w:val="20"/>
      <w:u w:val="none"/>
      <w:lang w:val="uk-UA"/>
    </w:rPr>
  </w:style>
  <w:style w:type="character" w:styleId="ListLabel1709">
    <w:name w:val="ListLabel 1709"/>
    <w:qFormat/>
    <w:rPr>
      <w:color w:val="0000CC"/>
      <w:sz w:val="20"/>
      <w:szCs w:val="20"/>
      <w:u w:val="none"/>
      <w:lang w:val="uk-UA"/>
    </w:rPr>
  </w:style>
  <w:style w:type="character" w:styleId="ListLabel1710">
    <w:name w:val="ListLabel 1710"/>
    <w:qFormat/>
    <w:rPr>
      <w:color w:val="000000"/>
      <w:sz w:val="20"/>
      <w:szCs w:val="20"/>
      <w:u w:val="none"/>
      <w:lang w:val="uk-UA"/>
    </w:rPr>
  </w:style>
  <w:style w:type="character" w:styleId="ListLabel1711">
    <w:name w:val="ListLabel 1711"/>
    <w:qFormat/>
    <w:rPr>
      <w:lang w:val="en-US"/>
    </w:rPr>
  </w:style>
  <w:style w:type="character" w:styleId="ListLabel1712">
    <w:name w:val="ListLabel 1712"/>
    <w:qFormat/>
    <w:rPr>
      <w:rFonts w:cs="Symbol"/>
      <w:sz w:val="22"/>
    </w:rPr>
  </w:style>
  <w:style w:type="character" w:styleId="ListLabel1713">
    <w:name w:val="ListLabel 1713"/>
    <w:qFormat/>
    <w:rPr>
      <w:rFonts w:cs="Courier New"/>
    </w:rPr>
  </w:style>
  <w:style w:type="character" w:styleId="ListLabel1714">
    <w:name w:val="ListLabel 1714"/>
    <w:qFormat/>
    <w:rPr>
      <w:rFonts w:cs="Wingdings"/>
    </w:rPr>
  </w:style>
  <w:style w:type="character" w:styleId="ListLabel1715">
    <w:name w:val="ListLabel 1715"/>
    <w:qFormat/>
    <w:rPr>
      <w:rFonts w:cs="Symbol"/>
    </w:rPr>
  </w:style>
  <w:style w:type="character" w:styleId="ListLabel1716">
    <w:name w:val="ListLabel 1716"/>
    <w:qFormat/>
    <w:rPr>
      <w:rFonts w:cs="Courier New"/>
    </w:rPr>
  </w:style>
  <w:style w:type="character" w:styleId="ListLabel1717">
    <w:name w:val="ListLabel 1717"/>
    <w:qFormat/>
    <w:rPr>
      <w:rFonts w:cs="Wingdings"/>
    </w:rPr>
  </w:style>
  <w:style w:type="character" w:styleId="ListLabel1718">
    <w:name w:val="ListLabel 1718"/>
    <w:qFormat/>
    <w:rPr>
      <w:rFonts w:cs="Symbol"/>
    </w:rPr>
  </w:style>
  <w:style w:type="character" w:styleId="ListLabel1719">
    <w:name w:val="ListLabel 1719"/>
    <w:qFormat/>
    <w:rPr>
      <w:rFonts w:cs="Courier New"/>
    </w:rPr>
  </w:style>
  <w:style w:type="character" w:styleId="ListLabel1720">
    <w:name w:val="ListLabel 1720"/>
    <w:qFormat/>
    <w:rPr>
      <w:rFonts w:cs="Wingdings"/>
    </w:rPr>
  </w:style>
  <w:style w:type="character" w:styleId="ListLabel1721">
    <w:name w:val="ListLabel 1721"/>
    <w:qFormat/>
    <w:rPr>
      <w:rFonts w:cs="Symbol"/>
      <w:sz w:val="22"/>
    </w:rPr>
  </w:style>
  <w:style w:type="character" w:styleId="ListLabel1722">
    <w:name w:val="ListLabel 1722"/>
    <w:qFormat/>
    <w:rPr>
      <w:rFonts w:cs="Courier New"/>
    </w:rPr>
  </w:style>
  <w:style w:type="character" w:styleId="ListLabel1723">
    <w:name w:val="ListLabel 1723"/>
    <w:qFormat/>
    <w:rPr>
      <w:rFonts w:cs="Wingdings"/>
    </w:rPr>
  </w:style>
  <w:style w:type="character" w:styleId="ListLabel1724">
    <w:name w:val="ListLabel 1724"/>
    <w:qFormat/>
    <w:rPr>
      <w:rFonts w:cs="Symbol"/>
    </w:rPr>
  </w:style>
  <w:style w:type="character" w:styleId="ListLabel1725">
    <w:name w:val="ListLabel 1725"/>
    <w:qFormat/>
    <w:rPr>
      <w:rFonts w:cs="Courier New"/>
    </w:rPr>
  </w:style>
  <w:style w:type="character" w:styleId="ListLabel1726">
    <w:name w:val="ListLabel 1726"/>
    <w:qFormat/>
    <w:rPr>
      <w:rFonts w:cs="Wingdings"/>
    </w:rPr>
  </w:style>
  <w:style w:type="character" w:styleId="ListLabel1727">
    <w:name w:val="ListLabel 1727"/>
    <w:qFormat/>
    <w:rPr>
      <w:rFonts w:cs="Symbol"/>
    </w:rPr>
  </w:style>
  <w:style w:type="character" w:styleId="ListLabel1728">
    <w:name w:val="ListLabel 1728"/>
    <w:qFormat/>
    <w:rPr>
      <w:rFonts w:cs="Courier New"/>
    </w:rPr>
  </w:style>
  <w:style w:type="character" w:styleId="ListLabel1729">
    <w:name w:val="ListLabel 1729"/>
    <w:qFormat/>
    <w:rPr>
      <w:rFonts w:cs="Wingdings"/>
    </w:rPr>
  </w:style>
  <w:style w:type="character" w:styleId="ListLabel1730">
    <w:name w:val="ListLabel 1730"/>
    <w:qFormat/>
    <w:rPr>
      <w:rFonts w:cs="Symbol"/>
      <w:sz w:val="22"/>
    </w:rPr>
  </w:style>
  <w:style w:type="character" w:styleId="ListLabel1731">
    <w:name w:val="ListLabel 1731"/>
    <w:qFormat/>
    <w:rPr>
      <w:rFonts w:cs="Courier New"/>
    </w:rPr>
  </w:style>
  <w:style w:type="character" w:styleId="ListLabel1732">
    <w:name w:val="ListLabel 1732"/>
    <w:qFormat/>
    <w:rPr>
      <w:rFonts w:cs="Wingdings"/>
    </w:rPr>
  </w:style>
  <w:style w:type="character" w:styleId="ListLabel1733">
    <w:name w:val="ListLabel 1733"/>
    <w:qFormat/>
    <w:rPr>
      <w:rFonts w:cs="Symbol"/>
    </w:rPr>
  </w:style>
  <w:style w:type="character" w:styleId="ListLabel1734">
    <w:name w:val="ListLabel 1734"/>
    <w:qFormat/>
    <w:rPr>
      <w:rFonts w:cs="Courier New"/>
    </w:rPr>
  </w:style>
  <w:style w:type="character" w:styleId="ListLabel1735">
    <w:name w:val="ListLabel 1735"/>
    <w:qFormat/>
    <w:rPr>
      <w:rFonts w:cs="Wingdings"/>
    </w:rPr>
  </w:style>
  <w:style w:type="character" w:styleId="ListLabel1736">
    <w:name w:val="ListLabel 1736"/>
    <w:qFormat/>
    <w:rPr>
      <w:rFonts w:cs="Symbol"/>
    </w:rPr>
  </w:style>
  <w:style w:type="character" w:styleId="ListLabel1737">
    <w:name w:val="ListLabel 1737"/>
    <w:qFormat/>
    <w:rPr>
      <w:rFonts w:cs="Courier New"/>
    </w:rPr>
  </w:style>
  <w:style w:type="character" w:styleId="ListLabel1738">
    <w:name w:val="ListLabel 1738"/>
    <w:qFormat/>
    <w:rPr>
      <w:rFonts w:cs="Wingdings"/>
    </w:rPr>
  </w:style>
  <w:style w:type="character" w:styleId="ListLabel1739">
    <w:name w:val="ListLabel 1739"/>
    <w:qFormat/>
    <w:rPr>
      <w:rFonts w:cs="Symbol"/>
      <w:sz w:val="22"/>
    </w:rPr>
  </w:style>
  <w:style w:type="character" w:styleId="ListLabel1740">
    <w:name w:val="ListLabel 1740"/>
    <w:qFormat/>
    <w:rPr>
      <w:rFonts w:cs="Courier New"/>
    </w:rPr>
  </w:style>
  <w:style w:type="character" w:styleId="ListLabel1741">
    <w:name w:val="ListLabel 1741"/>
    <w:qFormat/>
    <w:rPr>
      <w:rFonts w:cs="Wingdings"/>
    </w:rPr>
  </w:style>
  <w:style w:type="character" w:styleId="ListLabel1742">
    <w:name w:val="ListLabel 1742"/>
    <w:qFormat/>
    <w:rPr>
      <w:rFonts w:cs="Symbol"/>
    </w:rPr>
  </w:style>
  <w:style w:type="character" w:styleId="ListLabel1743">
    <w:name w:val="ListLabel 1743"/>
    <w:qFormat/>
    <w:rPr>
      <w:rFonts w:cs="Courier New"/>
    </w:rPr>
  </w:style>
  <w:style w:type="character" w:styleId="ListLabel1744">
    <w:name w:val="ListLabel 1744"/>
    <w:qFormat/>
    <w:rPr>
      <w:rFonts w:cs="Wingdings"/>
    </w:rPr>
  </w:style>
  <w:style w:type="character" w:styleId="ListLabel1745">
    <w:name w:val="ListLabel 1745"/>
    <w:qFormat/>
    <w:rPr>
      <w:rFonts w:cs="Symbol"/>
    </w:rPr>
  </w:style>
  <w:style w:type="character" w:styleId="ListLabel1746">
    <w:name w:val="ListLabel 1746"/>
    <w:qFormat/>
    <w:rPr>
      <w:rFonts w:cs="Courier New"/>
    </w:rPr>
  </w:style>
  <w:style w:type="character" w:styleId="ListLabel1747">
    <w:name w:val="ListLabel 1747"/>
    <w:qFormat/>
    <w:rPr>
      <w:rFonts w:cs="Wingdings"/>
    </w:rPr>
  </w:style>
  <w:style w:type="character" w:styleId="ListLabel1748">
    <w:name w:val="ListLabel 1748"/>
    <w:qFormat/>
    <w:rPr>
      <w:color w:val="0000FF"/>
      <w:sz w:val="20"/>
      <w:szCs w:val="20"/>
      <w:u w:val="none"/>
      <w:lang w:val="uk-UA"/>
    </w:rPr>
  </w:style>
  <w:style w:type="character" w:styleId="ListLabel1749">
    <w:name w:val="ListLabel 1749"/>
    <w:qFormat/>
    <w:rPr>
      <w:color w:val="0000CC"/>
      <w:sz w:val="20"/>
      <w:szCs w:val="20"/>
      <w:u w:val="none"/>
      <w:lang w:val="uk-UA"/>
    </w:rPr>
  </w:style>
  <w:style w:type="character" w:styleId="ListLabel1750">
    <w:name w:val="ListLabel 1750"/>
    <w:qFormat/>
    <w:rPr>
      <w:color w:val="000000"/>
      <w:sz w:val="20"/>
      <w:szCs w:val="20"/>
      <w:u w:val="none"/>
      <w:lang w:val="uk-UA"/>
    </w:rPr>
  </w:style>
  <w:style w:type="character" w:styleId="ListLabel1751">
    <w:name w:val="ListLabel 1751"/>
    <w:qFormat/>
    <w:rPr>
      <w:lang w:val="en-US"/>
    </w:rPr>
  </w:style>
  <w:style w:type="character" w:styleId="ListLabel1752">
    <w:name w:val="ListLabel 1752"/>
    <w:qFormat/>
    <w:rPr>
      <w:rFonts w:cs="Symbol"/>
      <w:sz w:val="22"/>
    </w:rPr>
  </w:style>
  <w:style w:type="character" w:styleId="ListLabel1753">
    <w:name w:val="ListLabel 1753"/>
    <w:qFormat/>
    <w:rPr>
      <w:rFonts w:cs="Courier New"/>
    </w:rPr>
  </w:style>
  <w:style w:type="character" w:styleId="ListLabel1754">
    <w:name w:val="ListLabel 1754"/>
    <w:qFormat/>
    <w:rPr>
      <w:rFonts w:cs="Wingdings"/>
    </w:rPr>
  </w:style>
  <w:style w:type="character" w:styleId="ListLabel1755">
    <w:name w:val="ListLabel 1755"/>
    <w:qFormat/>
    <w:rPr>
      <w:rFonts w:cs="Symbol"/>
    </w:rPr>
  </w:style>
  <w:style w:type="character" w:styleId="ListLabel1756">
    <w:name w:val="ListLabel 1756"/>
    <w:qFormat/>
    <w:rPr>
      <w:rFonts w:cs="Courier New"/>
    </w:rPr>
  </w:style>
  <w:style w:type="character" w:styleId="ListLabel1757">
    <w:name w:val="ListLabel 1757"/>
    <w:qFormat/>
    <w:rPr>
      <w:rFonts w:cs="Wingdings"/>
    </w:rPr>
  </w:style>
  <w:style w:type="character" w:styleId="ListLabel1758">
    <w:name w:val="ListLabel 1758"/>
    <w:qFormat/>
    <w:rPr>
      <w:rFonts w:cs="Symbol"/>
    </w:rPr>
  </w:style>
  <w:style w:type="character" w:styleId="ListLabel1759">
    <w:name w:val="ListLabel 1759"/>
    <w:qFormat/>
    <w:rPr>
      <w:rFonts w:cs="Courier New"/>
    </w:rPr>
  </w:style>
  <w:style w:type="character" w:styleId="ListLabel1760">
    <w:name w:val="ListLabel 1760"/>
    <w:qFormat/>
    <w:rPr>
      <w:rFonts w:cs="Wingdings"/>
    </w:rPr>
  </w:style>
  <w:style w:type="character" w:styleId="ListLabel1761">
    <w:name w:val="ListLabel 1761"/>
    <w:qFormat/>
    <w:rPr>
      <w:rFonts w:cs="Symbol"/>
      <w:sz w:val="22"/>
    </w:rPr>
  </w:style>
  <w:style w:type="character" w:styleId="ListLabel1762">
    <w:name w:val="ListLabel 1762"/>
    <w:qFormat/>
    <w:rPr>
      <w:rFonts w:cs="Courier New"/>
    </w:rPr>
  </w:style>
  <w:style w:type="character" w:styleId="ListLabel1763">
    <w:name w:val="ListLabel 1763"/>
    <w:qFormat/>
    <w:rPr>
      <w:rFonts w:cs="Wingdings"/>
    </w:rPr>
  </w:style>
  <w:style w:type="character" w:styleId="ListLabel1764">
    <w:name w:val="ListLabel 1764"/>
    <w:qFormat/>
    <w:rPr>
      <w:rFonts w:cs="Symbol"/>
    </w:rPr>
  </w:style>
  <w:style w:type="character" w:styleId="ListLabel1765">
    <w:name w:val="ListLabel 1765"/>
    <w:qFormat/>
    <w:rPr>
      <w:rFonts w:cs="Courier New"/>
    </w:rPr>
  </w:style>
  <w:style w:type="character" w:styleId="ListLabel1766">
    <w:name w:val="ListLabel 1766"/>
    <w:qFormat/>
    <w:rPr>
      <w:rFonts w:cs="Wingdings"/>
    </w:rPr>
  </w:style>
  <w:style w:type="character" w:styleId="ListLabel1767">
    <w:name w:val="ListLabel 1767"/>
    <w:qFormat/>
    <w:rPr>
      <w:rFonts w:cs="Symbol"/>
    </w:rPr>
  </w:style>
  <w:style w:type="character" w:styleId="ListLabel1768">
    <w:name w:val="ListLabel 1768"/>
    <w:qFormat/>
    <w:rPr>
      <w:rFonts w:cs="Courier New"/>
    </w:rPr>
  </w:style>
  <w:style w:type="character" w:styleId="ListLabel1769">
    <w:name w:val="ListLabel 1769"/>
    <w:qFormat/>
    <w:rPr>
      <w:rFonts w:cs="Wingdings"/>
    </w:rPr>
  </w:style>
  <w:style w:type="character" w:styleId="ListLabel1770">
    <w:name w:val="ListLabel 1770"/>
    <w:qFormat/>
    <w:rPr>
      <w:rFonts w:cs="Symbol"/>
      <w:sz w:val="22"/>
    </w:rPr>
  </w:style>
  <w:style w:type="character" w:styleId="ListLabel1771">
    <w:name w:val="ListLabel 1771"/>
    <w:qFormat/>
    <w:rPr>
      <w:rFonts w:cs="Courier New"/>
    </w:rPr>
  </w:style>
  <w:style w:type="character" w:styleId="ListLabel1772">
    <w:name w:val="ListLabel 1772"/>
    <w:qFormat/>
    <w:rPr>
      <w:rFonts w:cs="Wingdings"/>
    </w:rPr>
  </w:style>
  <w:style w:type="character" w:styleId="ListLabel1773">
    <w:name w:val="ListLabel 1773"/>
    <w:qFormat/>
    <w:rPr>
      <w:rFonts w:cs="Symbol"/>
    </w:rPr>
  </w:style>
  <w:style w:type="character" w:styleId="ListLabel1774">
    <w:name w:val="ListLabel 1774"/>
    <w:qFormat/>
    <w:rPr>
      <w:rFonts w:cs="Courier New"/>
    </w:rPr>
  </w:style>
  <w:style w:type="character" w:styleId="ListLabel1775">
    <w:name w:val="ListLabel 1775"/>
    <w:qFormat/>
    <w:rPr>
      <w:rFonts w:cs="Wingdings"/>
    </w:rPr>
  </w:style>
  <w:style w:type="character" w:styleId="ListLabel1776">
    <w:name w:val="ListLabel 1776"/>
    <w:qFormat/>
    <w:rPr>
      <w:rFonts w:cs="Symbol"/>
    </w:rPr>
  </w:style>
  <w:style w:type="character" w:styleId="ListLabel1777">
    <w:name w:val="ListLabel 1777"/>
    <w:qFormat/>
    <w:rPr>
      <w:rFonts w:cs="Courier New"/>
    </w:rPr>
  </w:style>
  <w:style w:type="character" w:styleId="ListLabel1778">
    <w:name w:val="ListLabel 1778"/>
    <w:qFormat/>
    <w:rPr>
      <w:rFonts w:cs="Wingdings"/>
    </w:rPr>
  </w:style>
  <w:style w:type="character" w:styleId="ListLabel1779">
    <w:name w:val="ListLabel 1779"/>
    <w:qFormat/>
    <w:rPr>
      <w:rFonts w:cs="Symbol"/>
      <w:sz w:val="22"/>
    </w:rPr>
  </w:style>
  <w:style w:type="character" w:styleId="ListLabel1780">
    <w:name w:val="ListLabel 1780"/>
    <w:qFormat/>
    <w:rPr>
      <w:rFonts w:cs="Courier New"/>
    </w:rPr>
  </w:style>
  <w:style w:type="character" w:styleId="ListLabel1781">
    <w:name w:val="ListLabel 1781"/>
    <w:qFormat/>
    <w:rPr>
      <w:rFonts w:cs="Wingdings"/>
    </w:rPr>
  </w:style>
  <w:style w:type="character" w:styleId="ListLabel1782">
    <w:name w:val="ListLabel 1782"/>
    <w:qFormat/>
    <w:rPr>
      <w:rFonts w:cs="Symbol"/>
    </w:rPr>
  </w:style>
  <w:style w:type="character" w:styleId="ListLabel1783">
    <w:name w:val="ListLabel 1783"/>
    <w:qFormat/>
    <w:rPr>
      <w:rFonts w:cs="Courier New"/>
    </w:rPr>
  </w:style>
  <w:style w:type="character" w:styleId="ListLabel1784">
    <w:name w:val="ListLabel 1784"/>
    <w:qFormat/>
    <w:rPr>
      <w:rFonts w:cs="Wingdings"/>
    </w:rPr>
  </w:style>
  <w:style w:type="character" w:styleId="ListLabel1785">
    <w:name w:val="ListLabel 1785"/>
    <w:qFormat/>
    <w:rPr>
      <w:rFonts w:cs="Symbol"/>
    </w:rPr>
  </w:style>
  <w:style w:type="character" w:styleId="ListLabel1786">
    <w:name w:val="ListLabel 1786"/>
    <w:qFormat/>
    <w:rPr>
      <w:rFonts w:cs="Courier New"/>
    </w:rPr>
  </w:style>
  <w:style w:type="character" w:styleId="ListLabel1787">
    <w:name w:val="ListLabel 1787"/>
    <w:qFormat/>
    <w:rPr>
      <w:rFonts w:cs="Wingdings"/>
    </w:rPr>
  </w:style>
  <w:style w:type="character" w:styleId="ListLabel1788">
    <w:name w:val="ListLabel 1788"/>
    <w:qFormat/>
    <w:rPr>
      <w:color w:val="0000FF"/>
      <w:sz w:val="20"/>
      <w:szCs w:val="20"/>
      <w:u w:val="none"/>
      <w:lang w:val="uk-UA"/>
    </w:rPr>
  </w:style>
  <w:style w:type="character" w:styleId="ListLabel1789">
    <w:name w:val="ListLabel 1789"/>
    <w:qFormat/>
    <w:rPr>
      <w:color w:val="0000CC"/>
      <w:sz w:val="20"/>
      <w:szCs w:val="20"/>
      <w:u w:val="none"/>
      <w:lang w:val="uk-UA"/>
    </w:rPr>
  </w:style>
  <w:style w:type="character" w:styleId="ListLabel1790">
    <w:name w:val="ListLabel 1790"/>
    <w:qFormat/>
    <w:rPr>
      <w:color w:val="000000"/>
      <w:sz w:val="20"/>
      <w:szCs w:val="20"/>
      <w:u w:val="none"/>
      <w:lang w:val="uk-UA"/>
    </w:rPr>
  </w:style>
  <w:style w:type="character" w:styleId="ListLabel1791">
    <w:name w:val="ListLabel 1791"/>
    <w:qFormat/>
    <w:rPr>
      <w:lang w:val="en-US"/>
    </w:rPr>
  </w:style>
  <w:style w:type="character" w:styleId="ListLabel1792">
    <w:name w:val="ListLabel 1792"/>
    <w:qFormat/>
    <w:rPr>
      <w:rFonts w:cs="Symbol"/>
      <w:sz w:val="22"/>
    </w:rPr>
  </w:style>
  <w:style w:type="character" w:styleId="ListLabel1793">
    <w:name w:val="ListLabel 1793"/>
    <w:qFormat/>
    <w:rPr>
      <w:rFonts w:cs="Courier New"/>
    </w:rPr>
  </w:style>
  <w:style w:type="character" w:styleId="ListLabel1794">
    <w:name w:val="ListLabel 1794"/>
    <w:qFormat/>
    <w:rPr>
      <w:rFonts w:cs="Wingdings"/>
    </w:rPr>
  </w:style>
  <w:style w:type="character" w:styleId="ListLabel1795">
    <w:name w:val="ListLabel 1795"/>
    <w:qFormat/>
    <w:rPr>
      <w:rFonts w:cs="Symbol"/>
    </w:rPr>
  </w:style>
  <w:style w:type="character" w:styleId="ListLabel1796">
    <w:name w:val="ListLabel 1796"/>
    <w:qFormat/>
    <w:rPr>
      <w:rFonts w:cs="Courier New"/>
    </w:rPr>
  </w:style>
  <w:style w:type="character" w:styleId="ListLabel1797">
    <w:name w:val="ListLabel 1797"/>
    <w:qFormat/>
    <w:rPr>
      <w:rFonts w:cs="Wingdings"/>
    </w:rPr>
  </w:style>
  <w:style w:type="character" w:styleId="ListLabel1798">
    <w:name w:val="ListLabel 1798"/>
    <w:qFormat/>
    <w:rPr>
      <w:rFonts w:cs="Symbol"/>
    </w:rPr>
  </w:style>
  <w:style w:type="character" w:styleId="ListLabel1799">
    <w:name w:val="ListLabel 1799"/>
    <w:qFormat/>
    <w:rPr>
      <w:rFonts w:cs="Courier New"/>
    </w:rPr>
  </w:style>
  <w:style w:type="character" w:styleId="ListLabel1800">
    <w:name w:val="ListLabel 1800"/>
    <w:qFormat/>
    <w:rPr>
      <w:rFonts w:cs="Wingdings"/>
    </w:rPr>
  </w:style>
  <w:style w:type="character" w:styleId="ListLabel1801">
    <w:name w:val="ListLabel 1801"/>
    <w:qFormat/>
    <w:rPr>
      <w:rFonts w:cs="Symbol"/>
      <w:sz w:val="22"/>
    </w:rPr>
  </w:style>
  <w:style w:type="character" w:styleId="ListLabel1802">
    <w:name w:val="ListLabel 1802"/>
    <w:qFormat/>
    <w:rPr>
      <w:rFonts w:cs="Courier New"/>
    </w:rPr>
  </w:style>
  <w:style w:type="character" w:styleId="ListLabel1803">
    <w:name w:val="ListLabel 1803"/>
    <w:qFormat/>
    <w:rPr>
      <w:rFonts w:cs="Wingdings"/>
    </w:rPr>
  </w:style>
  <w:style w:type="character" w:styleId="ListLabel1804">
    <w:name w:val="ListLabel 1804"/>
    <w:qFormat/>
    <w:rPr>
      <w:rFonts w:cs="Symbol"/>
    </w:rPr>
  </w:style>
  <w:style w:type="character" w:styleId="ListLabel1805">
    <w:name w:val="ListLabel 1805"/>
    <w:qFormat/>
    <w:rPr>
      <w:rFonts w:cs="Courier New"/>
    </w:rPr>
  </w:style>
  <w:style w:type="character" w:styleId="ListLabel1806">
    <w:name w:val="ListLabel 1806"/>
    <w:qFormat/>
    <w:rPr>
      <w:rFonts w:cs="Wingdings"/>
    </w:rPr>
  </w:style>
  <w:style w:type="character" w:styleId="ListLabel1807">
    <w:name w:val="ListLabel 1807"/>
    <w:qFormat/>
    <w:rPr>
      <w:rFonts w:cs="Symbol"/>
    </w:rPr>
  </w:style>
  <w:style w:type="character" w:styleId="ListLabel1808">
    <w:name w:val="ListLabel 1808"/>
    <w:qFormat/>
    <w:rPr>
      <w:rFonts w:cs="Courier New"/>
    </w:rPr>
  </w:style>
  <w:style w:type="character" w:styleId="ListLabel1809">
    <w:name w:val="ListLabel 1809"/>
    <w:qFormat/>
    <w:rPr>
      <w:rFonts w:cs="Wingdings"/>
    </w:rPr>
  </w:style>
  <w:style w:type="character" w:styleId="ListLabel1810">
    <w:name w:val="ListLabel 1810"/>
    <w:qFormat/>
    <w:rPr>
      <w:rFonts w:cs="Symbol"/>
      <w:sz w:val="22"/>
    </w:rPr>
  </w:style>
  <w:style w:type="character" w:styleId="ListLabel1811">
    <w:name w:val="ListLabel 1811"/>
    <w:qFormat/>
    <w:rPr>
      <w:rFonts w:cs="Courier New"/>
    </w:rPr>
  </w:style>
  <w:style w:type="character" w:styleId="ListLabel1812">
    <w:name w:val="ListLabel 1812"/>
    <w:qFormat/>
    <w:rPr>
      <w:rFonts w:cs="Wingdings"/>
    </w:rPr>
  </w:style>
  <w:style w:type="character" w:styleId="ListLabel1813">
    <w:name w:val="ListLabel 1813"/>
    <w:qFormat/>
    <w:rPr>
      <w:rFonts w:cs="Symbol"/>
    </w:rPr>
  </w:style>
  <w:style w:type="character" w:styleId="ListLabel1814">
    <w:name w:val="ListLabel 1814"/>
    <w:qFormat/>
    <w:rPr>
      <w:rFonts w:cs="Courier New"/>
    </w:rPr>
  </w:style>
  <w:style w:type="character" w:styleId="ListLabel1815">
    <w:name w:val="ListLabel 1815"/>
    <w:qFormat/>
    <w:rPr>
      <w:rFonts w:cs="Wingdings"/>
    </w:rPr>
  </w:style>
  <w:style w:type="character" w:styleId="ListLabel1816">
    <w:name w:val="ListLabel 1816"/>
    <w:qFormat/>
    <w:rPr>
      <w:rFonts w:cs="Symbol"/>
    </w:rPr>
  </w:style>
  <w:style w:type="character" w:styleId="ListLabel1817">
    <w:name w:val="ListLabel 1817"/>
    <w:qFormat/>
    <w:rPr>
      <w:rFonts w:cs="Courier New"/>
    </w:rPr>
  </w:style>
  <w:style w:type="character" w:styleId="ListLabel1818">
    <w:name w:val="ListLabel 1818"/>
    <w:qFormat/>
    <w:rPr>
      <w:rFonts w:cs="Wingdings"/>
    </w:rPr>
  </w:style>
  <w:style w:type="character" w:styleId="ListLabel1819">
    <w:name w:val="ListLabel 1819"/>
    <w:qFormat/>
    <w:rPr>
      <w:rFonts w:cs="Symbol"/>
      <w:sz w:val="22"/>
    </w:rPr>
  </w:style>
  <w:style w:type="character" w:styleId="ListLabel1820">
    <w:name w:val="ListLabel 1820"/>
    <w:qFormat/>
    <w:rPr>
      <w:rFonts w:cs="Courier New"/>
    </w:rPr>
  </w:style>
  <w:style w:type="character" w:styleId="ListLabel1821">
    <w:name w:val="ListLabel 1821"/>
    <w:qFormat/>
    <w:rPr>
      <w:rFonts w:cs="Wingdings"/>
    </w:rPr>
  </w:style>
  <w:style w:type="character" w:styleId="ListLabel1822">
    <w:name w:val="ListLabel 1822"/>
    <w:qFormat/>
    <w:rPr>
      <w:rFonts w:cs="Symbol"/>
    </w:rPr>
  </w:style>
  <w:style w:type="character" w:styleId="ListLabel1823">
    <w:name w:val="ListLabel 1823"/>
    <w:qFormat/>
    <w:rPr>
      <w:rFonts w:cs="Courier New"/>
    </w:rPr>
  </w:style>
  <w:style w:type="character" w:styleId="ListLabel1824">
    <w:name w:val="ListLabel 1824"/>
    <w:qFormat/>
    <w:rPr>
      <w:rFonts w:cs="Wingdings"/>
    </w:rPr>
  </w:style>
  <w:style w:type="character" w:styleId="ListLabel1825">
    <w:name w:val="ListLabel 1825"/>
    <w:qFormat/>
    <w:rPr>
      <w:rFonts w:cs="Symbol"/>
    </w:rPr>
  </w:style>
  <w:style w:type="character" w:styleId="ListLabel1826">
    <w:name w:val="ListLabel 1826"/>
    <w:qFormat/>
    <w:rPr>
      <w:rFonts w:cs="Courier New"/>
    </w:rPr>
  </w:style>
  <w:style w:type="character" w:styleId="ListLabel1827">
    <w:name w:val="ListLabel 1827"/>
    <w:qFormat/>
    <w:rPr>
      <w:rFonts w:cs="Wingdings"/>
    </w:rPr>
  </w:style>
  <w:style w:type="character" w:styleId="ListLabel1828">
    <w:name w:val="ListLabel 1828"/>
    <w:qFormat/>
    <w:rPr>
      <w:color w:val="0000FF"/>
      <w:sz w:val="20"/>
      <w:szCs w:val="20"/>
      <w:u w:val="none"/>
      <w:lang w:val="uk-UA"/>
    </w:rPr>
  </w:style>
  <w:style w:type="character" w:styleId="ListLabel1829">
    <w:name w:val="ListLabel 1829"/>
    <w:qFormat/>
    <w:rPr>
      <w:color w:val="0000CC"/>
      <w:sz w:val="20"/>
      <w:szCs w:val="20"/>
      <w:u w:val="none"/>
      <w:lang w:val="uk-UA"/>
    </w:rPr>
  </w:style>
  <w:style w:type="character" w:styleId="ListLabel1830">
    <w:name w:val="ListLabel 1830"/>
    <w:qFormat/>
    <w:rPr>
      <w:color w:val="000000"/>
      <w:sz w:val="20"/>
      <w:szCs w:val="20"/>
      <w:u w:val="none"/>
      <w:lang w:val="uk-UA"/>
    </w:rPr>
  </w:style>
  <w:style w:type="character" w:styleId="ListLabel1831">
    <w:name w:val="ListLabel 1831"/>
    <w:qFormat/>
    <w:rPr>
      <w:lang w:val="en-US"/>
    </w:rPr>
  </w:style>
  <w:style w:type="character" w:styleId="ListLabel1832">
    <w:name w:val="ListLabel 1832"/>
    <w:qFormat/>
    <w:rPr>
      <w:rFonts w:cs="Symbol"/>
      <w:sz w:val="22"/>
    </w:rPr>
  </w:style>
  <w:style w:type="character" w:styleId="ListLabel1833">
    <w:name w:val="ListLabel 1833"/>
    <w:qFormat/>
    <w:rPr>
      <w:rFonts w:cs="Courier New"/>
    </w:rPr>
  </w:style>
  <w:style w:type="character" w:styleId="ListLabel1834">
    <w:name w:val="ListLabel 1834"/>
    <w:qFormat/>
    <w:rPr>
      <w:rFonts w:cs="Wingdings"/>
    </w:rPr>
  </w:style>
  <w:style w:type="character" w:styleId="ListLabel1835">
    <w:name w:val="ListLabel 1835"/>
    <w:qFormat/>
    <w:rPr>
      <w:rFonts w:cs="Symbol"/>
    </w:rPr>
  </w:style>
  <w:style w:type="character" w:styleId="ListLabel1836">
    <w:name w:val="ListLabel 1836"/>
    <w:qFormat/>
    <w:rPr>
      <w:rFonts w:cs="Courier New"/>
    </w:rPr>
  </w:style>
  <w:style w:type="character" w:styleId="ListLabel1837">
    <w:name w:val="ListLabel 1837"/>
    <w:qFormat/>
    <w:rPr>
      <w:rFonts w:cs="Wingdings"/>
    </w:rPr>
  </w:style>
  <w:style w:type="character" w:styleId="ListLabel1838">
    <w:name w:val="ListLabel 1838"/>
    <w:qFormat/>
    <w:rPr>
      <w:rFonts w:cs="Symbol"/>
    </w:rPr>
  </w:style>
  <w:style w:type="character" w:styleId="ListLabel1839">
    <w:name w:val="ListLabel 1839"/>
    <w:qFormat/>
    <w:rPr>
      <w:rFonts w:cs="Courier New"/>
    </w:rPr>
  </w:style>
  <w:style w:type="character" w:styleId="ListLabel1840">
    <w:name w:val="ListLabel 1840"/>
    <w:qFormat/>
    <w:rPr>
      <w:rFonts w:cs="Wingdings"/>
    </w:rPr>
  </w:style>
  <w:style w:type="character" w:styleId="ListLabel1841">
    <w:name w:val="ListLabel 1841"/>
    <w:qFormat/>
    <w:rPr>
      <w:rFonts w:cs="Symbol"/>
      <w:sz w:val="22"/>
    </w:rPr>
  </w:style>
  <w:style w:type="character" w:styleId="ListLabel1842">
    <w:name w:val="ListLabel 1842"/>
    <w:qFormat/>
    <w:rPr>
      <w:rFonts w:cs="Courier New"/>
    </w:rPr>
  </w:style>
  <w:style w:type="character" w:styleId="ListLabel1843">
    <w:name w:val="ListLabel 1843"/>
    <w:qFormat/>
    <w:rPr>
      <w:rFonts w:cs="Wingdings"/>
    </w:rPr>
  </w:style>
  <w:style w:type="character" w:styleId="ListLabel1844">
    <w:name w:val="ListLabel 1844"/>
    <w:qFormat/>
    <w:rPr>
      <w:rFonts w:cs="Symbol"/>
    </w:rPr>
  </w:style>
  <w:style w:type="character" w:styleId="ListLabel1845">
    <w:name w:val="ListLabel 1845"/>
    <w:qFormat/>
    <w:rPr>
      <w:rFonts w:cs="Courier New"/>
    </w:rPr>
  </w:style>
  <w:style w:type="character" w:styleId="ListLabel1846">
    <w:name w:val="ListLabel 1846"/>
    <w:qFormat/>
    <w:rPr>
      <w:rFonts w:cs="Wingdings"/>
    </w:rPr>
  </w:style>
  <w:style w:type="character" w:styleId="ListLabel1847">
    <w:name w:val="ListLabel 1847"/>
    <w:qFormat/>
    <w:rPr>
      <w:rFonts w:cs="Symbol"/>
    </w:rPr>
  </w:style>
  <w:style w:type="character" w:styleId="ListLabel1848">
    <w:name w:val="ListLabel 1848"/>
    <w:qFormat/>
    <w:rPr>
      <w:rFonts w:cs="Courier New"/>
    </w:rPr>
  </w:style>
  <w:style w:type="character" w:styleId="ListLabel1849">
    <w:name w:val="ListLabel 1849"/>
    <w:qFormat/>
    <w:rPr>
      <w:rFonts w:cs="Wingdings"/>
    </w:rPr>
  </w:style>
  <w:style w:type="character" w:styleId="ListLabel1850">
    <w:name w:val="ListLabel 1850"/>
    <w:qFormat/>
    <w:rPr>
      <w:rFonts w:cs="Symbol"/>
      <w:sz w:val="22"/>
    </w:rPr>
  </w:style>
  <w:style w:type="character" w:styleId="ListLabel1851">
    <w:name w:val="ListLabel 1851"/>
    <w:qFormat/>
    <w:rPr>
      <w:rFonts w:cs="Courier New"/>
    </w:rPr>
  </w:style>
  <w:style w:type="character" w:styleId="ListLabel1852">
    <w:name w:val="ListLabel 1852"/>
    <w:qFormat/>
    <w:rPr>
      <w:rFonts w:cs="Wingdings"/>
    </w:rPr>
  </w:style>
  <w:style w:type="character" w:styleId="ListLabel1853">
    <w:name w:val="ListLabel 1853"/>
    <w:qFormat/>
    <w:rPr>
      <w:rFonts w:cs="Symbol"/>
    </w:rPr>
  </w:style>
  <w:style w:type="character" w:styleId="ListLabel1854">
    <w:name w:val="ListLabel 1854"/>
    <w:qFormat/>
    <w:rPr>
      <w:rFonts w:cs="Courier New"/>
    </w:rPr>
  </w:style>
  <w:style w:type="character" w:styleId="ListLabel1855">
    <w:name w:val="ListLabel 1855"/>
    <w:qFormat/>
    <w:rPr>
      <w:rFonts w:cs="Wingdings"/>
    </w:rPr>
  </w:style>
  <w:style w:type="character" w:styleId="ListLabel1856">
    <w:name w:val="ListLabel 1856"/>
    <w:qFormat/>
    <w:rPr>
      <w:rFonts w:cs="Symbol"/>
    </w:rPr>
  </w:style>
  <w:style w:type="character" w:styleId="ListLabel1857">
    <w:name w:val="ListLabel 1857"/>
    <w:qFormat/>
    <w:rPr>
      <w:rFonts w:cs="Courier New"/>
    </w:rPr>
  </w:style>
  <w:style w:type="character" w:styleId="ListLabel1858">
    <w:name w:val="ListLabel 1858"/>
    <w:qFormat/>
    <w:rPr>
      <w:rFonts w:cs="Wingdings"/>
    </w:rPr>
  </w:style>
  <w:style w:type="character" w:styleId="ListLabel1859">
    <w:name w:val="ListLabel 1859"/>
    <w:qFormat/>
    <w:rPr>
      <w:rFonts w:cs="Symbol"/>
      <w:sz w:val="22"/>
    </w:rPr>
  </w:style>
  <w:style w:type="character" w:styleId="ListLabel1860">
    <w:name w:val="ListLabel 1860"/>
    <w:qFormat/>
    <w:rPr>
      <w:rFonts w:cs="Courier New"/>
    </w:rPr>
  </w:style>
  <w:style w:type="character" w:styleId="ListLabel1861">
    <w:name w:val="ListLabel 1861"/>
    <w:qFormat/>
    <w:rPr>
      <w:rFonts w:cs="Wingdings"/>
    </w:rPr>
  </w:style>
  <w:style w:type="character" w:styleId="ListLabel1862">
    <w:name w:val="ListLabel 1862"/>
    <w:qFormat/>
    <w:rPr>
      <w:rFonts w:cs="Symbol"/>
    </w:rPr>
  </w:style>
  <w:style w:type="character" w:styleId="ListLabel1863">
    <w:name w:val="ListLabel 1863"/>
    <w:qFormat/>
    <w:rPr>
      <w:rFonts w:cs="Courier New"/>
    </w:rPr>
  </w:style>
  <w:style w:type="character" w:styleId="ListLabel1864">
    <w:name w:val="ListLabel 1864"/>
    <w:qFormat/>
    <w:rPr>
      <w:rFonts w:cs="Wingdings"/>
    </w:rPr>
  </w:style>
  <w:style w:type="character" w:styleId="ListLabel1865">
    <w:name w:val="ListLabel 1865"/>
    <w:qFormat/>
    <w:rPr>
      <w:rFonts w:cs="Symbol"/>
    </w:rPr>
  </w:style>
  <w:style w:type="character" w:styleId="ListLabel1866">
    <w:name w:val="ListLabel 1866"/>
    <w:qFormat/>
    <w:rPr>
      <w:rFonts w:cs="Courier New"/>
    </w:rPr>
  </w:style>
  <w:style w:type="character" w:styleId="ListLabel1867">
    <w:name w:val="ListLabel 1867"/>
    <w:qFormat/>
    <w:rPr>
      <w:rFonts w:cs="Wingdings"/>
    </w:rPr>
  </w:style>
  <w:style w:type="character" w:styleId="ListLabel1868">
    <w:name w:val="ListLabel 1868"/>
    <w:qFormat/>
    <w:rPr>
      <w:color w:val="0000FF"/>
      <w:sz w:val="20"/>
      <w:szCs w:val="20"/>
      <w:u w:val="none"/>
      <w:lang w:val="uk-UA"/>
    </w:rPr>
  </w:style>
  <w:style w:type="character" w:styleId="ListLabel1869">
    <w:name w:val="ListLabel 1869"/>
    <w:qFormat/>
    <w:rPr>
      <w:color w:val="0000CC"/>
      <w:sz w:val="20"/>
      <w:szCs w:val="20"/>
      <w:u w:val="none"/>
      <w:lang w:val="uk-UA"/>
    </w:rPr>
  </w:style>
  <w:style w:type="character" w:styleId="ListLabel1870">
    <w:name w:val="ListLabel 1870"/>
    <w:qFormat/>
    <w:rPr>
      <w:color w:val="000000"/>
      <w:sz w:val="20"/>
      <w:szCs w:val="20"/>
      <w:u w:val="none"/>
      <w:lang w:val="uk-UA"/>
    </w:rPr>
  </w:style>
  <w:style w:type="character" w:styleId="ListLabel1871">
    <w:name w:val="ListLabel 1871"/>
    <w:qFormat/>
    <w:rPr>
      <w:lang w:val="en-US"/>
    </w:rPr>
  </w:style>
  <w:style w:type="character" w:styleId="ListLabel1872">
    <w:name w:val="ListLabel 1872"/>
    <w:qFormat/>
    <w:rPr>
      <w:rFonts w:cs="Symbol"/>
      <w:sz w:val="22"/>
    </w:rPr>
  </w:style>
  <w:style w:type="character" w:styleId="ListLabel1873">
    <w:name w:val="ListLabel 1873"/>
    <w:qFormat/>
    <w:rPr>
      <w:rFonts w:cs="Courier New"/>
    </w:rPr>
  </w:style>
  <w:style w:type="character" w:styleId="ListLabel1874">
    <w:name w:val="ListLabel 1874"/>
    <w:qFormat/>
    <w:rPr>
      <w:rFonts w:cs="Wingdings"/>
    </w:rPr>
  </w:style>
  <w:style w:type="character" w:styleId="ListLabel1875">
    <w:name w:val="ListLabel 1875"/>
    <w:qFormat/>
    <w:rPr>
      <w:rFonts w:cs="Symbol"/>
    </w:rPr>
  </w:style>
  <w:style w:type="character" w:styleId="ListLabel1876">
    <w:name w:val="ListLabel 1876"/>
    <w:qFormat/>
    <w:rPr>
      <w:rFonts w:cs="Courier New"/>
    </w:rPr>
  </w:style>
  <w:style w:type="character" w:styleId="ListLabel1877">
    <w:name w:val="ListLabel 1877"/>
    <w:qFormat/>
    <w:rPr>
      <w:rFonts w:cs="Wingdings"/>
    </w:rPr>
  </w:style>
  <w:style w:type="character" w:styleId="ListLabel1878">
    <w:name w:val="ListLabel 1878"/>
    <w:qFormat/>
    <w:rPr>
      <w:rFonts w:cs="Symbol"/>
    </w:rPr>
  </w:style>
  <w:style w:type="character" w:styleId="ListLabel1879">
    <w:name w:val="ListLabel 1879"/>
    <w:qFormat/>
    <w:rPr>
      <w:rFonts w:cs="Courier New"/>
    </w:rPr>
  </w:style>
  <w:style w:type="character" w:styleId="ListLabel1880">
    <w:name w:val="ListLabel 1880"/>
    <w:qFormat/>
    <w:rPr>
      <w:rFonts w:cs="Wingdings"/>
    </w:rPr>
  </w:style>
  <w:style w:type="character" w:styleId="ListLabel1881">
    <w:name w:val="ListLabel 1881"/>
    <w:qFormat/>
    <w:rPr>
      <w:rFonts w:cs="Symbol"/>
      <w:sz w:val="22"/>
    </w:rPr>
  </w:style>
  <w:style w:type="character" w:styleId="ListLabel1882">
    <w:name w:val="ListLabel 1882"/>
    <w:qFormat/>
    <w:rPr>
      <w:rFonts w:cs="Courier New"/>
    </w:rPr>
  </w:style>
  <w:style w:type="character" w:styleId="ListLabel1883">
    <w:name w:val="ListLabel 1883"/>
    <w:qFormat/>
    <w:rPr>
      <w:rFonts w:cs="Wingdings"/>
    </w:rPr>
  </w:style>
  <w:style w:type="character" w:styleId="ListLabel1884">
    <w:name w:val="ListLabel 1884"/>
    <w:qFormat/>
    <w:rPr>
      <w:rFonts w:cs="Symbol"/>
    </w:rPr>
  </w:style>
  <w:style w:type="character" w:styleId="ListLabel1885">
    <w:name w:val="ListLabel 1885"/>
    <w:qFormat/>
    <w:rPr>
      <w:rFonts w:cs="Courier New"/>
    </w:rPr>
  </w:style>
  <w:style w:type="character" w:styleId="ListLabel1886">
    <w:name w:val="ListLabel 1886"/>
    <w:qFormat/>
    <w:rPr>
      <w:rFonts w:cs="Wingdings"/>
    </w:rPr>
  </w:style>
  <w:style w:type="character" w:styleId="ListLabel1887">
    <w:name w:val="ListLabel 1887"/>
    <w:qFormat/>
    <w:rPr>
      <w:rFonts w:cs="Symbol"/>
    </w:rPr>
  </w:style>
  <w:style w:type="character" w:styleId="ListLabel1888">
    <w:name w:val="ListLabel 1888"/>
    <w:qFormat/>
    <w:rPr>
      <w:rFonts w:cs="Courier New"/>
    </w:rPr>
  </w:style>
  <w:style w:type="character" w:styleId="ListLabel1889">
    <w:name w:val="ListLabel 1889"/>
    <w:qFormat/>
    <w:rPr>
      <w:rFonts w:cs="Wingdings"/>
    </w:rPr>
  </w:style>
  <w:style w:type="character" w:styleId="ListLabel1890">
    <w:name w:val="ListLabel 1890"/>
    <w:qFormat/>
    <w:rPr>
      <w:rFonts w:cs="Symbol"/>
      <w:sz w:val="22"/>
    </w:rPr>
  </w:style>
  <w:style w:type="character" w:styleId="ListLabel1891">
    <w:name w:val="ListLabel 1891"/>
    <w:qFormat/>
    <w:rPr>
      <w:rFonts w:cs="Courier New"/>
    </w:rPr>
  </w:style>
  <w:style w:type="character" w:styleId="ListLabel1892">
    <w:name w:val="ListLabel 1892"/>
    <w:qFormat/>
    <w:rPr>
      <w:rFonts w:cs="Wingdings"/>
    </w:rPr>
  </w:style>
  <w:style w:type="character" w:styleId="ListLabel1893">
    <w:name w:val="ListLabel 1893"/>
    <w:qFormat/>
    <w:rPr>
      <w:rFonts w:cs="Symbol"/>
    </w:rPr>
  </w:style>
  <w:style w:type="character" w:styleId="ListLabel1894">
    <w:name w:val="ListLabel 1894"/>
    <w:qFormat/>
    <w:rPr>
      <w:rFonts w:cs="Courier New"/>
    </w:rPr>
  </w:style>
  <w:style w:type="character" w:styleId="ListLabel1895">
    <w:name w:val="ListLabel 1895"/>
    <w:qFormat/>
    <w:rPr>
      <w:rFonts w:cs="Wingdings"/>
    </w:rPr>
  </w:style>
  <w:style w:type="character" w:styleId="ListLabel1896">
    <w:name w:val="ListLabel 1896"/>
    <w:qFormat/>
    <w:rPr>
      <w:rFonts w:cs="Symbol"/>
    </w:rPr>
  </w:style>
  <w:style w:type="character" w:styleId="ListLabel1897">
    <w:name w:val="ListLabel 1897"/>
    <w:qFormat/>
    <w:rPr>
      <w:rFonts w:cs="Courier New"/>
    </w:rPr>
  </w:style>
  <w:style w:type="character" w:styleId="ListLabel1898">
    <w:name w:val="ListLabel 1898"/>
    <w:qFormat/>
    <w:rPr>
      <w:rFonts w:cs="Wingdings"/>
    </w:rPr>
  </w:style>
  <w:style w:type="character" w:styleId="ListLabel1899">
    <w:name w:val="ListLabel 1899"/>
    <w:qFormat/>
    <w:rPr>
      <w:rFonts w:cs="Symbol"/>
      <w:sz w:val="22"/>
    </w:rPr>
  </w:style>
  <w:style w:type="character" w:styleId="ListLabel1900">
    <w:name w:val="ListLabel 1900"/>
    <w:qFormat/>
    <w:rPr>
      <w:rFonts w:cs="Courier New"/>
    </w:rPr>
  </w:style>
  <w:style w:type="character" w:styleId="ListLabel1901">
    <w:name w:val="ListLabel 1901"/>
    <w:qFormat/>
    <w:rPr>
      <w:rFonts w:cs="Wingdings"/>
    </w:rPr>
  </w:style>
  <w:style w:type="character" w:styleId="ListLabel1902">
    <w:name w:val="ListLabel 1902"/>
    <w:qFormat/>
    <w:rPr>
      <w:rFonts w:cs="Symbol"/>
    </w:rPr>
  </w:style>
  <w:style w:type="character" w:styleId="ListLabel1903">
    <w:name w:val="ListLabel 1903"/>
    <w:qFormat/>
    <w:rPr>
      <w:rFonts w:cs="Courier New"/>
    </w:rPr>
  </w:style>
  <w:style w:type="character" w:styleId="ListLabel1904">
    <w:name w:val="ListLabel 1904"/>
    <w:qFormat/>
    <w:rPr>
      <w:rFonts w:cs="Wingdings"/>
    </w:rPr>
  </w:style>
  <w:style w:type="character" w:styleId="ListLabel1905">
    <w:name w:val="ListLabel 1905"/>
    <w:qFormat/>
    <w:rPr>
      <w:rFonts w:cs="Symbol"/>
    </w:rPr>
  </w:style>
  <w:style w:type="character" w:styleId="ListLabel1906">
    <w:name w:val="ListLabel 1906"/>
    <w:qFormat/>
    <w:rPr>
      <w:rFonts w:cs="Courier New"/>
    </w:rPr>
  </w:style>
  <w:style w:type="character" w:styleId="ListLabel1907">
    <w:name w:val="ListLabel 1907"/>
    <w:qFormat/>
    <w:rPr>
      <w:rFonts w:cs="Wingdings"/>
    </w:rPr>
  </w:style>
  <w:style w:type="character" w:styleId="ListLabel1908">
    <w:name w:val="ListLabel 1908"/>
    <w:qFormat/>
    <w:rPr>
      <w:color w:val="0000FF"/>
      <w:sz w:val="20"/>
      <w:szCs w:val="20"/>
      <w:u w:val="none"/>
      <w:lang w:val="uk-UA"/>
    </w:rPr>
  </w:style>
  <w:style w:type="character" w:styleId="ListLabel1909">
    <w:name w:val="ListLabel 1909"/>
    <w:qFormat/>
    <w:rPr>
      <w:color w:val="0000CC"/>
      <w:sz w:val="20"/>
      <w:szCs w:val="20"/>
      <w:u w:val="none"/>
      <w:lang w:val="uk-UA"/>
    </w:rPr>
  </w:style>
  <w:style w:type="character" w:styleId="ListLabel1910">
    <w:name w:val="ListLabel 1910"/>
    <w:qFormat/>
    <w:rPr>
      <w:color w:val="000000"/>
      <w:sz w:val="20"/>
      <w:szCs w:val="20"/>
      <w:u w:val="none"/>
      <w:lang w:val="uk-UA"/>
    </w:rPr>
  </w:style>
  <w:style w:type="character" w:styleId="ListLabel1911">
    <w:name w:val="ListLabel 1911"/>
    <w:qFormat/>
    <w:rPr>
      <w:lang w:val="en-US"/>
    </w:rPr>
  </w:style>
  <w:style w:type="character" w:styleId="ListLabel1912">
    <w:name w:val="ListLabel 1912"/>
    <w:qFormat/>
    <w:rPr>
      <w:rFonts w:cs="Symbol"/>
      <w:sz w:val="22"/>
    </w:rPr>
  </w:style>
  <w:style w:type="character" w:styleId="ListLabel1913">
    <w:name w:val="ListLabel 1913"/>
    <w:qFormat/>
    <w:rPr>
      <w:rFonts w:cs="Courier New"/>
    </w:rPr>
  </w:style>
  <w:style w:type="character" w:styleId="ListLabel1914">
    <w:name w:val="ListLabel 1914"/>
    <w:qFormat/>
    <w:rPr>
      <w:rFonts w:cs="Wingdings"/>
    </w:rPr>
  </w:style>
  <w:style w:type="character" w:styleId="ListLabel1915">
    <w:name w:val="ListLabel 1915"/>
    <w:qFormat/>
    <w:rPr>
      <w:rFonts w:cs="Symbol"/>
    </w:rPr>
  </w:style>
  <w:style w:type="character" w:styleId="ListLabel1916">
    <w:name w:val="ListLabel 1916"/>
    <w:qFormat/>
    <w:rPr>
      <w:rFonts w:cs="Courier New"/>
    </w:rPr>
  </w:style>
  <w:style w:type="character" w:styleId="ListLabel1917">
    <w:name w:val="ListLabel 1917"/>
    <w:qFormat/>
    <w:rPr>
      <w:rFonts w:cs="Wingdings"/>
    </w:rPr>
  </w:style>
  <w:style w:type="character" w:styleId="ListLabel1918">
    <w:name w:val="ListLabel 1918"/>
    <w:qFormat/>
    <w:rPr>
      <w:rFonts w:cs="Symbol"/>
    </w:rPr>
  </w:style>
  <w:style w:type="character" w:styleId="ListLabel1919">
    <w:name w:val="ListLabel 1919"/>
    <w:qFormat/>
    <w:rPr>
      <w:rFonts w:cs="Courier New"/>
    </w:rPr>
  </w:style>
  <w:style w:type="character" w:styleId="ListLabel1920">
    <w:name w:val="ListLabel 1920"/>
    <w:qFormat/>
    <w:rPr>
      <w:rFonts w:cs="Wingdings"/>
    </w:rPr>
  </w:style>
  <w:style w:type="character" w:styleId="ListLabel1921">
    <w:name w:val="ListLabel 1921"/>
    <w:qFormat/>
    <w:rPr>
      <w:rFonts w:cs="Symbol"/>
      <w:sz w:val="22"/>
    </w:rPr>
  </w:style>
  <w:style w:type="character" w:styleId="ListLabel1922">
    <w:name w:val="ListLabel 1922"/>
    <w:qFormat/>
    <w:rPr>
      <w:rFonts w:cs="Courier New"/>
    </w:rPr>
  </w:style>
  <w:style w:type="character" w:styleId="ListLabel1923">
    <w:name w:val="ListLabel 1923"/>
    <w:qFormat/>
    <w:rPr>
      <w:rFonts w:cs="Wingdings"/>
    </w:rPr>
  </w:style>
  <w:style w:type="character" w:styleId="ListLabel1924">
    <w:name w:val="ListLabel 1924"/>
    <w:qFormat/>
    <w:rPr>
      <w:rFonts w:cs="Symbol"/>
    </w:rPr>
  </w:style>
  <w:style w:type="character" w:styleId="ListLabel1925">
    <w:name w:val="ListLabel 1925"/>
    <w:qFormat/>
    <w:rPr>
      <w:rFonts w:cs="Courier New"/>
    </w:rPr>
  </w:style>
  <w:style w:type="character" w:styleId="ListLabel1926">
    <w:name w:val="ListLabel 1926"/>
    <w:qFormat/>
    <w:rPr>
      <w:rFonts w:cs="Wingdings"/>
    </w:rPr>
  </w:style>
  <w:style w:type="character" w:styleId="ListLabel1927">
    <w:name w:val="ListLabel 1927"/>
    <w:qFormat/>
    <w:rPr>
      <w:rFonts w:cs="Symbol"/>
    </w:rPr>
  </w:style>
  <w:style w:type="character" w:styleId="ListLabel1928">
    <w:name w:val="ListLabel 1928"/>
    <w:qFormat/>
    <w:rPr>
      <w:rFonts w:cs="Courier New"/>
    </w:rPr>
  </w:style>
  <w:style w:type="character" w:styleId="ListLabel1929">
    <w:name w:val="ListLabel 1929"/>
    <w:qFormat/>
    <w:rPr>
      <w:rFonts w:cs="Wingdings"/>
    </w:rPr>
  </w:style>
  <w:style w:type="character" w:styleId="ListLabel1930">
    <w:name w:val="ListLabel 1930"/>
    <w:qFormat/>
    <w:rPr>
      <w:rFonts w:cs="Symbol"/>
      <w:sz w:val="22"/>
    </w:rPr>
  </w:style>
  <w:style w:type="character" w:styleId="ListLabel1931">
    <w:name w:val="ListLabel 1931"/>
    <w:qFormat/>
    <w:rPr>
      <w:rFonts w:cs="Courier New"/>
    </w:rPr>
  </w:style>
  <w:style w:type="character" w:styleId="ListLabel1932">
    <w:name w:val="ListLabel 1932"/>
    <w:qFormat/>
    <w:rPr>
      <w:rFonts w:cs="Wingdings"/>
    </w:rPr>
  </w:style>
  <w:style w:type="character" w:styleId="ListLabel1933">
    <w:name w:val="ListLabel 1933"/>
    <w:qFormat/>
    <w:rPr>
      <w:rFonts w:cs="Symbol"/>
    </w:rPr>
  </w:style>
  <w:style w:type="character" w:styleId="ListLabel1934">
    <w:name w:val="ListLabel 1934"/>
    <w:qFormat/>
    <w:rPr>
      <w:rFonts w:cs="Courier New"/>
    </w:rPr>
  </w:style>
  <w:style w:type="character" w:styleId="ListLabel1935">
    <w:name w:val="ListLabel 1935"/>
    <w:qFormat/>
    <w:rPr>
      <w:rFonts w:cs="Wingdings"/>
    </w:rPr>
  </w:style>
  <w:style w:type="character" w:styleId="ListLabel1936">
    <w:name w:val="ListLabel 1936"/>
    <w:qFormat/>
    <w:rPr>
      <w:rFonts w:cs="Symbol"/>
    </w:rPr>
  </w:style>
  <w:style w:type="character" w:styleId="ListLabel1937">
    <w:name w:val="ListLabel 1937"/>
    <w:qFormat/>
    <w:rPr>
      <w:rFonts w:cs="Courier New"/>
    </w:rPr>
  </w:style>
  <w:style w:type="character" w:styleId="ListLabel1938">
    <w:name w:val="ListLabel 1938"/>
    <w:qFormat/>
    <w:rPr>
      <w:rFonts w:cs="Wingdings"/>
    </w:rPr>
  </w:style>
  <w:style w:type="character" w:styleId="ListLabel1939">
    <w:name w:val="ListLabel 1939"/>
    <w:qFormat/>
    <w:rPr>
      <w:rFonts w:cs="Symbol"/>
      <w:sz w:val="22"/>
    </w:rPr>
  </w:style>
  <w:style w:type="character" w:styleId="ListLabel1940">
    <w:name w:val="ListLabel 1940"/>
    <w:qFormat/>
    <w:rPr>
      <w:rFonts w:cs="Courier New"/>
    </w:rPr>
  </w:style>
  <w:style w:type="character" w:styleId="ListLabel1941">
    <w:name w:val="ListLabel 1941"/>
    <w:qFormat/>
    <w:rPr>
      <w:rFonts w:cs="Wingdings"/>
    </w:rPr>
  </w:style>
  <w:style w:type="character" w:styleId="ListLabel1942">
    <w:name w:val="ListLabel 1942"/>
    <w:qFormat/>
    <w:rPr>
      <w:rFonts w:cs="Symbol"/>
    </w:rPr>
  </w:style>
  <w:style w:type="character" w:styleId="ListLabel1943">
    <w:name w:val="ListLabel 1943"/>
    <w:qFormat/>
    <w:rPr>
      <w:rFonts w:cs="Courier New"/>
    </w:rPr>
  </w:style>
  <w:style w:type="character" w:styleId="ListLabel1944">
    <w:name w:val="ListLabel 1944"/>
    <w:qFormat/>
    <w:rPr>
      <w:rFonts w:cs="Wingdings"/>
    </w:rPr>
  </w:style>
  <w:style w:type="character" w:styleId="ListLabel1945">
    <w:name w:val="ListLabel 1945"/>
    <w:qFormat/>
    <w:rPr>
      <w:rFonts w:cs="Symbol"/>
    </w:rPr>
  </w:style>
  <w:style w:type="character" w:styleId="ListLabel1946">
    <w:name w:val="ListLabel 1946"/>
    <w:qFormat/>
    <w:rPr>
      <w:rFonts w:cs="Courier New"/>
    </w:rPr>
  </w:style>
  <w:style w:type="character" w:styleId="ListLabel1947">
    <w:name w:val="ListLabel 1947"/>
    <w:qFormat/>
    <w:rPr>
      <w:rFonts w:cs="Wingdings"/>
    </w:rPr>
  </w:style>
  <w:style w:type="character" w:styleId="ListLabel1948">
    <w:name w:val="ListLabel 1948"/>
    <w:qFormat/>
    <w:rPr>
      <w:color w:val="0000FF"/>
      <w:sz w:val="20"/>
      <w:szCs w:val="20"/>
      <w:u w:val="none"/>
      <w:lang w:val="uk-UA"/>
    </w:rPr>
  </w:style>
  <w:style w:type="character" w:styleId="ListLabel1949">
    <w:name w:val="ListLabel 1949"/>
    <w:qFormat/>
    <w:rPr>
      <w:color w:val="0000CC"/>
      <w:sz w:val="20"/>
      <w:szCs w:val="20"/>
      <w:u w:val="none"/>
      <w:lang w:val="uk-UA"/>
    </w:rPr>
  </w:style>
  <w:style w:type="character" w:styleId="ListLabel1950">
    <w:name w:val="ListLabel 1950"/>
    <w:qFormat/>
    <w:rPr>
      <w:color w:val="000000"/>
      <w:sz w:val="20"/>
      <w:szCs w:val="20"/>
      <w:u w:val="none"/>
      <w:lang w:val="uk-UA"/>
    </w:rPr>
  </w:style>
  <w:style w:type="character" w:styleId="ListLabel1951">
    <w:name w:val="ListLabel 1951"/>
    <w:qFormat/>
    <w:rPr>
      <w:lang w:val="en-US"/>
    </w:rPr>
  </w:style>
  <w:style w:type="character" w:styleId="ListLabel1952">
    <w:name w:val="ListLabel 1952"/>
    <w:qFormat/>
    <w:rPr>
      <w:rFonts w:cs="Symbol"/>
      <w:sz w:val="22"/>
    </w:rPr>
  </w:style>
  <w:style w:type="character" w:styleId="ListLabel1953">
    <w:name w:val="ListLabel 1953"/>
    <w:qFormat/>
    <w:rPr>
      <w:rFonts w:cs="Courier New"/>
    </w:rPr>
  </w:style>
  <w:style w:type="character" w:styleId="ListLabel1954">
    <w:name w:val="ListLabel 1954"/>
    <w:qFormat/>
    <w:rPr>
      <w:rFonts w:cs="Wingdings"/>
    </w:rPr>
  </w:style>
  <w:style w:type="character" w:styleId="ListLabel1955">
    <w:name w:val="ListLabel 1955"/>
    <w:qFormat/>
    <w:rPr>
      <w:rFonts w:cs="Symbol"/>
    </w:rPr>
  </w:style>
  <w:style w:type="character" w:styleId="ListLabel1956">
    <w:name w:val="ListLabel 1956"/>
    <w:qFormat/>
    <w:rPr>
      <w:rFonts w:cs="Courier New"/>
    </w:rPr>
  </w:style>
  <w:style w:type="character" w:styleId="ListLabel1957">
    <w:name w:val="ListLabel 1957"/>
    <w:qFormat/>
    <w:rPr>
      <w:rFonts w:cs="Wingdings"/>
    </w:rPr>
  </w:style>
  <w:style w:type="character" w:styleId="ListLabel1958">
    <w:name w:val="ListLabel 1958"/>
    <w:qFormat/>
    <w:rPr>
      <w:rFonts w:cs="Symbol"/>
    </w:rPr>
  </w:style>
  <w:style w:type="character" w:styleId="ListLabel1959">
    <w:name w:val="ListLabel 1959"/>
    <w:qFormat/>
    <w:rPr>
      <w:rFonts w:cs="Courier New"/>
    </w:rPr>
  </w:style>
  <w:style w:type="character" w:styleId="ListLabel1960">
    <w:name w:val="ListLabel 1960"/>
    <w:qFormat/>
    <w:rPr>
      <w:rFonts w:cs="Wingdings"/>
    </w:rPr>
  </w:style>
  <w:style w:type="character" w:styleId="ListLabel1961">
    <w:name w:val="ListLabel 1961"/>
    <w:qFormat/>
    <w:rPr>
      <w:rFonts w:cs="Symbol"/>
      <w:sz w:val="22"/>
    </w:rPr>
  </w:style>
  <w:style w:type="character" w:styleId="ListLabel1962">
    <w:name w:val="ListLabel 1962"/>
    <w:qFormat/>
    <w:rPr>
      <w:rFonts w:cs="Courier New"/>
    </w:rPr>
  </w:style>
  <w:style w:type="character" w:styleId="ListLabel1963">
    <w:name w:val="ListLabel 1963"/>
    <w:qFormat/>
    <w:rPr>
      <w:rFonts w:cs="Wingdings"/>
    </w:rPr>
  </w:style>
  <w:style w:type="character" w:styleId="ListLabel1964">
    <w:name w:val="ListLabel 1964"/>
    <w:qFormat/>
    <w:rPr>
      <w:rFonts w:cs="Symbol"/>
    </w:rPr>
  </w:style>
  <w:style w:type="character" w:styleId="ListLabel1965">
    <w:name w:val="ListLabel 1965"/>
    <w:qFormat/>
    <w:rPr>
      <w:rFonts w:cs="Courier New"/>
    </w:rPr>
  </w:style>
  <w:style w:type="character" w:styleId="ListLabel1966">
    <w:name w:val="ListLabel 1966"/>
    <w:qFormat/>
    <w:rPr>
      <w:rFonts w:cs="Wingdings"/>
    </w:rPr>
  </w:style>
  <w:style w:type="character" w:styleId="ListLabel1967">
    <w:name w:val="ListLabel 1967"/>
    <w:qFormat/>
    <w:rPr>
      <w:rFonts w:cs="Symbol"/>
    </w:rPr>
  </w:style>
  <w:style w:type="character" w:styleId="ListLabel1968">
    <w:name w:val="ListLabel 1968"/>
    <w:qFormat/>
    <w:rPr>
      <w:rFonts w:cs="Courier New"/>
    </w:rPr>
  </w:style>
  <w:style w:type="character" w:styleId="ListLabel1969">
    <w:name w:val="ListLabel 1969"/>
    <w:qFormat/>
    <w:rPr>
      <w:rFonts w:cs="Wingdings"/>
    </w:rPr>
  </w:style>
  <w:style w:type="character" w:styleId="ListLabel1970">
    <w:name w:val="ListLabel 1970"/>
    <w:qFormat/>
    <w:rPr>
      <w:rFonts w:cs="Symbol"/>
      <w:sz w:val="22"/>
    </w:rPr>
  </w:style>
  <w:style w:type="character" w:styleId="ListLabel1971">
    <w:name w:val="ListLabel 1971"/>
    <w:qFormat/>
    <w:rPr>
      <w:rFonts w:cs="Courier New"/>
    </w:rPr>
  </w:style>
  <w:style w:type="character" w:styleId="ListLabel1972">
    <w:name w:val="ListLabel 1972"/>
    <w:qFormat/>
    <w:rPr>
      <w:rFonts w:cs="Wingdings"/>
    </w:rPr>
  </w:style>
  <w:style w:type="character" w:styleId="ListLabel1973">
    <w:name w:val="ListLabel 1973"/>
    <w:qFormat/>
    <w:rPr>
      <w:rFonts w:cs="Symbol"/>
    </w:rPr>
  </w:style>
  <w:style w:type="character" w:styleId="ListLabel1974">
    <w:name w:val="ListLabel 1974"/>
    <w:qFormat/>
    <w:rPr>
      <w:rFonts w:cs="Courier New"/>
    </w:rPr>
  </w:style>
  <w:style w:type="character" w:styleId="ListLabel1975">
    <w:name w:val="ListLabel 1975"/>
    <w:qFormat/>
    <w:rPr>
      <w:rFonts w:cs="Wingdings"/>
    </w:rPr>
  </w:style>
  <w:style w:type="character" w:styleId="ListLabel1976">
    <w:name w:val="ListLabel 1976"/>
    <w:qFormat/>
    <w:rPr>
      <w:rFonts w:cs="Symbol"/>
    </w:rPr>
  </w:style>
  <w:style w:type="character" w:styleId="ListLabel1977">
    <w:name w:val="ListLabel 1977"/>
    <w:qFormat/>
    <w:rPr>
      <w:rFonts w:cs="Courier New"/>
    </w:rPr>
  </w:style>
  <w:style w:type="character" w:styleId="ListLabel1978">
    <w:name w:val="ListLabel 1978"/>
    <w:qFormat/>
    <w:rPr>
      <w:rFonts w:cs="Wingdings"/>
    </w:rPr>
  </w:style>
  <w:style w:type="character" w:styleId="ListLabel1979">
    <w:name w:val="ListLabel 1979"/>
    <w:qFormat/>
    <w:rPr>
      <w:rFonts w:cs="Symbol"/>
      <w:sz w:val="22"/>
    </w:rPr>
  </w:style>
  <w:style w:type="character" w:styleId="ListLabel1980">
    <w:name w:val="ListLabel 1980"/>
    <w:qFormat/>
    <w:rPr>
      <w:rFonts w:cs="Courier New"/>
    </w:rPr>
  </w:style>
  <w:style w:type="character" w:styleId="ListLabel1981">
    <w:name w:val="ListLabel 1981"/>
    <w:qFormat/>
    <w:rPr>
      <w:rFonts w:cs="Wingdings"/>
    </w:rPr>
  </w:style>
  <w:style w:type="character" w:styleId="ListLabel1982">
    <w:name w:val="ListLabel 1982"/>
    <w:qFormat/>
    <w:rPr>
      <w:rFonts w:cs="Symbol"/>
    </w:rPr>
  </w:style>
  <w:style w:type="character" w:styleId="ListLabel1983">
    <w:name w:val="ListLabel 1983"/>
    <w:qFormat/>
    <w:rPr>
      <w:rFonts w:cs="Courier New"/>
    </w:rPr>
  </w:style>
  <w:style w:type="character" w:styleId="ListLabel1984">
    <w:name w:val="ListLabel 1984"/>
    <w:qFormat/>
    <w:rPr>
      <w:rFonts w:cs="Wingdings"/>
    </w:rPr>
  </w:style>
  <w:style w:type="character" w:styleId="ListLabel1985">
    <w:name w:val="ListLabel 1985"/>
    <w:qFormat/>
    <w:rPr>
      <w:rFonts w:cs="Symbol"/>
    </w:rPr>
  </w:style>
  <w:style w:type="character" w:styleId="ListLabel1986">
    <w:name w:val="ListLabel 1986"/>
    <w:qFormat/>
    <w:rPr>
      <w:rFonts w:cs="Courier New"/>
    </w:rPr>
  </w:style>
  <w:style w:type="character" w:styleId="ListLabel1987">
    <w:name w:val="ListLabel 1987"/>
    <w:qFormat/>
    <w:rPr>
      <w:rFonts w:cs="Wingdings"/>
    </w:rPr>
  </w:style>
  <w:style w:type="character" w:styleId="ListLabel1988">
    <w:name w:val="ListLabel 1988"/>
    <w:qFormat/>
    <w:rPr>
      <w:rFonts w:cs="Symbol"/>
      <w:sz w:val="22"/>
    </w:rPr>
  </w:style>
  <w:style w:type="character" w:styleId="ListLabel1989">
    <w:name w:val="ListLabel 1989"/>
    <w:qFormat/>
    <w:rPr>
      <w:rFonts w:cs="Courier New"/>
    </w:rPr>
  </w:style>
  <w:style w:type="character" w:styleId="ListLabel1990">
    <w:name w:val="ListLabel 1990"/>
    <w:qFormat/>
    <w:rPr>
      <w:rFonts w:cs="Wingdings"/>
    </w:rPr>
  </w:style>
  <w:style w:type="character" w:styleId="ListLabel1991">
    <w:name w:val="ListLabel 1991"/>
    <w:qFormat/>
    <w:rPr>
      <w:rFonts w:cs="Symbol"/>
    </w:rPr>
  </w:style>
  <w:style w:type="character" w:styleId="ListLabel1992">
    <w:name w:val="ListLabel 1992"/>
    <w:qFormat/>
    <w:rPr>
      <w:rFonts w:cs="Courier New"/>
    </w:rPr>
  </w:style>
  <w:style w:type="character" w:styleId="ListLabel1993">
    <w:name w:val="ListLabel 1993"/>
    <w:qFormat/>
    <w:rPr>
      <w:rFonts w:cs="Wingdings"/>
    </w:rPr>
  </w:style>
  <w:style w:type="character" w:styleId="ListLabel1994">
    <w:name w:val="ListLabel 1994"/>
    <w:qFormat/>
    <w:rPr>
      <w:rFonts w:cs="Symbol"/>
    </w:rPr>
  </w:style>
  <w:style w:type="character" w:styleId="ListLabel1995">
    <w:name w:val="ListLabel 1995"/>
    <w:qFormat/>
    <w:rPr>
      <w:rFonts w:cs="Courier New"/>
    </w:rPr>
  </w:style>
  <w:style w:type="character" w:styleId="ListLabel1996">
    <w:name w:val="ListLabel 1996"/>
    <w:qFormat/>
    <w:rPr>
      <w:rFonts w:cs="Wingdings"/>
    </w:rPr>
  </w:style>
  <w:style w:type="character" w:styleId="ListLabel1997">
    <w:name w:val="ListLabel 1997"/>
    <w:qFormat/>
    <w:rPr>
      <w:rFonts w:cs="Symbol"/>
      <w:sz w:val="22"/>
    </w:rPr>
  </w:style>
  <w:style w:type="character" w:styleId="ListLabel1998">
    <w:name w:val="ListLabel 1998"/>
    <w:qFormat/>
    <w:rPr>
      <w:rFonts w:cs="Courier New"/>
    </w:rPr>
  </w:style>
  <w:style w:type="character" w:styleId="ListLabel1999">
    <w:name w:val="ListLabel 1999"/>
    <w:qFormat/>
    <w:rPr>
      <w:rFonts w:cs="Wingdings"/>
    </w:rPr>
  </w:style>
  <w:style w:type="character" w:styleId="ListLabel2000">
    <w:name w:val="ListLabel 2000"/>
    <w:qFormat/>
    <w:rPr>
      <w:rFonts w:cs="Symbol"/>
    </w:rPr>
  </w:style>
  <w:style w:type="character" w:styleId="ListLabel2001">
    <w:name w:val="ListLabel 2001"/>
    <w:qFormat/>
    <w:rPr>
      <w:rFonts w:cs="Courier New"/>
    </w:rPr>
  </w:style>
  <w:style w:type="character" w:styleId="ListLabel2002">
    <w:name w:val="ListLabel 2002"/>
    <w:qFormat/>
    <w:rPr>
      <w:rFonts w:cs="Wingdings"/>
    </w:rPr>
  </w:style>
  <w:style w:type="character" w:styleId="ListLabel2003">
    <w:name w:val="ListLabel 2003"/>
    <w:qFormat/>
    <w:rPr>
      <w:rFonts w:cs="Symbol"/>
    </w:rPr>
  </w:style>
  <w:style w:type="character" w:styleId="ListLabel2004">
    <w:name w:val="ListLabel 2004"/>
    <w:qFormat/>
    <w:rPr>
      <w:rFonts w:cs="Courier New"/>
    </w:rPr>
  </w:style>
  <w:style w:type="character" w:styleId="ListLabel2005">
    <w:name w:val="ListLabel 2005"/>
    <w:qFormat/>
    <w:rPr>
      <w:rFonts w:cs="Wingdings"/>
    </w:rPr>
  </w:style>
  <w:style w:type="character" w:styleId="ListLabel2006">
    <w:name w:val="ListLabel 2006"/>
    <w:qFormat/>
    <w:rPr>
      <w:rFonts w:cs="Symbol"/>
      <w:sz w:val="22"/>
    </w:rPr>
  </w:style>
  <w:style w:type="character" w:styleId="ListLabel2007">
    <w:name w:val="ListLabel 2007"/>
    <w:qFormat/>
    <w:rPr>
      <w:rFonts w:cs="Courier New"/>
    </w:rPr>
  </w:style>
  <w:style w:type="character" w:styleId="ListLabel2008">
    <w:name w:val="ListLabel 2008"/>
    <w:qFormat/>
    <w:rPr>
      <w:rFonts w:cs="Wingdings"/>
    </w:rPr>
  </w:style>
  <w:style w:type="character" w:styleId="ListLabel2009">
    <w:name w:val="ListLabel 2009"/>
    <w:qFormat/>
    <w:rPr>
      <w:rFonts w:cs="Symbol"/>
    </w:rPr>
  </w:style>
  <w:style w:type="character" w:styleId="ListLabel2010">
    <w:name w:val="ListLabel 2010"/>
    <w:qFormat/>
    <w:rPr>
      <w:rFonts w:cs="Courier New"/>
    </w:rPr>
  </w:style>
  <w:style w:type="character" w:styleId="ListLabel2011">
    <w:name w:val="ListLabel 2011"/>
    <w:qFormat/>
    <w:rPr>
      <w:rFonts w:cs="Wingdings"/>
    </w:rPr>
  </w:style>
  <w:style w:type="character" w:styleId="ListLabel2012">
    <w:name w:val="ListLabel 2012"/>
    <w:qFormat/>
    <w:rPr>
      <w:rFonts w:cs="Symbol"/>
    </w:rPr>
  </w:style>
  <w:style w:type="character" w:styleId="ListLabel2013">
    <w:name w:val="ListLabel 2013"/>
    <w:qFormat/>
    <w:rPr>
      <w:rFonts w:cs="Courier New"/>
    </w:rPr>
  </w:style>
  <w:style w:type="character" w:styleId="ListLabel2014">
    <w:name w:val="ListLabel 2014"/>
    <w:qFormat/>
    <w:rPr>
      <w:rFonts w:cs="Wingdings"/>
    </w:rPr>
  </w:style>
  <w:style w:type="character" w:styleId="ListLabel2015">
    <w:name w:val="ListLabel 2015"/>
    <w:qFormat/>
    <w:rPr>
      <w:rFonts w:cs="Symbol"/>
      <w:sz w:val="22"/>
    </w:rPr>
  </w:style>
  <w:style w:type="character" w:styleId="ListLabel2016">
    <w:name w:val="ListLabel 2016"/>
    <w:qFormat/>
    <w:rPr>
      <w:rFonts w:cs="Courier New"/>
    </w:rPr>
  </w:style>
  <w:style w:type="character" w:styleId="ListLabel2017">
    <w:name w:val="ListLabel 2017"/>
    <w:qFormat/>
    <w:rPr>
      <w:rFonts w:cs="Wingdings"/>
    </w:rPr>
  </w:style>
  <w:style w:type="character" w:styleId="ListLabel2018">
    <w:name w:val="ListLabel 2018"/>
    <w:qFormat/>
    <w:rPr>
      <w:rFonts w:cs="Symbol"/>
    </w:rPr>
  </w:style>
  <w:style w:type="character" w:styleId="ListLabel2019">
    <w:name w:val="ListLabel 2019"/>
    <w:qFormat/>
    <w:rPr>
      <w:rFonts w:cs="Courier New"/>
    </w:rPr>
  </w:style>
  <w:style w:type="character" w:styleId="ListLabel2020">
    <w:name w:val="ListLabel 2020"/>
    <w:qFormat/>
    <w:rPr>
      <w:rFonts w:cs="Wingdings"/>
    </w:rPr>
  </w:style>
  <w:style w:type="character" w:styleId="ListLabel2021">
    <w:name w:val="ListLabel 2021"/>
    <w:qFormat/>
    <w:rPr>
      <w:rFonts w:cs="Symbol"/>
    </w:rPr>
  </w:style>
  <w:style w:type="character" w:styleId="ListLabel2022">
    <w:name w:val="ListLabel 2022"/>
    <w:qFormat/>
    <w:rPr>
      <w:rFonts w:cs="Courier New"/>
    </w:rPr>
  </w:style>
  <w:style w:type="character" w:styleId="ListLabel2023">
    <w:name w:val="ListLabel 2023"/>
    <w:qFormat/>
    <w:rPr>
      <w:rFonts w:cs="Wingdings"/>
    </w:rPr>
  </w:style>
  <w:style w:type="character" w:styleId="ListLabel2024">
    <w:name w:val="ListLabel 2024"/>
    <w:qFormat/>
    <w:rPr>
      <w:color w:val="0000FF"/>
      <w:sz w:val="20"/>
      <w:szCs w:val="20"/>
      <w:u w:val="none"/>
      <w:lang w:val="uk-UA"/>
    </w:rPr>
  </w:style>
  <w:style w:type="character" w:styleId="ListLabel2025">
    <w:name w:val="ListLabel 2025"/>
    <w:qFormat/>
    <w:rPr>
      <w:color w:val="0000CC"/>
      <w:sz w:val="20"/>
      <w:szCs w:val="20"/>
      <w:u w:val="none"/>
      <w:lang w:val="uk-UA"/>
    </w:rPr>
  </w:style>
  <w:style w:type="character" w:styleId="ListLabel2026">
    <w:name w:val="ListLabel 2026"/>
    <w:qFormat/>
    <w:rPr>
      <w:color w:val="000000"/>
      <w:sz w:val="20"/>
      <w:szCs w:val="20"/>
      <w:u w:val="none"/>
      <w:lang w:val="uk-UA"/>
    </w:rPr>
  </w:style>
  <w:style w:type="character" w:styleId="ListLabel2027">
    <w:name w:val="ListLabel 2027"/>
    <w:qFormat/>
    <w:rPr>
      <w:lang w:val="en-US"/>
    </w:rPr>
  </w:style>
  <w:style w:type="character" w:styleId="ListLabel2028">
    <w:name w:val="ListLabel 2028"/>
    <w:qFormat/>
    <w:rPr>
      <w:rFonts w:cs="Symbol"/>
      <w:sz w:val="22"/>
    </w:rPr>
  </w:style>
  <w:style w:type="character" w:styleId="ListLabel2029">
    <w:name w:val="ListLabel 2029"/>
    <w:qFormat/>
    <w:rPr>
      <w:rFonts w:cs="Courier New"/>
    </w:rPr>
  </w:style>
  <w:style w:type="character" w:styleId="ListLabel2030">
    <w:name w:val="ListLabel 2030"/>
    <w:qFormat/>
    <w:rPr>
      <w:rFonts w:cs="Wingdings"/>
    </w:rPr>
  </w:style>
  <w:style w:type="character" w:styleId="ListLabel2031">
    <w:name w:val="ListLabel 2031"/>
    <w:qFormat/>
    <w:rPr>
      <w:rFonts w:cs="Symbol"/>
    </w:rPr>
  </w:style>
  <w:style w:type="character" w:styleId="ListLabel2032">
    <w:name w:val="ListLabel 2032"/>
    <w:qFormat/>
    <w:rPr>
      <w:rFonts w:cs="Courier New"/>
    </w:rPr>
  </w:style>
  <w:style w:type="character" w:styleId="ListLabel2033">
    <w:name w:val="ListLabel 2033"/>
    <w:qFormat/>
    <w:rPr>
      <w:rFonts w:cs="Wingdings"/>
    </w:rPr>
  </w:style>
  <w:style w:type="character" w:styleId="ListLabel2034">
    <w:name w:val="ListLabel 2034"/>
    <w:qFormat/>
    <w:rPr>
      <w:rFonts w:cs="Symbol"/>
    </w:rPr>
  </w:style>
  <w:style w:type="character" w:styleId="ListLabel2035">
    <w:name w:val="ListLabel 2035"/>
    <w:qFormat/>
    <w:rPr>
      <w:rFonts w:cs="Courier New"/>
    </w:rPr>
  </w:style>
  <w:style w:type="character" w:styleId="ListLabel2036">
    <w:name w:val="ListLabel 2036"/>
    <w:qFormat/>
    <w:rPr>
      <w:rFonts w:cs="Wingdings"/>
    </w:rPr>
  </w:style>
  <w:style w:type="character" w:styleId="ListLabel2037">
    <w:name w:val="ListLabel 2037"/>
    <w:qFormat/>
    <w:rPr>
      <w:rFonts w:cs="Symbol"/>
      <w:sz w:val="22"/>
    </w:rPr>
  </w:style>
  <w:style w:type="character" w:styleId="ListLabel2038">
    <w:name w:val="ListLabel 2038"/>
    <w:qFormat/>
    <w:rPr>
      <w:rFonts w:cs="Courier New"/>
    </w:rPr>
  </w:style>
  <w:style w:type="character" w:styleId="ListLabel2039">
    <w:name w:val="ListLabel 2039"/>
    <w:qFormat/>
    <w:rPr>
      <w:rFonts w:cs="Wingdings"/>
    </w:rPr>
  </w:style>
  <w:style w:type="character" w:styleId="ListLabel2040">
    <w:name w:val="ListLabel 2040"/>
    <w:qFormat/>
    <w:rPr>
      <w:rFonts w:cs="Symbol"/>
    </w:rPr>
  </w:style>
  <w:style w:type="character" w:styleId="ListLabel2041">
    <w:name w:val="ListLabel 2041"/>
    <w:qFormat/>
    <w:rPr>
      <w:rFonts w:cs="Courier New"/>
    </w:rPr>
  </w:style>
  <w:style w:type="character" w:styleId="ListLabel2042">
    <w:name w:val="ListLabel 2042"/>
    <w:qFormat/>
    <w:rPr>
      <w:rFonts w:cs="Wingdings"/>
    </w:rPr>
  </w:style>
  <w:style w:type="character" w:styleId="ListLabel2043">
    <w:name w:val="ListLabel 2043"/>
    <w:qFormat/>
    <w:rPr>
      <w:rFonts w:cs="Symbol"/>
    </w:rPr>
  </w:style>
  <w:style w:type="character" w:styleId="ListLabel2044">
    <w:name w:val="ListLabel 2044"/>
    <w:qFormat/>
    <w:rPr>
      <w:rFonts w:cs="Courier New"/>
    </w:rPr>
  </w:style>
  <w:style w:type="character" w:styleId="ListLabel2045">
    <w:name w:val="ListLabel 2045"/>
    <w:qFormat/>
    <w:rPr>
      <w:rFonts w:cs="Wingdings"/>
    </w:rPr>
  </w:style>
  <w:style w:type="character" w:styleId="ListLabel2046">
    <w:name w:val="ListLabel 2046"/>
    <w:qFormat/>
    <w:rPr>
      <w:rFonts w:cs="Symbol"/>
      <w:sz w:val="22"/>
    </w:rPr>
  </w:style>
  <w:style w:type="character" w:styleId="ListLabel2047">
    <w:name w:val="ListLabel 2047"/>
    <w:qFormat/>
    <w:rPr>
      <w:rFonts w:cs="Courier New"/>
    </w:rPr>
  </w:style>
  <w:style w:type="character" w:styleId="ListLabel2048">
    <w:name w:val="ListLabel 2048"/>
    <w:qFormat/>
    <w:rPr>
      <w:rFonts w:cs="Wingdings"/>
    </w:rPr>
  </w:style>
  <w:style w:type="character" w:styleId="ListLabel2049">
    <w:name w:val="ListLabel 2049"/>
    <w:qFormat/>
    <w:rPr>
      <w:rFonts w:cs="Symbol"/>
    </w:rPr>
  </w:style>
  <w:style w:type="character" w:styleId="ListLabel2050">
    <w:name w:val="ListLabel 2050"/>
    <w:qFormat/>
    <w:rPr>
      <w:rFonts w:cs="Courier New"/>
    </w:rPr>
  </w:style>
  <w:style w:type="character" w:styleId="ListLabel2051">
    <w:name w:val="ListLabel 2051"/>
    <w:qFormat/>
    <w:rPr>
      <w:rFonts w:cs="Wingdings"/>
    </w:rPr>
  </w:style>
  <w:style w:type="character" w:styleId="ListLabel2052">
    <w:name w:val="ListLabel 2052"/>
    <w:qFormat/>
    <w:rPr>
      <w:rFonts w:cs="Symbol"/>
    </w:rPr>
  </w:style>
  <w:style w:type="character" w:styleId="ListLabel2053">
    <w:name w:val="ListLabel 2053"/>
    <w:qFormat/>
    <w:rPr>
      <w:rFonts w:cs="Courier New"/>
    </w:rPr>
  </w:style>
  <w:style w:type="character" w:styleId="ListLabel2054">
    <w:name w:val="ListLabel 2054"/>
    <w:qFormat/>
    <w:rPr>
      <w:rFonts w:cs="Wingdings"/>
    </w:rPr>
  </w:style>
  <w:style w:type="character" w:styleId="ListLabel2055">
    <w:name w:val="ListLabel 2055"/>
    <w:qFormat/>
    <w:rPr>
      <w:rFonts w:cs="Symbol"/>
      <w:sz w:val="22"/>
    </w:rPr>
  </w:style>
  <w:style w:type="character" w:styleId="ListLabel2056">
    <w:name w:val="ListLabel 2056"/>
    <w:qFormat/>
    <w:rPr>
      <w:rFonts w:cs="Courier New"/>
    </w:rPr>
  </w:style>
  <w:style w:type="character" w:styleId="ListLabel2057">
    <w:name w:val="ListLabel 2057"/>
    <w:qFormat/>
    <w:rPr>
      <w:rFonts w:cs="Wingdings"/>
    </w:rPr>
  </w:style>
  <w:style w:type="character" w:styleId="ListLabel2058">
    <w:name w:val="ListLabel 2058"/>
    <w:qFormat/>
    <w:rPr>
      <w:rFonts w:cs="Symbol"/>
    </w:rPr>
  </w:style>
  <w:style w:type="character" w:styleId="ListLabel2059">
    <w:name w:val="ListLabel 2059"/>
    <w:qFormat/>
    <w:rPr>
      <w:rFonts w:cs="Courier New"/>
    </w:rPr>
  </w:style>
  <w:style w:type="character" w:styleId="ListLabel2060">
    <w:name w:val="ListLabel 2060"/>
    <w:qFormat/>
    <w:rPr>
      <w:rFonts w:cs="Wingdings"/>
    </w:rPr>
  </w:style>
  <w:style w:type="character" w:styleId="ListLabel2061">
    <w:name w:val="ListLabel 2061"/>
    <w:qFormat/>
    <w:rPr>
      <w:rFonts w:cs="Symbol"/>
    </w:rPr>
  </w:style>
  <w:style w:type="character" w:styleId="ListLabel2062">
    <w:name w:val="ListLabel 2062"/>
    <w:qFormat/>
    <w:rPr>
      <w:rFonts w:cs="Courier New"/>
    </w:rPr>
  </w:style>
  <w:style w:type="character" w:styleId="ListLabel2063">
    <w:name w:val="ListLabel 2063"/>
    <w:qFormat/>
    <w:rPr>
      <w:rFonts w:cs="Wingdings"/>
    </w:rPr>
  </w:style>
  <w:style w:type="character" w:styleId="ListLabel2064">
    <w:name w:val="ListLabel 2064"/>
    <w:qFormat/>
    <w:rPr>
      <w:color w:val="0000FF"/>
      <w:sz w:val="20"/>
      <w:szCs w:val="20"/>
      <w:u w:val="none"/>
      <w:lang w:val="uk-UA"/>
    </w:rPr>
  </w:style>
  <w:style w:type="character" w:styleId="ListLabel2065">
    <w:name w:val="ListLabel 2065"/>
    <w:qFormat/>
    <w:rPr>
      <w:color w:val="0000CC"/>
      <w:sz w:val="20"/>
      <w:szCs w:val="20"/>
      <w:u w:val="none"/>
      <w:lang w:val="uk-UA"/>
    </w:rPr>
  </w:style>
  <w:style w:type="character" w:styleId="ListLabel2066">
    <w:name w:val="ListLabel 2066"/>
    <w:qFormat/>
    <w:rPr>
      <w:color w:val="000000"/>
      <w:sz w:val="20"/>
      <w:szCs w:val="20"/>
      <w:u w:val="none"/>
      <w:lang w:val="uk-UA"/>
    </w:rPr>
  </w:style>
  <w:style w:type="character" w:styleId="ListLabel2067">
    <w:name w:val="ListLabel 2067"/>
    <w:qFormat/>
    <w:rPr>
      <w:lang w:val="en-US"/>
    </w:rPr>
  </w:style>
  <w:style w:type="character" w:styleId="ListLabel2068">
    <w:name w:val="ListLabel 2068"/>
    <w:qFormat/>
    <w:rPr>
      <w:rFonts w:cs="Symbol"/>
      <w:sz w:val="22"/>
    </w:rPr>
  </w:style>
  <w:style w:type="character" w:styleId="ListLabel2069">
    <w:name w:val="ListLabel 2069"/>
    <w:qFormat/>
    <w:rPr>
      <w:rFonts w:cs="Courier New"/>
    </w:rPr>
  </w:style>
  <w:style w:type="character" w:styleId="ListLabel2070">
    <w:name w:val="ListLabel 2070"/>
    <w:qFormat/>
    <w:rPr>
      <w:rFonts w:cs="Wingdings"/>
    </w:rPr>
  </w:style>
  <w:style w:type="character" w:styleId="ListLabel2071">
    <w:name w:val="ListLabel 2071"/>
    <w:qFormat/>
    <w:rPr>
      <w:rFonts w:cs="Symbol"/>
    </w:rPr>
  </w:style>
  <w:style w:type="character" w:styleId="ListLabel2072">
    <w:name w:val="ListLabel 2072"/>
    <w:qFormat/>
    <w:rPr>
      <w:rFonts w:cs="Courier New"/>
    </w:rPr>
  </w:style>
  <w:style w:type="character" w:styleId="ListLabel2073">
    <w:name w:val="ListLabel 2073"/>
    <w:qFormat/>
    <w:rPr>
      <w:rFonts w:cs="Wingdings"/>
    </w:rPr>
  </w:style>
  <w:style w:type="character" w:styleId="ListLabel2074">
    <w:name w:val="ListLabel 2074"/>
    <w:qFormat/>
    <w:rPr>
      <w:rFonts w:cs="Symbol"/>
    </w:rPr>
  </w:style>
  <w:style w:type="character" w:styleId="ListLabel2075">
    <w:name w:val="ListLabel 2075"/>
    <w:qFormat/>
    <w:rPr>
      <w:rFonts w:cs="Courier New"/>
    </w:rPr>
  </w:style>
  <w:style w:type="character" w:styleId="ListLabel2076">
    <w:name w:val="ListLabel 2076"/>
    <w:qFormat/>
    <w:rPr>
      <w:rFonts w:cs="Wingdings"/>
    </w:rPr>
  </w:style>
  <w:style w:type="character" w:styleId="ListLabel2077">
    <w:name w:val="ListLabel 2077"/>
    <w:qFormat/>
    <w:rPr>
      <w:rFonts w:cs="Symbol"/>
      <w:sz w:val="22"/>
    </w:rPr>
  </w:style>
  <w:style w:type="character" w:styleId="ListLabel2078">
    <w:name w:val="ListLabel 2078"/>
    <w:qFormat/>
    <w:rPr>
      <w:rFonts w:cs="Courier New"/>
    </w:rPr>
  </w:style>
  <w:style w:type="character" w:styleId="ListLabel2079">
    <w:name w:val="ListLabel 2079"/>
    <w:qFormat/>
    <w:rPr>
      <w:rFonts w:cs="Wingdings"/>
    </w:rPr>
  </w:style>
  <w:style w:type="character" w:styleId="ListLabel2080">
    <w:name w:val="ListLabel 2080"/>
    <w:qFormat/>
    <w:rPr>
      <w:rFonts w:cs="Symbol"/>
    </w:rPr>
  </w:style>
  <w:style w:type="character" w:styleId="ListLabel2081">
    <w:name w:val="ListLabel 2081"/>
    <w:qFormat/>
    <w:rPr>
      <w:rFonts w:cs="Courier New"/>
    </w:rPr>
  </w:style>
  <w:style w:type="character" w:styleId="ListLabel2082">
    <w:name w:val="ListLabel 2082"/>
    <w:qFormat/>
    <w:rPr>
      <w:rFonts w:cs="Wingdings"/>
    </w:rPr>
  </w:style>
  <w:style w:type="character" w:styleId="ListLabel2083">
    <w:name w:val="ListLabel 2083"/>
    <w:qFormat/>
    <w:rPr>
      <w:rFonts w:cs="Symbol"/>
    </w:rPr>
  </w:style>
  <w:style w:type="character" w:styleId="ListLabel2084">
    <w:name w:val="ListLabel 2084"/>
    <w:qFormat/>
    <w:rPr>
      <w:rFonts w:cs="Courier New"/>
    </w:rPr>
  </w:style>
  <w:style w:type="character" w:styleId="ListLabel2085">
    <w:name w:val="ListLabel 2085"/>
    <w:qFormat/>
    <w:rPr>
      <w:rFonts w:cs="Wingdings"/>
    </w:rPr>
  </w:style>
  <w:style w:type="character" w:styleId="ListLabel2086">
    <w:name w:val="ListLabel 2086"/>
    <w:qFormat/>
    <w:rPr>
      <w:rFonts w:cs="Symbol"/>
      <w:sz w:val="22"/>
    </w:rPr>
  </w:style>
  <w:style w:type="character" w:styleId="ListLabel2087">
    <w:name w:val="ListLabel 2087"/>
    <w:qFormat/>
    <w:rPr>
      <w:rFonts w:cs="Courier New"/>
    </w:rPr>
  </w:style>
  <w:style w:type="character" w:styleId="ListLabel2088">
    <w:name w:val="ListLabel 2088"/>
    <w:qFormat/>
    <w:rPr>
      <w:rFonts w:cs="Wingdings"/>
    </w:rPr>
  </w:style>
  <w:style w:type="character" w:styleId="ListLabel2089">
    <w:name w:val="ListLabel 2089"/>
    <w:qFormat/>
    <w:rPr>
      <w:rFonts w:cs="Symbol"/>
    </w:rPr>
  </w:style>
  <w:style w:type="character" w:styleId="ListLabel2090">
    <w:name w:val="ListLabel 2090"/>
    <w:qFormat/>
    <w:rPr>
      <w:rFonts w:cs="Courier New"/>
    </w:rPr>
  </w:style>
  <w:style w:type="character" w:styleId="ListLabel2091">
    <w:name w:val="ListLabel 2091"/>
    <w:qFormat/>
    <w:rPr>
      <w:rFonts w:cs="Wingdings"/>
    </w:rPr>
  </w:style>
  <w:style w:type="character" w:styleId="ListLabel2092">
    <w:name w:val="ListLabel 2092"/>
    <w:qFormat/>
    <w:rPr>
      <w:rFonts w:cs="Symbol"/>
    </w:rPr>
  </w:style>
  <w:style w:type="character" w:styleId="ListLabel2093">
    <w:name w:val="ListLabel 2093"/>
    <w:qFormat/>
    <w:rPr>
      <w:rFonts w:cs="Courier New"/>
    </w:rPr>
  </w:style>
  <w:style w:type="character" w:styleId="ListLabel2094">
    <w:name w:val="ListLabel 2094"/>
    <w:qFormat/>
    <w:rPr>
      <w:rFonts w:cs="Wingdings"/>
    </w:rPr>
  </w:style>
  <w:style w:type="character" w:styleId="ListLabel2095">
    <w:name w:val="ListLabel 2095"/>
    <w:qFormat/>
    <w:rPr>
      <w:rFonts w:cs="Symbol"/>
      <w:sz w:val="22"/>
    </w:rPr>
  </w:style>
  <w:style w:type="character" w:styleId="ListLabel2096">
    <w:name w:val="ListLabel 2096"/>
    <w:qFormat/>
    <w:rPr>
      <w:rFonts w:cs="Courier New"/>
    </w:rPr>
  </w:style>
  <w:style w:type="character" w:styleId="ListLabel2097">
    <w:name w:val="ListLabel 2097"/>
    <w:qFormat/>
    <w:rPr>
      <w:rFonts w:cs="Wingdings"/>
    </w:rPr>
  </w:style>
  <w:style w:type="character" w:styleId="ListLabel2098">
    <w:name w:val="ListLabel 2098"/>
    <w:qFormat/>
    <w:rPr>
      <w:rFonts w:cs="Symbol"/>
    </w:rPr>
  </w:style>
  <w:style w:type="character" w:styleId="ListLabel2099">
    <w:name w:val="ListLabel 2099"/>
    <w:qFormat/>
    <w:rPr>
      <w:rFonts w:cs="Courier New"/>
    </w:rPr>
  </w:style>
  <w:style w:type="character" w:styleId="ListLabel2100">
    <w:name w:val="ListLabel 2100"/>
    <w:qFormat/>
    <w:rPr>
      <w:rFonts w:cs="Wingdings"/>
    </w:rPr>
  </w:style>
  <w:style w:type="character" w:styleId="ListLabel2101">
    <w:name w:val="ListLabel 2101"/>
    <w:qFormat/>
    <w:rPr>
      <w:rFonts w:cs="Symbol"/>
    </w:rPr>
  </w:style>
  <w:style w:type="character" w:styleId="ListLabel2102">
    <w:name w:val="ListLabel 2102"/>
    <w:qFormat/>
    <w:rPr>
      <w:rFonts w:cs="Courier New"/>
    </w:rPr>
  </w:style>
  <w:style w:type="character" w:styleId="ListLabel2103">
    <w:name w:val="ListLabel 2103"/>
    <w:qFormat/>
    <w:rPr>
      <w:rFonts w:cs="Wingdings"/>
    </w:rPr>
  </w:style>
  <w:style w:type="character" w:styleId="ListLabel2104">
    <w:name w:val="ListLabel 2104"/>
    <w:qFormat/>
    <w:rPr>
      <w:color w:val="0000FF"/>
      <w:sz w:val="20"/>
      <w:szCs w:val="20"/>
      <w:u w:val="none"/>
      <w:lang w:val="uk-UA"/>
    </w:rPr>
  </w:style>
  <w:style w:type="character" w:styleId="ListLabel2105">
    <w:name w:val="ListLabel 2105"/>
    <w:qFormat/>
    <w:rPr>
      <w:color w:val="0000CC"/>
      <w:sz w:val="20"/>
      <w:szCs w:val="20"/>
      <w:u w:val="none"/>
      <w:lang w:val="uk-UA"/>
    </w:rPr>
  </w:style>
  <w:style w:type="character" w:styleId="ListLabel2106">
    <w:name w:val="ListLabel 2106"/>
    <w:qFormat/>
    <w:rPr>
      <w:color w:val="000000"/>
      <w:sz w:val="20"/>
      <w:szCs w:val="20"/>
      <w:u w:val="none"/>
      <w:lang w:val="uk-UA"/>
    </w:rPr>
  </w:style>
  <w:style w:type="character" w:styleId="ListLabel2107">
    <w:name w:val="ListLabel 2107"/>
    <w:qFormat/>
    <w:rPr>
      <w:lang w:val="en-US"/>
    </w:rPr>
  </w:style>
  <w:style w:type="character" w:styleId="ListLabel2108">
    <w:name w:val="ListLabel 2108"/>
    <w:qFormat/>
    <w:rPr>
      <w:rFonts w:cs="Symbol"/>
      <w:sz w:val="22"/>
    </w:rPr>
  </w:style>
  <w:style w:type="character" w:styleId="ListLabel2109">
    <w:name w:val="ListLabel 2109"/>
    <w:qFormat/>
    <w:rPr>
      <w:rFonts w:cs="Courier New"/>
    </w:rPr>
  </w:style>
  <w:style w:type="character" w:styleId="ListLabel2110">
    <w:name w:val="ListLabel 2110"/>
    <w:qFormat/>
    <w:rPr>
      <w:rFonts w:cs="Wingdings"/>
    </w:rPr>
  </w:style>
  <w:style w:type="character" w:styleId="ListLabel2111">
    <w:name w:val="ListLabel 2111"/>
    <w:qFormat/>
    <w:rPr>
      <w:rFonts w:cs="Symbol"/>
    </w:rPr>
  </w:style>
  <w:style w:type="character" w:styleId="ListLabel2112">
    <w:name w:val="ListLabel 2112"/>
    <w:qFormat/>
    <w:rPr>
      <w:rFonts w:cs="Courier New"/>
    </w:rPr>
  </w:style>
  <w:style w:type="character" w:styleId="ListLabel2113">
    <w:name w:val="ListLabel 2113"/>
    <w:qFormat/>
    <w:rPr>
      <w:rFonts w:cs="Wingdings"/>
    </w:rPr>
  </w:style>
  <w:style w:type="character" w:styleId="ListLabel2114">
    <w:name w:val="ListLabel 2114"/>
    <w:qFormat/>
    <w:rPr>
      <w:rFonts w:cs="Symbol"/>
    </w:rPr>
  </w:style>
  <w:style w:type="character" w:styleId="ListLabel2115">
    <w:name w:val="ListLabel 2115"/>
    <w:qFormat/>
    <w:rPr>
      <w:rFonts w:cs="Courier New"/>
    </w:rPr>
  </w:style>
  <w:style w:type="character" w:styleId="ListLabel2116">
    <w:name w:val="ListLabel 2116"/>
    <w:qFormat/>
    <w:rPr>
      <w:rFonts w:cs="Wingdings"/>
    </w:rPr>
  </w:style>
  <w:style w:type="character" w:styleId="ListLabel2117">
    <w:name w:val="ListLabel 2117"/>
    <w:qFormat/>
    <w:rPr>
      <w:rFonts w:cs="Symbol"/>
      <w:sz w:val="22"/>
    </w:rPr>
  </w:style>
  <w:style w:type="character" w:styleId="ListLabel2118">
    <w:name w:val="ListLabel 2118"/>
    <w:qFormat/>
    <w:rPr>
      <w:rFonts w:cs="Courier New"/>
    </w:rPr>
  </w:style>
  <w:style w:type="character" w:styleId="ListLabel2119">
    <w:name w:val="ListLabel 2119"/>
    <w:qFormat/>
    <w:rPr>
      <w:rFonts w:cs="Wingdings"/>
    </w:rPr>
  </w:style>
  <w:style w:type="character" w:styleId="ListLabel2120">
    <w:name w:val="ListLabel 2120"/>
    <w:qFormat/>
    <w:rPr>
      <w:rFonts w:cs="Symbol"/>
    </w:rPr>
  </w:style>
  <w:style w:type="character" w:styleId="ListLabel2121">
    <w:name w:val="ListLabel 2121"/>
    <w:qFormat/>
    <w:rPr>
      <w:rFonts w:cs="Courier New"/>
    </w:rPr>
  </w:style>
  <w:style w:type="character" w:styleId="ListLabel2122">
    <w:name w:val="ListLabel 2122"/>
    <w:qFormat/>
    <w:rPr>
      <w:rFonts w:cs="Wingdings"/>
    </w:rPr>
  </w:style>
  <w:style w:type="character" w:styleId="ListLabel2123">
    <w:name w:val="ListLabel 2123"/>
    <w:qFormat/>
    <w:rPr>
      <w:rFonts w:cs="Symbol"/>
    </w:rPr>
  </w:style>
  <w:style w:type="character" w:styleId="ListLabel2124">
    <w:name w:val="ListLabel 2124"/>
    <w:qFormat/>
    <w:rPr>
      <w:rFonts w:cs="Courier New"/>
    </w:rPr>
  </w:style>
  <w:style w:type="character" w:styleId="ListLabel2125">
    <w:name w:val="ListLabel 2125"/>
    <w:qFormat/>
    <w:rPr>
      <w:rFonts w:cs="Wingdings"/>
    </w:rPr>
  </w:style>
  <w:style w:type="character" w:styleId="ListLabel2126">
    <w:name w:val="ListLabel 2126"/>
    <w:qFormat/>
    <w:rPr>
      <w:rFonts w:cs="Symbol"/>
      <w:sz w:val="22"/>
    </w:rPr>
  </w:style>
  <w:style w:type="character" w:styleId="ListLabel2127">
    <w:name w:val="ListLabel 2127"/>
    <w:qFormat/>
    <w:rPr>
      <w:rFonts w:cs="Courier New"/>
    </w:rPr>
  </w:style>
  <w:style w:type="character" w:styleId="ListLabel2128">
    <w:name w:val="ListLabel 2128"/>
    <w:qFormat/>
    <w:rPr>
      <w:rFonts w:cs="Wingdings"/>
    </w:rPr>
  </w:style>
  <w:style w:type="character" w:styleId="ListLabel2129">
    <w:name w:val="ListLabel 2129"/>
    <w:qFormat/>
    <w:rPr>
      <w:rFonts w:cs="Symbol"/>
    </w:rPr>
  </w:style>
  <w:style w:type="character" w:styleId="ListLabel2130">
    <w:name w:val="ListLabel 2130"/>
    <w:qFormat/>
    <w:rPr>
      <w:rFonts w:cs="Courier New"/>
    </w:rPr>
  </w:style>
  <w:style w:type="character" w:styleId="ListLabel2131">
    <w:name w:val="ListLabel 2131"/>
    <w:qFormat/>
    <w:rPr>
      <w:rFonts w:cs="Wingdings"/>
    </w:rPr>
  </w:style>
  <w:style w:type="character" w:styleId="ListLabel2132">
    <w:name w:val="ListLabel 2132"/>
    <w:qFormat/>
    <w:rPr>
      <w:rFonts w:cs="Symbol"/>
    </w:rPr>
  </w:style>
  <w:style w:type="character" w:styleId="ListLabel2133">
    <w:name w:val="ListLabel 2133"/>
    <w:qFormat/>
    <w:rPr>
      <w:rFonts w:cs="Courier New"/>
    </w:rPr>
  </w:style>
  <w:style w:type="character" w:styleId="ListLabel2134">
    <w:name w:val="ListLabel 2134"/>
    <w:qFormat/>
    <w:rPr>
      <w:rFonts w:cs="Wingdings"/>
    </w:rPr>
  </w:style>
  <w:style w:type="character" w:styleId="ListLabel2135">
    <w:name w:val="ListLabel 2135"/>
    <w:qFormat/>
    <w:rPr>
      <w:rFonts w:cs="Symbol"/>
      <w:sz w:val="22"/>
    </w:rPr>
  </w:style>
  <w:style w:type="character" w:styleId="ListLabel2136">
    <w:name w:val="ListLabel 2136"/>
    <w:qFormat/>
    <w:rPr>
      <w:rFonts w:cs="Courier New"/>
    </w:rPr>
  </w:style>
  <w:style w:type="character" w:styleId="ListLabel2137">
    <w:name w:val="ListLabel 2137"/>
    <w:qFormat/>
    <w:rPr>
      <w:rFonts w:cs="Wingdings"/>
    </w:rPr>
  </w:style>
  <w:style w:type="character" w:styleId="ListLabel2138">
    <w:name w:val="ListLabel 2138"/>
    <w:qFormat/>
    <w:rPr>
      <w:rFonts w:cs="Symbol"/>
    </w:rPr>
  </w:style>
  <w:style w:type="character" w:styleId="ListLabel2139">
    <w:name w:val="ListLabel 2139"/>
    <w:qFormat/>
    <w:rPr>
      <w:rFonts w:cs="Courier New"/>
    </w:rPr>
  </w:style>
  <w:style w:type="character" w:styleId="ListLabel2140">
    <w:name w:val="ListLabel 2140"/>
    <w:qFormat/>
    <w:rPr>
      <w:rFonts w:cs="Wingdings"/>
    </w:rPr>
  </w:style>
  <w:style w:type="character" w:styleId="ListLabel2141">
    <w:name w:val="ListLabel 2141"/>
    <w:qFormat/>
    <w:rPr>
      <w:rFonts w:cs="Symbol"/>
    </w:rPr>
  </w:style>
  <w:style w:type="character" w:styleId="ListLabel2142">
    <w:name w:val="ListLabel 2142"/>
    <w:qFormat/>
    <w:rPr>
      <w:rFonts w:cs="Courier New"/>
    </w:rPr>
  </w:style>
  <w:style w:type="character" w:styleId="ListLabel2143">
    <w:name w:val="ListLabel 2143"/>
    <w:qFormat/>
    <w:rPr>
      <w:rFonts w:cs="Wingdings"/>
    </w:rPr>
  </w:style>
  <w:style w:type="character" w:styleId="ListLabel2144">
    <w:name w:val="ListLabel 2144"/>
    <w:qFormat/>
    <w:rPr>
      <w:color w:val="0000FF"/>
      <w:sz w:val="20"/>
      <w:szCs w:val="20"/>
      <w:u w:val="none"/>
      <w:lang w:val="uk-UA"/>
    </w:rPr>
  </w:style>
  <w:style w:type="character" w:styleId="ListLabel2145">
    <w:name w:val="ListLabel 2145"/>
    <w:qFormat/>
    <w:rPr>
      <w:color w:val="0000CC"/>
      <w:sz w:val="20"/>
      <w:szCs w:val="20"/>
      <w:u w:val="none"/>
      <w:lang w:val="uk-UA"/>
    </w:rPr>
  </w:style>
  <w:style w:type="character" w:styleId="ListLabel2146">
    <w:name w:val="ListLabel 2146"/>
    <w:qFormat/>
    <w:rPr>
      <w:color w:val="000000"/>
      <w:sz w:val="20"/>
      <w:szCs w:val="20"/>
      <w:u w:val="none"/>
      <w:lang w:val="uk-UA"/>
    </w:rPr>
  </w:style>
  <w:style w:type="character" w:styleId="ListLabel2147">
    <w:name w:val="ListLabel 2147"/>
    <w:qFormat/>
    <w:rPr>
      <w:lang w:val="en-US"/>
    </w:rPr>
  </w:style>
  <w:style w:type="character" w:styleId="ListLabel2148">
    <w:name w:val="ListLabel 2148"/>
    <w:qFormat/>
    <w:rPr>
      <w:rFonts w:cs="Symbol"/>
      <w:sz w:val="22"/>
    </w:rPr>
  </w:style>
  <w:style w:type="character" w:styleId="ListLabel2149">
    <w:name w:val="ListLabel 2149"/>
    <w:qFormat/>
    <w:rPr>
      <w:rFonts w:cs="Courier New"/>
    </w:rPr>
  </w:style>
  <w:style w:type="character" w:styleId="ListLabel2150">
    <w:name w:val="ListLabel 2150"/>
    <w:qFormat/>
    <w:rPr>
      <w:rFonts w:cs="Wingdings"/>
    </w:rPr>
  </w:style>
  <w:style w:type="character" w:styleId="ListLabel2151">
    <w:name w:val="ListLabel 2151"/>
    <w:qFormat/>
    <w:rPr>
      <w:rFonts w:cs="Symbol"/>
    </w:rPr>
  </w:style>
  <w:style w:type="character" w:styleId="ListLabel2152">
    <w:name w:val="ListLabel 2152"/>
    <w:qFormat/>
    <w:rPr>
      <w:rFonts w:cs="Courier New"/>
    </w:rPr>
  </w:style>
  <w:style w:type="character" w:styleId="ListLabel2153">
    <w:name w:val="ListLabel 2153"/>
    <w:qFormat/>
    <w:rPr>
      <w:rFonts w:cs="Wingdings"/>
    </w:rPr>
  </w:style>
  <w:style w:type="character" w:styleId="ListLabel2154">
    <w:name w:val="ListLabel 2154"/>
    <w:qFormat/>
    <w:rPr>
      <w:rFonts w:cs="Symbol"/>
    </w:rPr>
  </w:style>
  <w:style w:type="character" w:styleId="ListLabel2155">
    <w:name w:val="ListLabel 2155"/>
    <w:qFormat/>
    <w:rPr>
      <w:rFonts w:cs="Courier New"/>
    </w:rPr>
  </w:style>
  <w:style w:type="character" w:styleId="ListLabel2156">
    <w:name w:val="ListLabel 2156"/>
    <w:qFormat/>
    <w:rPr>
      <w:rFonts w:cs="Wingdings"/>
    </w:rPr>
  </w:style>
  <w:style w:type="character" w:styleId="ListLabel2157">
    <w:name w:val="ListLabel 2157"/>
    <w:qFormat/>
    <w:rPr>
      <w:rFonts w:cs="Symbol"/>
      <w:sz w:val="22"/>
    </w:rPr>
  </w:style>
  <w:style w:type="character" w:styleId="ListLabel2158">
    <w:name w:val="ListLabel 2158"/>
    <w:qFormat/>
    <w:rPr>
      <w:rFonts w:cs="Courier New"/>
    </w:rPr>
  </w:style>
  <w:style w:type="character" w:styleId="ListLabel2159">
    <w:name w:val="ListLabel 2159"/>
    <w:qFormat/>
    <w:rPr>
      <w:rFonts w:cs="Wingdings"/>
    </w:rPr>
  </w:style>
  <w:style w:type="character" w:styleId="ListLabel2160">
    <w:name w:val="ListLabel 2160"/>
    <w:qFormat/>
    <w:rPr>
      <w:rFonts w:cs="Symbol"/>
    </w:rPr>
  </w:style>
  <w:style w:type="character" w:styleId="ListLabel2161">
    <w:name w:val="ListLabel 2161"/>
    <w:qFormat/>
    <w:rPr>
      <w:rFonts w:cs="Courier New"/>
    </w:rPr>
  </w:style>
  <w:style w:type="character" w:styleId="ListLabel2162">
    <w:name w:val="ListLabel 2162"/>
    <w:qFormat/>
    <w:rPr>
      <w:rFonts w:cs="Wingdings"/>
    </w:rPr>
  </w:style>
  <w:style w:type="character" w:styleId="ListLabel2163">
    <w:name w:val="ListLabel 2163"/>
    <w:qFormat/>
    <w:rPr>
      <w:rFonts w:cs="Symbol"/>
    </w:rPr>
  </w:style>
  <w:style w:type="character" w:styleId="ListLabel2164">
    <w:name w:val="ListLabel 2164"/>
    <w:qFormat/>
    <w:rPr>
      <w:rFonts w:cs="Courier New"/>
    </w:rPr>
  </w:style>
  <w:style w:type="character" w:styleId="ListLabel2165">
    <w:name w:val="ListLabel 2165"/>
    <w:qFormat/>
    <w:rPr>
      <w:rFonts w:cs="Wingdings"/>
    </w:rPr>
  </w:style>
  <w:style w:type="character" w:styleId="ListLabel2166">
    <w:name w:val="ListLabel 2166"/>
    <w:qFormat/>
    <w:rPr>
      <w:rFonts w:cs="Symbol"/>
      <w:sz w:val="22"/>
    </w:rPr>
  </w:style>
  <w:style w:type="character" w:styleId="ListLabel2167">
    <w:name w:val="ListLabel 2167"/>
    <w:qFormat/>
    <w:rPr>
      <w:rFonts w:cs="Courier New"/>
    </w:rPr>
  </w:style>
  <w:style w:type="character" w:styleId="ListLabel2168">
    <w:name w:val="ListLabel 2168"/>
    <w:qFormat/>
    <w:rPr>
      <w:rFonts w:cs="Wingdings"/>
    </w:rPr>
  </w:style>
  <w:style w:type="character" w:styleId="ListLabel2169">
    <w:name w:val="ListLabel 2169"/>
    <w:qFormat/>
    <w:rPr>
      <w:rFonts w:cs="Symbol"/>
    </w:rPr>
  </w:style>
  <w:style w:type="character" w:styleId="ListLabel2170">
    <w:name w:val="ListLabel 2170"/>
    <w:qFormat/>
    <w:rPr>
      <w:rFonts w:cs="Courier New"/>
    </w:rPr>
  </w:style>
  <w:style w:type="character" w:styleId="ListLabel2171">
    <w:name w:val="ListLabel 2171"/>
    <w:qFormat/>
    <w:rPr>
      <w:rFonts w:cs="Wingdings"/>
    </w:rPr>
  </w:style>
  <w:style w:type="character" w:styleId="ListLabel2172">
    <w:name w:val="ListLabel 2172"/>
    <w:qFormat/>
    <w:rPr>
      <w:rFonts w:cs="Symbol"/>
    </w:rPr>
  </w:style>
  <w:style w:type="character" w:styleId="ListLabel2173">
    <w:name w:val="ListLabel 2173"/>
    <w:qFormat/>
    <w:rPr>
      <w:rFonts w:cs="Courier New"/>
    </w:rPr>
  </w:style>
  <w:style w:type="character" w:styleId="ListLabel2174">
    <w:name w:val="ListLabel 2174"/>
    <w:qFormat/>
    <w:rPr>
      <w:rFonts w:cs="Wingdings"/>
    </w:rPr>
  </w:style>
  <w:style w:type="character" w:styleId="ListLabel2175">
    <w:name w:val="ListLabel 2175"/>
    <w:qFormat/>
    <w:rPr>
      <w:rFonts w:cs="Symbol"/>
      <w:sz w:val="22"/>
    </w:rPr>
  </w:style>
  <w:style w:type="character" w:styleId="ListLabel2176">
    <w:name w:val="ListLabel 2176"/>
    <w:qFormat/>
    <w:rPr>
      <w:rFonts w:cs="Courier New"/>
    </w:rPr>
  </w:style>
  <w:style w:type="character" w:styleId="ListLabel2177">
    <w:name w:val="ListLabel 2177"/>
    <w:qFormat/>
    <w:rPr>
      <w:rFonts w:cs="Wingdings"/>
    </w:rPr>
  </w:style>
  <w:style w:type="character" w:styleId="ListLabel2178">
    <w:name w:val="ListLabel 2178"/>
    <w:qFormat/>
    <w:rPr>
      <w:rFonts w:cs="Symbol"/>
    </w:rPr>
  </w:style>
  <w:style w:type="character" w:styleId="ListLabel2179">
    <w:name w:val="ListLabel 2179"/>
    <w:qFormat/>
    <w:rPr>
      <w:rFonts w:cs="Courier New"/>
    </w:rPr>
  </w:style>
  <w:style w:type="character" w:styleId="ListLabel2180">
    <w:name w:val="ListLabel 2180"/>
    <w:qFormat/>
    <w:rPr>
      <w:rFonts w:cs="Wingdings"/>
    </w:rPr>
  </w:style>
  <w:style w:type="character" w:styleId="ListLabel2181">
    <w:name w:val="ListLabel 2181"/>
    <w:qFormat/>
    <w:rPr>
      <w:rFonts w:cs="Symbol"/>
    </w:rPr>
  </w:style>
  <w:style w:type="character" w:styleId="ListLabel2182">
    <w:name w:val="ListLabel 2182"/>
    <w:qFormat/>
    <w:rPr>
      <w:rFonts w:cs="Courier New"/>
    </w:rPr>
  </w:style>
  <w:style w:type="character" w:styleId="ListLabel2183">
    <w:name w:val="ListLabel 2183"/>
    <w:qFormat/>
    <w:rPr>
      <w:rFonts w:cs="Wingdings"/>
    </w:rPr>
  </w:style>
  <w:style w:type="character" w:styleId="ListLabel2184">
    <w:name w:val="ListLabel 2184"/>
    <w:qFormat/>
    <w:rPr>
      <w:color w:val="0000FF"/>
      <w:sz w:val="20"/>
      <w:szCs w:val="20"/>
      <w:u w:val="none"/>
      <w:lang w:val="uk-UA"/>
    </w:rPr>
  </w:style>
  <w:style w:type="character" w:styleId="ListLabel2185">
    <w:name w:val="ListLabel 2185"/>
    <w:qFormat/>
    <w:rPr>
      <w:color w:val="0000CC"/>
      <w:sz w:val="20"/>
      <w:szCs w:val="20"/>
      <w:u w:val="none"/>
      <w:lang w:val="uk-UA"/>
    </w:rPr>
  </w:style>
  <w:style w:type="character" w:styleId="ListLabel2186">
    <w:name w:val="ListLabel 2186"/>
    <w:qFormat/>
    <w:rPr>
      <w:color w:val="000000"/>
      <w:sz w:val="20"/>
      <w:szCs w:val="20"/>
      <w:u w:val="none"/>
      <w:lang w:val="uk-UA"/>
    </w:rPr>
  </w:style>
  <w:style w:type="character" w:styleId="ListLabel2187">
    <w:name w:val="ListLabel 2187"/>
    <w:qFormat/>
    <w:rPr>
      <w:lang w:val="en-US"/>
    </w:rPr>
  </w:style>
  <w:style w:type="character" w:styleId="ListLabel2188">
    <w:name w:val="ListLabel 2188"/>
    <w:qFormat/>
    <w:rPr>
      <w:rFonts w:cs="Symbol"/>
      <w:sz w:val="22"/>
    </w:rPr>
  </w:style>
  <w:style w:type="character" w:styleId="ListLabel2189">
    <w:name w:val="ListLabel 2189"/>
    <w:qFormat/>
    <w:rPr>
      <w:rFonts w:cs="Courier New"/>
    </w:rPr>
  </w:style>
  <w:style w:type="character" w:styleId="ListLabel2190">
    <w:name w:val="ListLabel 2190"/>
    <w:qFormat/>
    <w:rPr>
      <w:rFonts w:cs="Wingdings"/>
    </w:rPr>
  </w:style>
  <w:style w:type="character" w:styleId="ListLabel2191">
    <w:name w:val="ListLabel 2191"/>
    <w:qFormat/>
    <w:rPr>
      <w:rFonts w:cs="Symbol"/>
    </w:rPr>
  </w:style>
  <w:style w:type="character" w:styleId="ListLabel2192">
    <w:name w:val="ListLabel 2192"/>
    <w:qFormat/>
    <w:rPr>
      <w:rFonts w:cs="Courier New"/>
    </w:rPr>
  </w:style>
  <w:style w:type="character" w:styleId="ListLabel2193">
    <w:name w:val="ListLabel 2193"/>
    <w:qFormat/>
    <w:rPr>
      <w:rFonts w:cs="Wingdings"/>
    </w:rPr>
  </w:style>
  <w:style w:type="character" w:styleId="ListLabel2194">
    <w:name w:val="ListLabel 2194"/>
    <w:qFormat/>
    <w:rPr>
      <w:rFonts w:cs="Symbol"/>
    </w:rPr>
  </w:style>
  <w:style w:type="character" w:styleId="ListLabel2195">
    <w:name w:val="ListLabel 2195"/>
    <w:qFormat/>
    <w:rPr>
      <w:rFonts w:cs="Courier New"/>
    </w:rPr>
  </w:style>
  <w:style w:type="character" w:styleId="ListLabel2196">
    <w:name w:val="ListLabel 2196"/>
    <w:qFormat/>
    <w:rPr>
      <w:rFonts w:cs="Wingdings"/>
    </w:rPr>
  </w:style>
  <w:style w:type="character" w:styleId="ListLabel2197">
    <w:name w:val="ListLabel 2197"/>
    <w:qFormat/>
    <w:rPr>
      <w:rFonts w:cs="Symbol"/>
      <w:sz w:val="22"/>
    </w:rPr>
  </w:style>
  <w:style w:type="character" w:styleId="ListLabel2198">
    <w:name w:val="ListLabel 2198"/>
    <w:qFormat/>
    <w:rPr>
      <w:rFonts w:cs="Courier New"/>
    </w:rPr>
  </w:style>
  <w:style w:type="character" w:styleId="ListLabel2199">
    <w:name w:val="ListLabel 2199"/>
    <w:qFormat/>
    <w:rPr>
      <w:rFonts w:cs="Wingdings"/>
    </w:rPr>
  </w:style>
  <w:style w:type="character" w:styleId="ListLabel2200">
    <w:name w:val="ListLabel 2200"/>
    <w:qFormat/>
    <w:rPr>
      <w:rFonts w:cs="Symbol"/>
    </w:rPr>
  </w:style>
  <w:style w:type="character" w:styleId="ListLabel2201">
    <w:name w:val="ListLabel 2201"/>
    <w:qFormat/>
    <w:rPr>
      <w:rFonts w:cs="Courier New"/>
    </w:rPr>
  </w:style>
  <w:style w:type="character" w:styleId="ListLabel2202">
    <w:name w:val="ListLabel 2202"/>
    <w:qFormat/>
    <w:rPr>
      <w:rFonts w:cs="Wingdings"/>
    </w:rPr>
  </w:style>
  <w:style w:type="character" w:styleId="ListLabel2203">
    <w:name w:val="ListLabel 2203"/>
    <w:qFormat/>
    <w:rPr>
      <w:rFonts w:cs="Symbol"/>
    </w:rPr>
  </w:style>
  <w:style w:type="character" w:styleId="ListLabel2204">
    <w:name w:val="ListLabel 2204"/>
    <w:qFormat/>
    <w:rPr>
      <w:rFonts w:cs="Courier New"/>
    </w:rPr>
  </w:style>
  <w:style w:type="character" w:styleId="ListLabel2205">
    <w:name w:val="ListLabel 2205"/>
    <w:qFormat/>
    <w:rPr>
      <w:rFonts w:cs="Wingdings"/>
    </w:rPr>
  </w:style>
  <w:style w:type="character" w:styleId="ListLabel2206">
    <w:name w:val="ListLabel 2206"/>
    <w:qFormat/>
    <w:rPr>
      <w:rFonts w:cs="Symbol"/>
      <w:sz w:val="22"/>
    </w:rPr>
  </w:style>
  <w:style w:type="character" w:styleId="ListLabel2207">
    <w:name w:val="ListLabel 2207"/>
    <w:qFormat/>
    <w:rPr>
      <w:rFonts w:cs="Courier New"/>
    </w:rPr>
  </w:style>
  <w:style w:type="character" w:styleId="ListLabel2208">
    <w:name w:val="ListLabel 2208"/>
    <w:qFormat/>
    <w:rPr>
      <w:rFonts w:cs="Wingdings"/>
    </w:rPr>
  </w:style>
  <w:style w:type="character" w:styleId="ListLabel2209">
    <w:name w:val="ListLabel 2209"/>
    <w:qFormat/>
    <w:rPr>
      <w:rFonts w:cs="Symbol"/>
    </w:rPr>
  </w:style>
  <w:style w:type="character" w:styleId="ListLabel2210">
    <w:name w:val="ListLabel 2210"/>
    <w:qFormat/>
    <w:rPr>
      <w:rFonts w:cs="Courier New"/>
    </w:rPr>
  </w:style>
  <w:style w:type="character" w:styleId="ListLabel2211">
    <w:name w:val="ListLabel 2211"/>
    <w:qFormat/>
    <w:rPr>
      <w:rFonts w:cs="Wingdings"/>
    </w:rPr>
  </w:style>
  <w:style w:type="character" w:styleId="ListLabel2212">
    <w:name w:val="ListLabel 2212"/>
    <w:qFormat/>
    <w:rPr>
      <w:rFonts w:cs="Symbol"/>
    </w:rPr>
  </w:style>
  <w:style w:type="character" w:styleId="ListLabel2213">
    <w:name w:val="ListLabel 2213"/>
    <w:qFormat/>
    <w:rPr>
      <w:rFonts w:cs="Courier New"/>
    </w:rPr>
  </w:style>
  <w:style w:type="character" w:styleId="ListLabel2214">
    <w:name w:val="ListLabel 2214"/>
    <w:qFormat/>
    <w:rPr>
      <w:rFonts w:cs="Wingdings"/>
    </w:rPr>
  </w:style>
  <w:style w:type="character" w:styleId="ListLabel2215">
    <w:name w:val="ListLabel 2215"/>
    <w:qFormat/>
    <w:rPr>
      <w:rFonts w:cs="Symbol"/>
      <w:sz w:val="22"/>
    </w:rPr>
  </w:style>
  <w:style w:type="character" w:styleId="ListLabel2216">
    <w:name w:val="ListLabel 2216"/>
    <w:qFormat/>
    <w:rPr>
      <w:rFonts w:cs="Courier New"/>
    </w:rPr>
  </w:style>
  <w:style w:type="character" w:styleId="ListLabel2217">
    <w:name w:val="ListLabel 2217"/>
    <w:qFormat/>
    <w:rPr>
      <w:rFonts w:cs="Wingdings"/>
    </w:rPr>
  </w:style>
  <w:style w:type="character" w:styleId="ListLabel2218">
    <w:name w:val="ListLabel 2218"/>
    <w:qFormat/>
    <w:rPr>
      <w:rFonts w:cs="Symbol"/>
    </w:rPr>
  </w:style>
  <w:style w:type="character" w:styleId="ListLabel2219">
    <w:name w:val="ListLabel 2219"/>
    <w:qFormat/>
    <w:rPr>
      <w:rFonts w:cs="Courier New"/>
    </w:rPr>
  </w:style>
  <w:style w:type="character" w:styleId="ListLabel2220">
    <w:name w:val="ListLabel 2220"/>
    <w:qFormat/>
    <w:rPr>
      <w:rFonts w:cs="Wingdings"/>
    </w:rPr>
  </w:style>
  <w:style w:type="character" w:styleId="ListLabel2221">
    <w:name w:val="ListLabel 2221"/>
    <w:qFormat/>
    <w:rPr>
      <w:rFonts w:cs="Symbol"/>
    </w:rPr>
  </w:style>
  <w:style w:type="character" w:styleId="ListLabel2222">
    <w:name w:val="ListLabel 2222"/>
    <w:qFormat/>
    <w:rPr>
      <w:rFonts w:cs="Courier New"/>
    </w:rPr>
  </w:style>
  <w:style w:type="character" w:styleId="ListLabel2223">
    <w:name w:val="ListLabel 2223"/>
    <w:qFormat/>
    <w:rPr>
      <w:rFonts w:cs="Wingdings"/>
    </w:rPr>
  </w:style>
  <w:style w:type="character" w:styleId="ListLabel2224">
    <w:name w:val="ListLabel 2224"/>
    <w:qFormat/>
    <w:rPr>
      <w:color w:val="0000FF"/>
      <w:sz w:val="20"/>
      <w:szCs w:val="20"/>
      <w:u w:val="none"/>
      <w:lang w:val="uk-UA"/>
    </w:rPr>
  </w:style>
  <w:style w:type="character" w:styleId="ListLabel2225">
    <w:name w:val="ListLabel 2225"/>
    <w:qFormat/>
    <w:rPr>
      <w:color w:val="0000CC"/>
      <w:sz w:val="20"/>
      <w:szCs w:val="20"/>
      <w:u w:val="none"/>
      <w:lang w:val="uk-UA"/>
    </w:rPr>
  </w:style>
  <w:style w:type="character" w:styleId="ListLabel2226">
    <w:name w:val="ListLabel 2226"/>
    <w:qFormat/>
    <w:rPr>
      <w:color w:val="000000"/>
      <w:sz w:val="20"/>
      <w:szCs w:val="20"/>
      <w:u w:val="none"/>
      <w:lang w:val="uk-UA"/>
    </w:rPr>
  </w:style>
  <w:style w:type="character" w:styleId="ListLabel2227">
    <w:name w:val="ListLabel 2227"/>
    <w:qFormat/>
    <w:rPr>
      <w:lang w:val="en-US"/>
    </w:rPr>
  </w:style>
  <w:style w:type="character" w:styleId="ListLabel2228">
    <w:name w:val="ListLabel 2228"/>
    <w:qFormat/>
    <w:rPr>
      <w:rFonts w:cs="Symbol"/>
      <w:sz w:val="22"/>
    </w:rPr>
  </w:style>
  <w:style w:type="character" w:styleId="ListLabel2229">
    <w:name w:val="ListLabel 2229"/>
    <w:qFormat/>
    <w:rPr>
      <w:rFonts w:cs="Courier New"/>
    </w:rPr>
  </w:style>
  <w:style w:type="character" w:styleId="ListLabel2230">
    <w:name w:val="ListLabel 2230"/>
    <w:qFormat/>
    <w:rPr>
      <w:rFonts w:cs="Wingdings"/>
    </w:rPr>
  </w:style>
  <w:style w:type="character" w:styleId="ListLabel2231">
    <w:name w:val="ListLabel 2231"/>
    <w:qFormat/>
    <w:rPr>
      <w:rFonts w:cs="Symbol"/>
    </w:rPr>
  </w:style>
  <w:style w:type="character" w:styleId="ListLabel2232">
    <w:name w:val="ListLabel 2232"/>
    <w:qFormat/>
    <w:rPr>
      <w:rFonts w:cs="Courier New"/>
    </w:rPr>
  </w:style>
  <w:style w:type="character" w:styleId="ListLabel2233">
    <w:name w:val="ListLabel 2233"/>
    <w:qFormat/>
    <w:rPr>
      <w:rFonts w:cs="Wingdings"/>
    </w:rPr>
  </w:style>
  <w:style w:type="character" w:styleId="ListLabel2234">
    <w:name w:val="ListLabel 2234"/>
    <w:qFormat/>
    <w:rPr>
      <w:rFonts w:cs="Symbol"/>
    </w:rPr>
  </w:style>
  <w:style w:type="character" w:styleId="ListLabel2235">
    <w:name w:val="ListLabel 2235"/>
    <w:qFormat/>
    <w:rPr>
      <w:rFonts w:cs="Courier New"/>
    </w:rPr>
  </w:style>
  <w:style w:type="character" w:styleId="ListLabel2236">
    <w:name w:val="ListLabel 2236"/>
    <w:qFormat/>
    <w:rPr>
      <w:rFonts w:cs="Wingdings"/>
    </w:rPr>
  </w:style>
  <w:style w:type="character" w:styleId="ListLabel2237">
    <w:name w:val="ListLabel 2237"/>
    <w:qFormat/>
    <w:rPr>
      <w:rFonts w:cs="Symbol"/>
      <w:sz w:val="22"/>
    </w:rPr>
  </w:style>
  <w:style w:type="character" w:styleId="ListLabel2238">
    <w:name w:val="ListLabel 2238"/>
    <w:qFormat/>
    <w:rPr>
      <w:rFonts w:cs="Courier New"/>
    </w:rPr>
  </w:style>
  <w:style w:type="character" w:styleId="ListLabel2239">
    <w:name w:val="ListLabel 2239"/>
    <w:qFormat/>
    <w:rPr>
      <w:rFonts w:cs="Wingdings"/>
    </w:rPr>
  </w:style>
  <w:style w:type="character" w:styleId="ListLabel2240">
    <w:name w:val="ListLabel 2240"/>
    <w:qFormat/>
    <w:rPr>
      <w:rFonts w:cs="Symbol"/>
    </w:rPr>
  </w:style>
  <w:style w:type="character" w:styleId="ListLabel2241">
    <w:name w:val="ListLabel 2241"/>
    <w:qFormat/>
    <w:rPr>
      <w:rFonts w:cs="Courier New"/>
    </w:rPr>
  </w:style>
  <w:style w:type="character" w:styleId="ListLabel2242">
    <w:name w:val="ListLabel 2242"/>
    <w:qFormat/>
    <w:rPr>
      <w:rFonts w:cs="Wingdings"/>
    </w:rPr>
  </w:style>
  <w:style w:type="character" w:styleId="ListLabel2243">
    <w:name w:val="ListLabel 2243"/>
    <w:qFormat/>
    <w:rPr>
      <w:rFonts w:cs="Symbol"/>
    </w:rPr>
  </w:style>
  <w:style w:type="character" w:styleId="ListLabel2244">
    <w:name w:val="ListLabel 2244"/>
    <w:qFormat/>
    <w:rPr>
      <w:rFonts w:cs="Courier New"/>
    </w:rPr>
  </w:style>
  <w:style w:type="character" w:styleId="ListLabel2245">
    <w:name w:val="ListLabel 2245"/>
    <w:qFormat/>
    <w:rPr>
      <w:rFonts w:cs="Wingdings"/>
    </w:rPr>
  </w:style>
  <w:style w:type="character" w:styleId="ListLabel2246">
    <w:name w:val="ListLabel 2246"/>
    <w:qFormat/>
    <w:rPr>
      <w:rFonts w:cs="Symbol"/>
      <w:sz w:val="22"/>
    </w:rPr>
  </w:style>
  <w:style w:type="character" w:styleId="ListLabel2247">
    <w:name w:val="ListLabel 2247"/>
    <w:qFormat/>
    <w:rPr>
      <w:rFonts w:cs="Courier New"/>
    </w:rPr>
  </w:style>
  <w:style w:type="character" w:styleId="ListLabel2248">
    <w:name w:val="ListLabel 2248"/>
    <w:qFormat/>
    <w:rPr>
      <w:rFonts w:cs="Wingdings"/>
    </w:rPr>
  </w:style>
  <w:style w:type="character" w:styleId="ListLabel2249">
    <w:name w:val="ListLabel 2249"/>
    <w:qFormat/>
    <w:rPr>
      <w:rFonts w:cs="Symbol"/>
    </w:rPr>
  </w:style>
  <w:style w:type="character" w:styleId="ListLabel2250">
    <w:name w:val="ListLabel 2250"/>
    <w:qFormat/>
    <w:rPr>
      <w:rFonts w:cs="Courier New"/>
    </w:rPr>
  </w:style>
  <w:style w:type="character" w:styleId="ListLabel2251">
    <w:name w:val="ListLabel 2251"/>
    <w:qFormat/>
    <w:rPr>
      <w:rFonts w:cs="Wingdings"/>
    </w:rPr>
  </w:style>
  <w:style w:type="character" w:styleId="ListLabel2252">
    <w:name w:val="ListLabel 2252"/>
    <w:qFormat/>
    <w:rPr>
      <w:rFonts w:cs="Symbol"/>
    </w:rPr>
  </w:style>
  <w:style w:type="character" w:styleId="ListLabel2253">
    <w:name w:val="ListLabel 2253"/>
    <w:qFormat/>
    <w:rPr>
      <w:rFonts w:cs="Courier New"/>
    </w:rPr>
  </w:style>
  <w:style w:type="character" w:styleId="ListLabel2254">
    <w:name w:val="ListLabel 2254"/>
    <w:qFormat/>
    <w:rPr>
      <w:rFonts w:cs="Wingdings"/>
    </w:rPr>
  </w:style>
  <w:style w:type="character" w:styleId="ListLabel2255">
    <w:name w:val="ListLabel 2255"/>
    <w:qFormat/>
    <w:rPr>
      <w:rFonts w:cs="Symbol"/>
      <w:sz w:val="22"/>
    </w:rPr>
  </w:style>
  <w:style w:type="character" w:styleId="ListLabel2256">
    <w:name w:val="ListLabel 2256"/>
    <w:qFormat/>
    <w:rPr>
      <w:rFonts w:cs="Courier New"/>
    </w:rPr>
  </w:style>
  <w:style w:type="character" w:styleId="ListLabel2257">
    <w:name w:val="ListLabel 2257"/>
    <w:qFormat/>
    <w:rPr>
      <w:rFonts w:cs="Wingdings"/>
    </w:rPr>
  </w:style>
  <w:style w:type="character" w:styleId="ListLabel2258">
    <w:name w:val="ListLabel 2258"/>
    <w:qFormat/>
    <w:rPr>
      <w:rFonts w:cs="Symbol"/>
    </w:rPr>
  </w:style>
  <w:style w:type="character" w:styleId="ListLabel2259">
    <w:name w:val="ListLabel 2259"/>
    <w:qFormat/>
    <w:rPr>
      <w:rFonts w:cs="Courier New"/>
    </w:rPr>
  </w:style>
  <w:style w:type="character" w:styleId="ListLabel2260">
    <w:name w:val="ListLabel 2260"/>
    <w:qFormat/>
    <w:rPr>
      <w:rFonts w:cs="Wingdings"/>
    </w:rPr>
  </w:style>
  <w:style w:type="character" w:styleId="ListLabel2261">
    <w:name w:val="ListLabel 2261"/>
    <w:qFormat/>
    <w:rPr>
      <w:rFonts w:cs="Symbol"/>
    </w:rPr>
  </w:style>
  <w:style w:type="character" w:styleId="ListLabel2262">
    <w:name w:val="ListLabel 2262"/>
    <w:qFormat/>
    <w:rPr>
      <w:rFonts w:cs="Courier New"/>
    </w:rPr>
  </w:style>
  <w:style w:type="character" w:styleId="ListLabel2263">
    <w:name w:val="ListLabel 2263"/>
    <w:qFormat/>
    <w:rPr>
      <w:rFonts w:cs="Wingdings"/>
    </w:rPr>
  </w:style>
  <w:style w:type="character" w:styleId="ListLabel2264">
    <w:name w:val="ListLabel 2264"/>
    <w:qFormat/>
    <w:rPr>
      <w:color w:val="0000FF"/>
      <w:sz w:val="20"/>
      <w:szCs w:val="20"/>
      <w:u w:val="none"/>
      <w:lang w:val="uk-UA"/>
    </w:rPr>
  </w:style>
  <w:style w:type="character" w:styleId="ListLabel2265">
    <w:name w:val="ListLabel 2265"/>
    <w:qFormat/>
    <w:rPr>
      <w:color w:val="0000CC"/>
      <w:sz w:val="20"/>
      <w:szCs w:val="20"/>
      <w:u w:val="none"/>
      <w:lang w:val="uk-UA"/>
    </w:rPr>
  </w:style>
  <w:style w:type="character" w:styleId="ListLabel2266">
    <w:name w:val="ListLabel 2266"/>
    <w:qFormat/>
    <w:rPr>
      <w:color w:val="000000"/>
      <w:sz w:val="20"/>
      <w:szCs w:val="20"/>
      <w:u w:val="none"/>
      <w:lang w:val="uk-UA"/>
    </w:rPr>
  </w:style>
  <w:style w:type="character" w:styleId="ListLabel2267">
    <w:name w:val="ListLabel 2267"/>
    <w:qFormat/>
    <w:rPr>
      <w:lang w:val="en-US"/>
    </w:rPr>
  </w:style>
  <w:style w:type="character" w:styleId="ListLabel2268">
    <w:name w:val="ListLabel 2268"/>
    <w:qFormat/>
    <w:rPr>
      <w:rFonts w:cs="Symbol"/>
      <w:sz w:val="22"/>
    </w:rPr>
  </w:style>
  <w:style w:type="character" w:styleId="ListLabel2269">
    <w:name w:val="ListLabel 2269"/>
    <w:qFormat/>
    <w:rPr>
      <w:rFonts w:cs="Courier New"/>
    </w:rPr>
  </w:style>
  <w:style w:type="character" w:styleId="ListLabel2270">
    <w:name w:val="ListLabel 2270"/>
    <w:qFormat/>
    <w:rPr>
      <w:rFonts w:cs="Wingdings"/>
    </w:rPr>
  </w:style>
  <w:style w:type="character" w:styleId="ListLabel2271">
    <w:name w:val="ListLabel 2271"/>
    <w:qFormat/>
    <w:rPr>
      <w:rFonts w:cs="Symbol"/>
    </w:rPr>
  </w:style>
  <w:style w:type="character" w:styleId="ListLabel2272">
    <w:name w:val="ListLabel 2272"/>
    <w:qFormat/>
    <w:rPr>
      <w:rFonts w:cs="Courier New"/>
    </w:rPr>
  </w:style>
  <w:style w:type="character" w:styleId="ListLabel2273">
    <w:name w:val="ListLabel 2273"/>
    <w:qFormat/>
    <w:rPr>
      <w:rFonts w:cs="Wingdings"/>
    </w:rPr>
  </w:style>
  <w:style w:type="character" w:styleId="ListLabel2274">
    <w:name w:val="ListLabel 2274"/>
    <w:qFormat/>
    <w:rPr>
      <w:rFonts w:cs="Symbol"/>
    </w:rPr>
  </w:style>
  <w:style w:type="character" w:styleId="ListLabel2275">
    <w:name w:val="ListLabel 2275"/>
    <w:qFormat/>
    <w:rPr>
      <w:rFonts w:cs="Courier New"/>
    </w:rPr>
  </w:style>
  <w:style w:type="character" w:styleId="ListLabel2276">
    <w:name w:val="ListLabel 2276"/>
    <w:qFormat/>
    <w:rPr>
      <w:rFonts w:cs="Wingdings"/>
    </w:rPr>
  </w:style>
  <w:style w:type="character" w:styleId="ListLabel2277">
    <w:name w:val="ListLabel 2277"/>
    <w:qFormat/>
    <w:rPr>
      <w:rFonts w:cs="Symbol"/>
      <w:sz w:val="22"/>
    </w:rPr>
  </w:style>
  <w:style w:type="character" w:styleId="ListLabel2278">
    <w:name w:val="ListLabel 2278"/>
    <w:qFormat/>
    <w:rPr>
      <w:rFonts w:cs="Courier New"/>
    </w:rPr>
  </w:style>
  <w:style w:type="character" w:styleId="ListLabel2279">
    <w:name w:val="ListLabel 2279"/>
    <w:qFormat/>
    <w:rPr>
      <w:rFonts w:cs="Wingdings"/>
    </w:rPr>
  </w:style>
  <w:style w:type="character" w:styleId="ListLabel2280">
    <w:name w:val="ListLabel 2280"/>
    <w:qFormat/>
    <w:rPr>
      <w:rFonts w:cs="Symbol"/>
    </w:rPr>
  </w:style>
  <w:style w:type="character" w:styleId="ListLabel2281">
    <w:name w:val="ListLabel 2281"/>
    <w:qFormat/>
    <w:rPr>
      <w:rFonts w:cs="Courier New"/>
    </w:rPr>
  </w:style>
  <w:style w:type="character" w:styleId="ListLabel2282">
    <w:name w:val="ListLabel 2282"/>
    <w:qFormat/>
    <w:rPr>
      <w:rFonts w:cs="Wingdings"/>
    </w:rPr>
  </w:style>
  <w:style w:type="character" w:styleId="ListLabel2283">
    <w:name w:val="ListLabel 2283"/>
    <w:qFormat/>
    <w:rPr>
      <w:rFonts w:cs="Symbol"/>
    </w:rPr>
  </w:style>
  <w:style w:type="character" w:styleId="ListLabel2284">
    <w:name w:val="ListLabel 2284"/>
    <w:qFormat/>
    <w:rPr>
      <w:rFonts w:cs="Courier New"/>
    </w:rPr>
  </w:style>
  <w:style w:type="character" w:styleId="ListLabel2285">
    <w:name w:val="ListLabel 2285"/>
    <w:qFormat/>
    <w:rPr>
      <w:rFonts w:cs="Wingdings"/>
    </w:rPr>
  </w:style>
  <w:style w:type="character" w:styleId="ListLabel2286">
    <w:name w:val="ListLabel 2286"/>
    <w:qFormat/>
    <w:rPr>
      <w:rFonts w:cs="Symbol"/>
      <w:sz w:val="22"/>
    </w:rPr>
  </w:style>
  <w:style w:type="character" w:styleId="ListLabel2287">
    <w:name w:val="ListLabel 2287"/>
    <w:qFormat/>
    <w:rPr>
      <w:rFonts w:cs="Courier New"/>
    </w:rPr>
  </w:style>
  <w:style w:type="character" w:styleId="ListLabel2288">
    <w:name w:val="ListLabel 2288"/>
    <w:qFormat/>
    <w:rPr>
      <w:rFonts w:cs="Wingdings"/>
    </w:rPr>
  </w:style>
  <w:style w:type="character" w:styleId="ListLabel2289">
    <w:name w:val="ListLabel 2289"/>
    <w:qFormat/>
    <w:rPr>
      <w:rFonts w:cs="Symbol"/>
    </w:rPr>
  </w:style>
  <w:style w:type="character" w:styleId="ListLabel2290">
    <w:name w:val="ListLabel 2290"/>
    <w:qFormat/>
    <w:rPr>
      <w:rFonts w:cs="Courier New"/>
    </w:rPr>
  </w:style>
  <w:style w:type="character" w:styleId="ListLabel2291">
    <w:name w:val="ListLabel 2291"/>
    <w:qFormat/>
    <w:rPr>
      <w:rFonts w:cs="Wingdings"/>
    </w:rPr>
  </w:style>
  <w:style w:type="character" w:styleId="ListLabel2292">
    <w:name w:val="ListLabel 2292"/>
    <w:qFormat/>
    <w:rPr>
      <w:rFonts w:cs="Symbol"/>
    </w:rPr>
  </w:style>
  <w:style w:type="character" w:styleId="ListLabel2293">
    <w:name w:val="ListLabel 2293"/>
    <w:qFormat/>
    <w:rPr>
      <w:rFonts w:cs="Courier New"/>
    </w:rPr>
  </w:style>
  <w:style w:type="character" w:styleId="ListLabel2294">
    <w:name w:val="ListLabel 2294"/>
    <w:qFormat/>
    <w:rPr>
      <w:rFonts w:cs="Wingdings"/>
    </w:rPr>
  </w:style>
  <w:style w:type="character" w:styleId="ListLabel2295">
    <w:name w:val="ListLabel 2295"/>
    <w:qFormat/>
    <w:rPr>
      <w:rFonts w:cs="Symbol"/>
      <w:sz w:val="22"/>
    </w:rPr>
  </w:style>
  <w:style w:type="character" w:styleId="ListLabel2296">
    <w:name w:val="ListLabel 2296"/>
    <w:qFormat/>
    <w:rPr>
      <w:rFonts w:cs="Courier New"/>
    </w:rPr>
  </w:style>
  <w:style w:type="character" w:styleId="ListLabel2297">
    <w:name w:val="ListLabel 2297"/>
    <w:qFormat/>
    <w:rPr>
      <w:rFonts w:cs="Wingdings"/>
    </w:rPr>
  </w:style>
  <w:style w:type="character" w:styleId="ListLabel2298">
    <w:name w:val="ListLabel 2298"/>
    <w:qFormat/>
    <w:rPr>
      <w:rFonts w:cs="Symbol"/>
    </w:rPr>
  </w:style>
  <w:style w:type="character" w:styleId="ListLabel2299">
    <w:name w:val="ListLabel 2299"/>
    <w:qFormat/>
    <w:rPr>
      <w:rFonts w:cs="Courier New"/>
    </w:rPr>
  </w:style>
  <w:style w:type="character" w:styleId="ListLabel2300">
    <w:name w:val="ListLabel 2300"/>
    <w:qFormat/>
    <w:rPr>
      <w:rFonts w:cs="Wingdings"/>
    </w:rPr>
  </w:style>
  <w:style w:type="character" w:styleId="ListLabel2301">
    <w:name w:val="ListLabel 2301"/>
    <w:qFormat/>
    <w:rPr>
      <w:rFonts w:cs="Symbol"/>
    </w:rPr>
  </w:style>
  <w:style w:type="character" w:styleId="ListLabel2302">
    <w:name w:val="ListLabel 2302"/>
    <w:qFormat/>
    <w:rPr>
      <w:rFonts w:cs="Courier New"/>
    </w:rPr>
  </w:style>
  <w:style w:type="character" w:styleId="ListLabel2303">
    <w:name w:val="ListLabel 2303"/>
    <w:qFormat/>
    <w:rPr>
      <w:rFonts w:cs="Wingdings"/>
    </w:rPr>
  </w:style>
  <w:style w:type="character" w:styleId="ListLabel2304">
    <w:name w:val="ListLabel 2304"/>
    <w:qFormat/>
    <w:rPr>
      <w:color w:val="0000FF"/>
      <w:sz w:val="20"/>
      <w:szCs w:val="20"/>
      <w:u w:val="none"/>
      <w:lang w:val="uk-UA"/>
    </w:rPr>
  </w:style>
  <w:style w:type="character" w:styleId="ListLabel2305">
    <w:name w:val="ListLabel 2305"/>
    <w:qFormat/>
    <w:rPr>
      <w:color w:val="0000CC"/>
      <w:sz w:val="20"/>
      <w:szCs w:val="20"/>
      <w:u w:val="none"/>
      <w:lang w:val="uk-UA"/>
    </w:rPr>
  </w:style>
  <w:style w:type="character" w:styleId="ListLabel2306">
    <w:name w:val="ListLabel 2306"/>
    <w:qFormat/>
    <w:rPr>
      <w:color w:val="000000"/>
      <w:sz w:val="20"/>
      <w:szCs w:val="20"/>
      <w:u w:val="none"/>
      <w:lang w:val="uk-UA"/>
    </w:rPr>
  </w:style>
  <w:style w:type="character" w:styleId="ListLabel2307">
    <w:name w:val="ListLabel 2307"/>
    <w:qFormat/>
    <w:rPr>
      <w:lang w:val="en-US"/>
    </w:rPr>
  </w:style>
  <w:style w:type="character" w:styleId="ListLabel2308">
    <w:name w:val="ListLabel 2308"/>
    <w:qFormat/>
    <w:rPr>
      <w:rFonts w:cs="Symbol"/>
      <w:sz w:val="22"/>
    </w:rPr>
  </w:style>
  <w:style w:type="character" w:styleId="ListLabel2309">
    <w:name w:val="ListLabel 2309"/>
    <w:qFormat/>
    <w:rPr>
      <w:rFonts w:cs="Courier New"/>
    </w:rPr>
  </w:style>
  <w:style w:type="character" w:styleId="ListLabel2310">
    <w:name w:val="ListLabel 2310"/>
    <w:qFormat/>
    <w:rPr>
      <w:rFonts w:cs="Wingdings"/>
    </w:rPr>
  </w:style>
  <w:style w:type="character" w:styleId="ListLabel2311">
    <w:name w:val="ListLabel 2311"/>
    <w:qFormat/>
    <w:rPr>
      <w:rFonts w:cs="Symbol"/>
    </w:rPr>
  </w:style>
  <w:style w:type="character" w:styleId="ListLabel2312">
    <w:name w:val="ListLabel 2312"/>
    <w:qFormat/>
    <w:rPr>
      <w:rFonts w:cs="Courier New"/>
    </w:rPr>
  </w:style>
  <w:style w:type="character" w:styleId="ListLabel2313">
    <w:name w:val="ListLabel 2313"/>
    <w:qFormat/>
    <w:rPr>
      <w:rFonts w:cs="Wingdings"/>
    </w:rPr>
  </w:style>
  <w:style w:type="character" w:styleId="ListLabel2314">
    <w:name w:val="ListLabel 2314"/>
    <w:qFormat/>
    <w:rPr>
      <w:rFonts w:cs="Symbol"/>
    </w:rPr>
  </w:style>
  <w:style w:type="character" w:styleId="ListLabel2315">
    <w:name w:val="ListLabel 2315"/>
    <w:qFormat/>
    <w:rPr>
      <w:rFonts w:cs="Courier New"/>
    </w:rPr>
  </w:style>
  <w:style w:type="character" w:styleId="ListLabel2316">
    <w:name w:val="ListLabel 2316"/>
    <w:qFormat/>
    <w:rPr>
      <w:rFonts w:cs="Wingdings"/>
    </w:rPr>
  </w:style>
  <w:style w:type="character" w:styleId="ListLabel2317">
    <w:name w:val="ListLabel 2317"/>
    <w:qFormat/>
    <w:rPr>
      <w:rFonts w:cs="Symbol"/>
      <w:sz w:val="22"/>
    </w:rPr>
  </w:style>
  <w:style w:type="character" w:styleId="ListLabel2318">
    <w:name w:val="ListLabel 2318"/>
    <w:qFormat/>
    <w:rPr>
      <w:rFonts w:cs="Courier New"/>
    </w:rPr>
  </w:style>
  <w:style w:type="character" w:styleId="ListLabel2319">
    <w:name w:val="ListLabel 2319"/>
    <w:qFormat/>
    <w:rPr>
      <w:rFonts w:cs="Wingdings"/>
    </w:rPr>
  </w:style>
  <w:style w:type="character" w:styleId="ListLabel2320">
    <w:name w:val="ListLabel 2320"/>
    <w:qFormat/>
    <w:rPr>
      <w:rFonts w:cs="Symbol"/>
    </w:rPr>
  </w:style>
  <w:style w:type="character" w:styleId="ListLabel2321">
    <w:name w:val="ListLabel 2321"/>
    <w:qFormat/>
    <w:rPr>
      <w:rFonts w:cs="Courier New"/>
    </w:rPr>
  </w:style>
  <w:style w:type="character" w:styleId="ListLabel2322">
    <w:name w:val="ListLabel 2322"/>
    <w:qFormat/>
    <w:rPr>
      <w:rFonts w:cs="Wingdings"/>
    </w:rPr>
  </w:style>
  <w:style w:type="character" w:styleId="ListLabel2323">
    <w:name w:val="ListLabel 2323"/>
    <w:qFormat/>
    <w:rPr>
      <w:rFonts w:cs="Symbol"/>
    </w:rPr>
  </w:style>
  <w:style w:type="character" w:styleId="ListLabel2324">
    <w:name w:val="ListLabel 2324"/>
    <w:qFormat/>
    <w:rPr>
      <w:rFonts w:cs="Courier New"/>
    </w:rPr>
  </w:style>
  <w:style w:type="character" w:styleId="ListLabel2325">
    <w:name w:val="ListLabel 2325"/>
    <w:qFormat/>
    <w:rPr>
      <w:rFonts w:cs="Wingdings"/>
    </w:rPr>
  </w:style>
  <w:style w:type="character" w:styleId="ListLabel2326">
    <w:name w:val="ListLabel 2326"/>
    <w:qFormat/>
    <w:rPr>
      <w:rFonts w:cs="Symbol"/>
      <w:sz w:val="22"/>
    </w:rPr>
  </w:style>
  <w:style w:type="character" w:styleId="ListLabel2327">
    <w:name w:val="ListLabel 2327"/>
    <w:qFormat/>
    <w:rPr>
      <w:rFonts w:cs="Courier New"/>
    </w:rPr>
  </w:style>
  <w:style w:type="character" w:styleId="ListLabel2328">
    <w:name w:val="ListLabel 2328"/>
    <w:qFormat/>
    <w:rPr>
      <w:rFonts w:cs="Wingdings"/>
    </w:rPr>
  </w:style>
  <w:style w:type="character" w:styleId="ListLabel2329">
    <w:name w:val="ListLabel 2329"/>
    <w:qFormat/>
    <w:rPr>
      <w:rFonts w:cs="Symbol"/>
    </w:rPr>
  </w:style>
  <w:style w:type="character" w:styleId="ListLabel2330">
    <w:name w:val="ListLabel 2330"/>
    <w:qFormat/>
    <w:rPr>
      <w:rFonts w:cs="Courier New"/>
    </w:rPr>
  </w:style>
  <w:style w:type="character" w:styleId="ListLabel2331">
    <w:name w:val="ListLabel 2331"/>
    <w:qFormat/>
    <w:rPr>
      <w:rFonts w:cs="Wingdings"/>
    </w:rPr>
  </w:style>
  <w:style w:type="character" w:styleId="ListLabel2332">
    <w:name w:val="ListLabel 2332"/>
    <w:qFormat/>
    <w:rPr>
      <w:rFonts w:cs="Symbol"/>
    </w:rPr>
  </w:style>
  <w:style w:type="character" w:styleId="ListLabel2333">
    <w:name w:val="ListLabel 2333"/>
    <w:qFormat/>
    <w:rPr>
      <w:rFonts w:cs="Courier New"/>
    </w:rPr>
  </w:style>
  <w:style w:type="character" w:styleId="ListLabel2334">
    <w:name w:val="ListLabel 2334"/>
    <w:qFormat/>
    <w:rPr>
      <w:rFonts w:cs="Wingdings"/>
    </w:rPr>
  </w:style>
  <w:style w:type="character" w:styleId="ListLabel2335">
    <w:name w:val="ListLabel 2335"/>
    <w:qFormat/>
    <w:rPr>
      <w:rFonts w:cs="Symbol"/>
      <w:sz w:val="22"/>
    </w:rPr>
  </w:style>
  <w:style w:type="character" w:styleId="ListLabel2336">
    <w:name w:val="ListLabel 2336"/>
    <w:qFormat/>
    <w:rPr>
      <w:rFonts w:cs="Courier New"/>
    </w:rPr>
  </w:style>
  <w:style w:type="character" w:styleId="ListLabel2337">
    <w:name w:val="ListLabel 2337"/>
    <w:qFormat/>
    <w:rPr>
      <w:rFonts w:cs="Wingdings"/>
    </w:rPr>
  </w:style>
  <w:style w:type="character" w:styleId="ListLabel2338">
    <w:name w:val="ListLabel 2338"/>
    <w:qFormat/>
    <w:rPr>
      <w:rFonts w:cs="Symbol"/>
    </w:rPr>
  </w:style>
  <w:style w:type="character" w:styleId="ListLabel2339">
    <w:name w:val="ListLabel 2339"/>
    <w:qFormat/>
    <w:rPr>
      <w:rFonts w:cs="Courier New"/>
    </w:rPr>
  </w:style>
  <w:style w:type="character" w:styleId="ListLabel2340">
    <w:name w:val="ListLabel 2340"/>
    <w:qFormat/>
    <w:rPr>
      <w:rFonts w:cs="Wingdings"/>
    </w:rPr>
  </w:style>
  <w:style w:type="character" w:styleId="ListLabel2341">
    <w:name w:val="ListLabel 2341"/>
    <w:qFormat/>
    <w:rPr>
      <w:rFonts w:cs="Symbol"/>
    </w:rPr>
  </w:style>
  <w:style w:type="character" w:styleId="ListLabel2342">
    <w:name w:val="ListLabel 2342"/>
    <w:qFormat/>
    <w:rPr>
      <w:rFonts w:cs="Courier New"/>
    </w:rPr>
  </w:style>
  <w:style w:type="character" w:styleId="ListLabel2343">
    <w:name w:val="ListLabel 2343"/>
    <w:qFormat/>
    <w:rPr>
      <w:rFonts w:cs="Wingdings"/>
    </w:rPr>
  </w:style>
  <w:style w:type="character" w:styleId="ListLabel2344">
    <w:name w:val="ListLabel 2344"/>
    <w:qFormat/>
    <w:rPr>
      <w:color w:val="0000FF"/>
      <w:sz w:val="20"/>
      <w:szCs w:val="20"/>
      <w:u w:val="none"/>
      <w:lang w:val="uk-UA"/>
    </w:rPr>
  </w:style>
  <w:style w:type="character" w:styleId="ListLabel2345">
    <w:name w:val="ListLabel 2345"/>
    <w:qFormat/>
    <w:rPr>
      <w:color w:val="0000CC"/>
      <w:sz w:val="20"/>
      <w:szCs w:val="20"/>
      <w:u w:val="none"/>
      <w:lang w:val="uk-UA"/>
    </w:rPr>
  </w:style>
  <w:style w:type="character" w:styleId="ListLabel2346">
    <w:name w:val="ListLabel 2346"/>
    <w:qFormat/>
    <w:rPr>
      <w:color w:val="000000"/>
      <w:sz w:val="20"/>
      <w:szCs w:val="20"/>
      <w:u w:val="none"/>
      <w:lang w:val="uk-UA"/>
    </w:rPr>
  </w:style>
  <w:style w:type="character" w:styleId="ListLabel2347">
    <w:name w:val="ListLabel 2347"/>
    <w:qFormat/>
    <w:rPr>
      <w:lang w:val="en-US"/>
    </w:rPr>
  </w:style>
  <w:style w:type="character" w:styleId="ListLabel2348">
    <w:name w:val="ListLabel 2348"/>
    <w:qFormat/>
    <w:rPr>
      <w:rFonts w:cs="Symbol"/>
      <w:sz w:val="22"/>
    </w:rPr>
  </w:style>
  <w:style w:type="character" w:styleId="ListLabel2349">
    <w:name w:val="ListLabel 2349"/>
    <w:qFormat/>
    <w:rPr>
      <w:rFonts w:cs="Courier New"/>
    </w:rPr>
  </w:style>
  <w:style w:type="character" w:styleId="ListLabel2350">
    <w:name w:val="ListLabel 2350"/>
    <w:qFormat/>
    <w:rPr>
      <w:rFonts w:cs="Wingdings"/>
    </w:rPr>
  </w:style>
  <w:style w:type="character" w:styleId="ListLabel2351">
    <w:name w:val="ListLabel 2351"/>
    <w:qFormat/>
    <w:rPr>
      <w:rFonts w:cs="Symbol"/>
    </w:rPr>
  </w:style>
  <w:style w:type="character" w:styleId="ListLabel2352">
    <w:name w:val="ListLabel 2352"/>
    <w:qFormat/>
    <w:rPr>
      <w:rFonts w:cs="Courier New"/>
    </w:rPr>
  </w:style>
  <w:style w:type="character" w:styleId="ListLabel2353">
    <w:name w:val="ListLabel 2353"/>
    <w:qFormat/>
    <w:rPr>
      <w:rFonts w:cs="Wingdings"/>
    </w:rPr>
  </w:style>
  <w:style w:type="character" w:styleId="ListLabel2354">
    <w:name w:val="ListLabel 2354"/>
    <w:qFormat/>
    <w:rPr>
      <w:rFonts w:cs="Symbol"/>
    </w:rPr>
  </w:style>
  <w:style w:type="character" w:styleId="ListLabel2355">
    <w:name w:val="ListLabel 2355"/>
    <w:qFormat/>
    <w:rPr>
      <w:rFonts w:cs="Courier New"/>
    </w:rPr>
  </w:style>
  <w:style w:type="character" w:styleId="ListLabel2356">
    <w:name w:val="ListLabel 2356"/>
    <w:qFormat/>
    <w:rPr>
      <w:rFonts w:cs="Wingdings"/>
    </w:rPr>
  </w:style>
  <w:style w:type="character" w:styleId="ListLabel2357">
    <w:name w:val="ListLabel 2357"/>
    <w:qFormat/>
    <w:rPr>
      <w:rFonts w:cs="Symbol"/>
      <w:sz w:val="22"/>
    </w:rPr>
  </w:style>
  <w:style w:type="character" w:styleId="ListLabel2358">
    <w:name w:val="ListLabel 2358"/>
    <w:qFormat/>
    <w:rPr>
      <w:rFonts w:cs="Courier New"/>
    </w:rPr>
  </w:style>
  <w:style w:type="character" w:styleId="ListLabel2359">
    <w:name w:val="ListLabel 2359"/>
    <w:qFormat/>
    <w:rPr>
      <w:rFonts w:cs="Wingdings"/>
    </w:rPr>
  </w:style>
  <w:style w:type="character" w:styleId="ListLabel2360">
    <w:name w:val="ListLabel 2360"/>
    <w:qFormat/>
    <w:rPr>
      <w:rFonts w:cs="Symbol"/>
    </w:rPr>
  </w:style>
  <w:style w:type="character" w:styleId="ListLabel2361">
    <w:name w:val="ListLabel 2361"/>
    <w:qFormat/>
    <w:rPr>
      <w:rFonts w:cs="Courier New"/>
    </w:rPr>
  </w:style>
  <w:style w:type="character" w:styleId="ListLabel2362">
    <w:name w:val="ListLabel 2362"/>
    <w:qFormat/>
    <w:rPr>
      <w:rFonts w:cs="Wingdings"/>
    </w:rPr>
  </w:style>
  <w:style w:type="character" w:styleId="ListLabel2363">
    <w:name w:val="ListLabel 2363"/>
    <w:qFormat/>
    <w:rPr>
      <w:rFonts w:cs="Symbol"/>
    </w:rPr>
  </w:style>
  <w:style w:type="character" w:styleId="ListLabel2364">
    <w:name w:val="ListLabel 2364"/>
    <w:qFormat/>
    <w:rPr>
      <w:rFonts w:cs="Courier New"/>
    </w:rPr>
  </w:style>
  <w:style w:type="character" w:styleId="ListLabel2365">
    <w:name w:val="ListLabel 2365"/>
    <w:qFormat/>
    <w:rPr>
      <w:rFonts w:cs="Wingdings"/>
    </w:rPr>
  </w:style>
  <w:style w:type="character" w:styleId="ListLabel2366">
    <w:name w:val="ListLabel 2366"/>
    <w:qFormat/>
    <w:rPr>
      <w:rFonts w:cs="Symbol"/>
      <w:sz w:val="22"/>
    </w:rPr>
  </w:style>
  <w:style w:type="character" w:styleId="ListLabel2367">
    <w:name w:val="ListLabel 2367"/>
    <w:qFormat/>
    <w:rPr>
      <w:rFonts w:cs="Courier New"/>
    </w:rPr>
  </w:style>
  <w:style w:type="character" w:styleId="ListLabel2368">
    <w:name w:val="ListLabel 2368"/>
    <w:qFormat/>
    <w:rPr>
      <w:rFonts w:cs="Wingdings"/>
    </w:rPr>
  </w:style>
  <w:style w:type="character" w:styleId="ListLabel2369">
    <w:name w:val="ListLabel 2369"/>
    <w:qFormat/>
    <w:rPr>
      <w:rFonts w:cs="Symbol"/>
    </w:rPr>
  </w:style>
  <w:style w:type="character" w:styleId="ListLabel2370">
    <w:name w:val="ListLabel 2370"/>
    <w:qFormat/>
    <w:rPr>
      <w:rFonts w:cs="Courier New"/>
    </w:rPr>
  </w:style>
  <w:style w:type="character" w:styleId="ListLabel2371">
    <w:name w:val="ListLabel 2371"/>
    <w:qFormat/>
    <w:rPr>
      <w:rFonts w:cs="Wingdings"/>
    </w:rPr>
  </w:style>
  <w:style w:type="character" w:styleId="ListLabel2372">
    <w:name w:val="ListLabel 2372"/>
    <w:qFormat/>
    <w:rPr>
      <w:rFonts w:cs="Symbol"/>
    </w:rPr>
  </w:style>
  <w:style w:type="character" w:styleId="ListLabel2373">
    <w:name w:val="ListLabel 2373"/>
    <w:qFormat/>
    <w:rPr>
      <w:rFonts w:cs="Courier New"/>
    </w:rPr>
  </w:style>
  <w:style w:type="character" w:styleId="ListLabel2374">
    <w:name w:val="ListLabel 2374"/>
    <w:qFormat/>
    <w:rPr>
      <w:rFonts w:cs="Wingdings"/>
    </w:rPr>
  </w:style>
  <w:style w:type="character" w:styleId="ListLabel2375">
    <w:name w:val="ListLabel 2375"/>
    <w:qFormat/>
    <w:rPr>
      <w:rFonts w:cs="Symbol"/>
      <w:sz w:val="22"/>
    </w:rPr>
  </w:style>
  <w:style w:type="character" w:styleId="ListLabel2376">
    <w:name w:val="ListLabel 2376"/>
    <w:qFormat/>
    <w:rPr>
      <w:rFonts w:cs="Courier New"/>
    </w:rPr>
  </w:style>
  <w:style w:type="character" w:styleId="ListLabel2377">
    <w:name w:val="ListLabel 2377"/>
    <w:qFormat/>
    <w:rPr>
      <w:rFonts w:cs="Wingdings"/>
    </w:rPr>
  </w:style>
  <w:style w:type="character" w:styleId="ListLabel2378">
    <w:name w:val="ListLabel 2378"/>
    <w:qFormat/>
    <w:rPr>
      <w:rFonts w:cs="Symbol"/>
    </w:rPr>
  </w:style>
  <w:style w:type="character" w:styleId="ListLabel2379">
    <w:name w:val="ListLabel 2379"/>
    <w:qFormat/>
    <w:rPr>
      <w:rFonts w:cs="Courier New"/>
    </w:rPr>
  </w:style>
  <w:style w:type="character" w:styleId="ListLabel2380">
    <w:name w:val="ListLabel 2380"/>
    <w:qFormat/>
    <w:rPr>
      <w:rFonts w:cs="Wingdings"/>
    </w:rPr>
  </w:style>
  <w:style w:type="character" w:styleId="ListLabel2381">
    <w:name w:val="ListLabel 2381"/>
    <w:qFormat/>
    <w:rPr>
      <w:rFonts w:cs="Symbol"/>
    </w:rPr>
  </w:style>
  <w:style w:type="character" w:styleId="ListLabel2382">
    <w:name w:val="ListLabel 2382"/>
    <w:qFormat/>
    <w:rPr>
      <w:rFonts w:cs="Courier New"/>
    </w:rPr>
  </w:style>
  <w:style w:type="character" w:styleId="ListLabel2383">
    <w:name w:val="ListLabel 2383"/>
    <w:qFormat/>
    <w:rPr>
      <w:rFonts w:cs="Wingdings"/>
    </w:rPr>
  </w:style>
  <w:style w:type="character" w:styleId="ListLabel2384">
    <w:name w:val="ListLabel 2384"/>
    <w:qFormat/>
    <w:rPr>
      <w:color w:val="0000FF"/>
      <w:sz w:val="20"/>
      <w:szCs w:val="20"/>
      <w:u w:val="none"/>
      <w:lang w:val="uk-UA"/>
    </w:rPr>
  </w:style>
  <w:style w:type="character" w:styleId="ListLabel2385">
    <w:name w:val="ListLabel 2385"/>
    <w:qFormat/>
    <w:rPr>
      <w:color w:val="0000CC"/>
      <w:sz w:val="20"/>
      <w:szCs w:val="20"/>
      <w:u w:val="none"/>
      <w:lang w:val="uk-UA"/>
    </w:rPr>
  </w:style>
  <w:style w:type="character" w:styleId="ListLabel2386">
    <w:name w:val="ListLabel 2386"/>
    <w:qFormat/>
    <w:rPr>
      <w:color w:val="000000"/>
      <w:sz w:val="20"/>
      <w:szCs w:val="20"/>
      <w:u w:val="none"/>
      <w:lang w:val="uk-UA"/>
    </w:rPr>
  </w:style>
  <w:style w:type="character" w:styleId="ListLabel2387">
    <w:name w:val="ListLabel 2387"/>
    <w:qFormat/>
    <w:rPr>
      <w:lang w:val="en-US"/>
    </w:rPr>
  </w:style>
  <w:style w:type="character" w:styleId="ListLabel2388">
    <w:name w:val="ListLabel 2388"/>
    <w:qFormat/>
    <w:rPr>
      <w:rFonts w:cs="Symbol"/>
      <w:sz w:val="22"/>
    </w:rPr>
  </w:style>
  <w:style w:type="character" w:styleId="ListLabel2389">
    <w:name w:val="ListLabel 2389"/>
    <w:qFormat/>
    <w:rPr>
      <w:rFonts w:cs="Courier New"/>
    </w:rPr>
  </w:style>
  <w:style w:type="character" w:styleId="ListLabel2390">
    <w:name w:val="ListLabel 2390"/>
    <w:qFormat/>
    <w:rPr>
      <w:rFonts w:cs="Wingdings"/>
    </w:rPr>
  </w:style>
  <w:style w:type="character" w:styleId="ListLabel2391">
    <w:name w:val="ListLabel 2391"/>
    <w:qFormat/>
    <w:rPr>
      <w:rFonts w:cs="Symbol"/>
    </w:rPr>
  </w:style>
  <w:style w:type="character" w:styleId="ListLabel2392">
    <w:name w:val="ListLabel 2392"/>
    <w:qFormat/>
    <w:rPr>
      <w:rFonts w:cs="Courier New"/>
    </w:rPr>
  </w:style>
  <w:style w:type="character" w:styleId="ListLabel2393">
    <w:name w:val="ListLabel 2393"/>
    <w:qFormat/>
    <w:rPr>
      <w:rFonts w:cs="Wingdings"/>
    </w:rPr>
  </w:style>
  <w:style w:type="character" w:styleId="ListLabel2394">
    <w:name w:val="ListLabel 2394"/>
    <w:qFormat/>
    <w:rPr>
      <w:rFonts w:cs="Symbol"/>
    </w:rPr>
  </w:style>
  <w:style w:type="character" w:styleId="ListLabel2395">
    <w:name w:val="ListLabel 2395"/>
    <w:qFormat/>
    <w:rPr>
      <w:rFonts w:cs="Courier New"/>
    </w:rPr>
  </w:style>
  <w:style w:type="character" w:styleId="ListLabel2396">
    <w:name w:val="ListLabel 2396"/>
    <w:qFormat/>
    <w:rPr>
      <w:rFonts w:cs="Wingdings"/>
    </w:rPr>
  </w:style>
  <w:style w:type="character" w:styleId="ListLabel2397">
    <w:name w:val="ListLabel 2397"/>
    <w:qFormat/>
    <w:rPr>
      <w:rFonts w:cs="Symbol"/>
      <w:sz w:val="22"/>
    </w:rPr>
  </w:style>
  <w:style w:type="character" w:styleId="ListLabel2398">
    <w:name w:val="ListLabel 2398"/>
    <w:qFormat/>
    <w:rPr>
      <w:rFonts w:cs="Courier New"/>
    </w:rPr>
  </w:style>
  <w:style w:type="character" w:styleId="ListLabel2399">
    <w:name w:val="ListLabel 2399"/>
    <w:qFormat/>
    <w:rPr>
      <w:rFonts w:cs="Wingdings"/>
    </w:rPr>
  </w:style>
  <w:style w:type="character" w:styleId="ListLabel2400">
    <w:name w:val="ListLabel 2400"/>
    <w:qFormat/>
    <w:rPr>
      <w:rFonts w:cs="Symbol"/>
    </w:rPr>
  </w:style>
  <w:style w:type="character" w:styleId="ListLabel2401">
    <w:name w:val="ListLabel 2401"/>
    <w:qFormat/>
    <w:rPr>
      <w:rFonts w:cs="Courier New"/>
    </w:rPr>
  </w:style>
  <w:style w:type="character" w:styleId="ListLabel2402">
    <w:name w:val="ListLabel 2402"/>
    <w:qFormat/>
    <w:rPr>
      <w:rFonts w:cs="Wingdings"/>
    </w:rPr>
  </w:style>
  <w:style w:type="character" w:styleId="ListLabel2403">
    <w:name w:val="ListLabel 2403"/>
    <w:qFormat/>
    <w:rPr>
      <w:rFonts w:cs="Symbol"/>
    </w:rPr>
  </w:style>
  <w:style w:type="character" w:styleId="ListLabel2404">
    <w:name w:val="ListLabel 2404"/>
    <w:qFormat/>
    <w:rPr>
      <w:rFonts w:cs="Courier New"/>
    </w:rPr>
  </w:style>
  <w:style w:type="character" w:styleId="ListLabel2405">
    <w:name w:val="ListLabel 2405"/>
    <w:qFormat/>
    <w:rPr>
      <w:rFonts w:cs="Wingdings"/>
    </w:rPr>
  </w:style>
  <w:style w:type="character" w:styleId="ListLabel2406">
    <w:name w:val="ListLabel 2406"/>
    <w:qFormat/>
    <w:rPr>
      <w:rFonts w:cs="Symbol"/>
      <w:sz w:val="22"/>
    </w:rPr>
  </w:style>
  <w:style w:type="character" w:styleId="ListLabel2407">
    <w:name w:val="ListLabel 2407"/>
    <w:qFormat/>
    <w:rPr>
      <w:rFonts w:cs="Courier New"/>
    </w:rPr>
  </w:style>
  <w:style w:type="character" w:styleId="ListLabel2408">
    <w:name w:val="ListLabel 2408"/>
    <w:qFormat/>
    <w:rPr>
      <w:rFonts w:cs="Wingdings"/>
    </w:rPr>
  </w:style>
  <w:style w:type="character" w:styleId="ListLabel2409">
    <w:name w:val="ListLabel 2409"/>
    <w:qFormat/>
    <w:rPr>
      <w:rFonts w:cs="Symbol"/>
    </w:rPr>
  </w:style>
  <w:style w:type="character" w:styleId="ListLabel2410">
    <w:name w:val="ListLabel 2410"/>
    <w:qFormat/>
    <w:rPr>
      <w:rFonts w:cs="Courier New"/>
    </w:rPr>
  </w:style>
  <w:style w:type="character" w:styleId="ListLabel2411">
    <w:name w:val="ListLabel 2411"/>
    <w:qFormat/>
    <w:rPr>
      <w:rFonts w:cs="Wingdings"/>
    </w:rPr>
  </w:style>
  <w:style w:type="character" w:styleId="ListLabel2412">
    <w:name w:val="ListLabel 2412"/>
    <w:qFormat/>
    <w:rPr>
      <w:rFonts w:cs="Symbol"/>
    </w:rPr>
  </w:style>
  <w:style w:type="character" w:styleId="ListLabel2413">
    <w:name w:val="ListLabel 2413"/>
    <w:qFormat/>
    <w:rPr>
      <w:rFonts w:cs="Courier New"/>
    </w:rPr>
  </w:style>
  <w:style w:type="character" w:styleId="ListLabel2414">
    <w:name w:val="ListLabel 2414"/>
    <w:qFormat/>
    <w:rPr>
      <w:rFonts w:cs="Wingdings"/>
    </w:rPr>
  </w:style>
  <w:style w:type="character" w:styleId="ListLabel2415">
    <w:name w:val="ListLabel 2415"/>
    <w:qFormat/>
    <w:rPr>
      <w:color w:val="0000FF"/>
      <w:sz w:val="20"/>
      <w:szCs w:val="20"/>
      <w:u w:val="none"/>
      <w:lang w:val="uk-UA"/>
    </w:rPr>
  </w:style>
  <w:style w:type="character" w:styleId="ListLabel2416">
    <w:name w:val="ListLabel 2416"/>
    <w:qFormat/>
    <w:rPr>
      <w:color w:val="0000CC"/>
      <w:sz w:val="20"/>
      <w:szCs w:val="20"/>
      <w:u w:val="none"/>
      <w:lang w:val="uk-UA"/>
    </w:rPr>
  </w:style>
  <w:style w:type="character" w:styleId="ListLabel2417">
    <w:name w:val="ListLabel 2417"/>
    <w:qFormat/>
    <w:rPr>
      <w:lang w:val="en-US"/>
    </w:rPr>
  </w:style>
  <w:style w:type="character" w:styleId="ListLabel2418">
    <w:name w:val="ListLabel 2418"/>
    <w:qFormat/>
    <w:rPr>
      <w:rFonts w:cs="Symbol"/>
      <w:sz w:val="22"/>
    </w:rPr>
  </w:style>
  <w:style w:type="character" w:styleId="ListLabel2419">
    <w:name w:val="ListLabel 2419"/>
    <w:qFormat/>
    <w:rPr>
      <w:rFonts w:cs="Courier New"/>
    </w:rPr>
  </w:style>
  <w:style w:type="character" w:styleId="ListLabel2420">
    <w:name w:val="ListLabel 2420"/>
    <w:qFormat/>
    <w:rPr>
      <w:rFonts w:cs="Wingdings"/>
    </w:rPr>
  </w:style>
  <w:style w:type="character" w:styleId="ListLabel2421">
    <w:name w:val="ListLabel 2421"/>
    <w:qFormat/>
    <w:rPr>
      <w:rFonts w:cs="Symbol"/>
    </w:rPr>
  </w:style>
  <w:style w:type="character" w:styleId="ListLabel2422">
    <w:name w:val="ListLabel 2422"/>
    <w:qFormat/>
    <w:rPr>
      <w:rFonts w:cs="Courier New"/>
    </w:rPr>
  </w:style>
  <w:style w:type="character" w:styleId="ListLabel2423">
    <w:name w:val="ListLabel 2423"/>
    <w:qFormat/>
    <w:rPr>
      <w:rFonts w:cs="Wingdings"/>
    </w:rPr>
  </w:style>
  <w:style w:type="character" w:styleId="ListLabel2424">
    <w:name w:val="ListLabel 2424"/>
    <w:qFormat/>
    <w:rPr>
      <w:rFonts w:cs="Symbol"/>
    </w:rPr>
  </w:style>
  <w:style w:type="character" w:styleId="ListLabel2425">
    <w:name w:val="ListLabel 2425"/>
    <w:qFormat/>
    <w:rPr>
      <w:rFonts w:cs="Courier New"/>
    </w:rPr>
  </w:style>
  <w:style w:type="character" w:styleId="ListLabel2426">
    <w:name w:val="ListLabel 2426"/>
    <w:qFormat/>
    <w:rPr>
      <w:rFonts w:cs="Wingdings"/>
    </w:rPr>
  </w:style>
  <w:style w:type="character" w:styleId="ListLabel2427">
    <w:name w:val="ListLabel 2427"/>
    <w:qFormat/>
    <w:rPr>
      <w:rFonts w:cs="Symbol"/>
      <w:sz w:val="22"/>
    </w:rPr>
  </w:style>
  <w:style w:type="character" w:styleId="ListLabel2428">
    <w:name w:val="ListLabel 2428"/>
    <w:qFormat/>
    <w:rPr>
      <w:rFonts w:cs="Courier New"/>
    </w:rPr>
  </w:style>
  <w:style w:type="character" w:styleId="ListLabel2429">
    <w:name w:val="ListLabel 2429"/>
    <w:qFormat/>
    <w:rPr>
      <w:rFonts w:cs="Wingdings"/>
    </w:rPr>
  </w:style>
  <w:style w:type="character" w:styleId="ListLabel2430">
    <w:name w:val="ListLabel 2430"/>
    <w:qFormat/>
    <w:rPr>
      <w:rFonts w:cs="Symbol"/>
    </w:rPr>
  </w:style>
  <w:style w:type="character" w:styleId="ListLabel2431">
    <w:name w:val="ListLabel 2431"/>
    <w:qFormat/>
    <w:rPr>
      <w:rFonts w:cs="Courier New"/>
    </w:rPr>
  </w:style>
  <w:style w:type="character" w:styleId="ListLabel2432">
    <w:name w:val="ListLabel 2432"/>
    <w:qFormat/>
    <w:rPr>
      <w:rFonts w:cs="Wingdings"/>
    </w:rPr>
  </w:style>
  <w:style w:type="character" w:styleId="ListLabel2433">
    <w:name w:val="ListLabel 2433"/>
    <w:qFormat/>
    <w:rPr>
      <w:rFonts w:cs="Symbol"/>
    </w:rPr>
  </w:style>
  <w:style w:type="character" w:styleId="ListLabel2434">
    <w:name w:val="ListLabel 2434"/>
    <w:qFormat/>
    <w:rPr>
      <w:rFonts w:cs="Courier New"/>
    </w:rPr>
  </w:style>
  <w:style w:type="character" w:styleId="ListLabel2435">
    <w:name w:val="ListLabel 2435"/>
    <w:qFormat/>
    <w:rPr>
      <w:rFonts w:cs="Wingdings"/>
    </w:rPr>
  </w:style>
  <w:style w:type="character" w:styleId="ListLabel2436">
    <w:name w:val="ListLabel 2436"/>
    <w:qFormat/>
    <w:rPr>
      <w:rFonts w:cs="Symbol"/>
      <w:sz w:val="22"/>
    </w:rPr>
  </w:style>
  <w:style w:type="character" w:styleId="ListLabel2437">
    <w:name w:val="ListLabel 2437"/>
    <w:qFormat/>
    <w:rPr>
      <w:rFonts w:cs="Courier New"/>
    </w:rPr>
  </w:style>
  <w:style w:type="character" w:styleId="ListLabel2438">
    <w:name w:val="ListLabel 2438"/>
    <w:qFormat/>
    <w:rPr>
      <w:rFonts w:cs="Wingdings"/>
    </w:rPr>
  </w:style>
  <w:style w:type="character" w:styleId="ListLabel2439">
    <w:name w:val="ListLabel 2439"/>
    <w:qFormat/>
    <w:rPr>
      <w:rFonts w:cs="Symbol"/>
    </w:rPr>
  </w:style>
  <w:style w:type="character" w:styleId="ListLabel2440">
    <w:name w:val="ListLabel 2440"/>
    <w:qFormat/>
    <w:rPr>
      <w:rFonts w:cs="Courier New"/>
    </w:rPr>
  </w:style>
  <w:style w:type="character" w:styleId="ListLabel2441">
    <w:name w:val="ListLabel 2441"/>
    <w:qFormat/>
    <w:rPr>
      <w:rFonts w:cs="Wingdings"/>
    </w:rPr>
  </w:style>
  <w:style w:type="character" w:styleId="ListLabel2442">
    <w:name w:val="ListLabel 2442"/>
    <w:qFormat/>
    <w:rPr>
      <w:rFonts w:cs="Symbol"/>
    </w:rPr>
  </w:style>
  <w:style w:type="character" w:styleId="ListLabel2443">
    <w:name w:val="ListLabel 2443"/>
    <w:qFormat/>
    <w:rPr>
      <w:rFonts w:cs="Courier New"/>
    </w:rPr>
  </w:style>
  <w:style w:type="character" w:styleId="ListLabel2444">
    <w:name w:val="ListLabel 2444"/>
    <w:qFormat/>
    <w:rPr>
      <w:rFonts w:cs="Wingdings"/>
    </w:rPr>
  </w:style>
  <w:style w:type="character" w:styleId="ListLabel2445">
    <w:name w:val="ListLabel 2445"/>
    <w:qFormat/>
    <w:rPr>
      <w:color w:val="0000FF"/>
      <w:sz w:val="20"/>
      <w:szCs w:val="20"/>
      <w:u w:val="none"/>
      <w:lang w:val="uk-UA"/>
    </w:rPr>
  </w:style>
  <w:style w:type="character" w:styleId="ListLabel2446">
    <w:name w:val="ListLabel 2446"/>
    <w:qFormat/>
    <w:rPr>
      <w:color w:val="0000CC"/>
      <w:sz w:val="20"/>
      <w:szCs w:val="20"/>
      <w:u w:val="none"/>
      <w:lang w:val="uk-UA"/>
    </w:rPr>
  </w:style>
  <w:style w:type="character" w:styleId="ListLabel2447">
    <w:name w:val="ListLabel 2447"/>
    <w:qFormat/>
    <w:rPr>
      <w:lang w:val="en-US"/>
    </w:rPr>
  </w:style>
  <w:style w:type="character" w:styleId="ListLabel2448">
    <w:name w:val="ListLabel 2448"/>
    <w:qFormat/>
    <w:rPr>
      <w:rFonts w:cs="Symbol"/>
      <w:sz w:val="22"/>
    </w:rPr>
  </w:style>
  <w:style w:type="character" w:styleId="ListLabel2449">
    <w:name w:val="ListLabel 2449"/>
    <w:qFormat/>
    <w:rPr>
      <w:rFonts w:cs="Courier New"/>
    </w:rPr>
  </w:style>
  <w:style w:type="character" w:styleId="ListLabel2450">
    <w:name w:val="ListLabel 2450"/>
    <w:qFormat/>
    <w:rPr>
      <w:rFonts w:cs="Wingdings"/>
    </w:rPr>
  </w:style>
  <w:style w:type="character" w:styleId="ListLabel2451">
    <w:name w:val="ListLabel 2451"/>
    <w:qFormat/>
    <w:rPr>
      <w:rFonts w:cs="Symbol"/>
    </w:rPr>
  </w:style>
  <w:style w:type="character" w:styleId="ListLabel2452">
    <w:name w:val="ListLabel 2452"/>
    <w:qFormat/>
    <w:rPr>
      <w:rFonts w:cs="Courier New"/>
    </w:rPr>
  </w:style>
  <w:style w:type="character" w:styleId="ListLabel2453">
    <w:name w:val="ListLabel 2453"/>
    <w:qFormat/>
    <w:rPr>
      <w:rFonts w:cs="Wingdings"/>
    </w:rPr>
  </w:style>
  <w:style w:type="character" w:styleId="ListLabel2454">
    <w:name w:val="ListLabel 2454"/>
    <w:qFormat/>
    <w:rPr>
      <w:rFonts w:cs="Symbol"/>
    </w:rPr>
  </w:style>
  <w:style w:type="character" w:styleId="ListLabel2455">
    <w:name w:val="ListLabel 2455"/>
    <w:qFormat/>
    <w:rPr>
      <w:rFonts w:cs="Courier New"/>
    </w:rPr>
  </w:style>
  <w:style w:type="character" w:styleId="ListLabel2456">
    <w:name w:val="ListLabel 2456"/>
    <w:qFormat/>
    <w:rPr>
      <w:rFonts w:cs="Wingdings"/>
    </w:rPr>
  </w:style>
  <w:style w:type="character" w:styleId="ListLabel2457">
    <w:name w:val="ListLabel 2457"/>
    <w:qFormat/>
    <w:rPr>
      <w:rFonts w:cs="Symbol"/>
      <w:sz w:val="22"/>
    </w:rPr>
  </w:style>
  <w:style w:type="character" w:styleId="ListLabel2458">
    <w:name w:val="ListLabel 2458"/>
    <w:qFormat/>
    <w:rPr>
      <w:rFonts w:cs="Courier New"/>
    </w:rPr>
  </w:style>
  <w:style w:type="character" w:styleId="ListLabel2459">
    <w:name w:val="ListLabel 2459"/>
    <w:qFormat/>
    <w:rPr>
      <w:rFonts w:cs="Wingdings"/>
    </w:rPr>
  </w:style>
  <w:style w:type="character" w:styleId="ListLabel2460">
    <w:name w:val="ListLabel 2460"/>
    <w:qFormat/>
    <w:rPr>
      <w:rFonts w:cs="Symbol"/>
    </w:rPr>
  </w:style>
  <w:style w:type="character" w:styleId="ListLabel2461">
    <w:name w:val="ListLabel 2461"/>
    <w:qFormat/>
    <w:rPr>
      <w:rFonts w:cs="Courier New"/>
    </w:rPr>
  </w:style>
  <w:style w:type="character" w:styleId="ListLabel2462">
    <w:name w:val="ListLabel 2462"/>
    <w:qFormat/>
    <w:rPr>
      <w:rFonts w:cs="Wingdings"/>
    </w:rPr>
  </w:style>
  <w:style w:type="character" w:styleId="ListLabel2463">
    <w:name w:val="ListLabel 2463"/>
    <w:qFormat/>
    <w:rPr>
      <w:rFonts w:cs="Symbol"/>
    </w:rPr>
  </w:style>
  <w:style w:type="character" w:styleId="ListLabel2464">
    <w:name w:val="ListLabel 2464"/>
    <w:qFormat/>
    <w:rPr>
      <w:rFonts w:cs="Courier New"/>
    </w:rPr>
  </w:style>
  <w:style w:type="character" w:styleId="ListLabel2465">
    <w:name w:val="ListLabel 2465"/>
    <w:qFormat/>
    <w:rPr>
      <w:rFonts w:cs="Wingdings"/>
    </w:rPr>
  </w:style>
  <w:style w:type="character" w:styleId="ListLabel2466">
    <w:name w:val="ListLabel 2466"/>
    <w:qFormat/>
    <w:rPr>
      <w:rFonts w:cs="Symbol"/>
      <w:sz w:val="22"/>
    </w:rPr>
  </w:style>
  <w:style w:type="character" w:styleId="ListLabel2467">
    <w:name w:val="ListLabel 2467"/>
    <w:qFormat/>
    <w:rPr>
      <w:rFonts w:cs="Courier New"/>
    </w:rPr>
  </w:style>
  <w:style w:type="character" w:styleId="ListLabel2468">
    <w:name w:val="ListLabel 2468"/>
    <w:qFormat/>
    <w:rPr>
      <w:rFonts w:cs="Wingdings"/>
    </w:rPr>
  </w:style>
  <w:style w:type="character" w:styleId="ListLabel2469">
    <w:name w:val="ListLabel 2469"/>
    <w:qFormat/>
    <w:rPr>
      <w:rFonts w:cs="Symbol"/>
    </w:rPr>
  </w:style>
  <w:style w:type="character" w:styleId="ListLabel2470">
    <w:name w:val="ListLabel 2470"/>
    <w:qFormat/>
    <w:rPr>
      <w:rFonts w:cs="Courier New"/>
    </w:rPr>
  </w:style>
  <w:style w:type="character" w:styleId="ListLabel2471">
    <w:name w:val="ListLabel 2471"/>
    <w:qFormat/>
    <w:rPr>
      <w:rFonts w:cs="Wingdings"/>
    </w:rPr>
  </w:style>
  <w:style w:type="character" w:styleId="ListLabel2472">
    <w:name w:val="ListLabel 2472"/>
    <w:qFormat/>
    <w:rPr>
      <w:rFonts w:cs="Symbol"/>
    </w:rPr>
  </w:style>
  <w:style w:type="character" w:styleId="ListLabel2473">
    <w:name w:val="ListLabel 2473"/>
    <w:qFormat/>
    <w:rPr>
      <w:rFonts w:cs="Courier New"/>
    </w:rPr>
  </w:style>
  <w:style w:type="character" w:styleId="ListLabel2474">
    <w:name w:val="ListLabel 2474"/>
    <w:qFormat/>
    <w:rPr>
      <w:rFonts w:cs="Wingdings"/>
    </w:rPr>
  </w:style>
  <w:style w:type="character" w:styleId="ListLabel2475">
    <w:name w:val="ListLabel 2475"/>
    <w:qFormat/>
    <w:rPr>
      <w:color w:val="0000FF"/>
      <w:sz w:val="20"/>
      <w:szCs w:val="20"/>
      <w:u w:val="none"/>
      <w:lang w:val="uk-UA"/>
    </w:rPr>
  </w:style>
  <w:style w:type="character" w:styleId="ListLabel2476">
    <w:name w:val="ListLabel 2476"/>
    <w:qFormat/>
    <w:rPr>
      <w:color w:val="0000CC"/>
      <w:sz w:val="20"/>
      <w:szCs w:val="20"/>
      <w:u w:val="none"/>
      <w:lang w:val="uk-UA"/>
    </w:rPr>
  </w:style>
  <w:style w:type="character" w:styleId="ListLabel2477">
    <w:name w:val="ListLabel 2477"/>
    <w:qFormat/>
    <w:rPr>
      <w:lang w:val="en-US"/>
    </w:rPr>
  </w:style>
  <w:style w:type="character" w:styleId="ListLabel2478">
    <w:name w:val="ListLabel 2478"/>
    <w:qFormat/>
    <w:rPr>
      <w:rFonts w:cs="Symbol"/>
      <w:sz w:val="22"/>
    </w:rPr>
  </w:style>
  <w:style w:type="character" w:styleId="ListLabel2479">
    <w:name w:val="ListLabel 2479"/>
    <w:qFormat/>
    <w:rPr>
      <w:rFonts w:cs="Courier New"/>
    </w:rPr>
  </w:style>
  <w:style w:type="character" w:styleId="ListLabel2480">
    <w:name w:val="ListLabel 2480"/>
    <w:qFormat/>
    <w:rPr>
      <w:rFonts w:cs="Wingdings"/>
    </w:rPr>
  </w:style>
  <w:style w:type="character" w:styleId="ListLabel2481">
    <w:name w:val="ListLabel 2481"/>
    <w:qFormat/>
    <w:rPr>
      <w:rFonts w:cs="Symbol"/>
    </w:rPr>
  </w:style>
  <w:style w:type="character" w:styleId="ListLabel2482">
    <w:name w:val="ListLabel 2482"/>
    <w:qFormat/>
    <w:rPr>
      <w:rFonts w:cs="Courier New"/>
    </w:rPr>
  </w:style>
  <w:style w:type="character" w:styleId="ListLabel2483">
    <w:name w:val="ListLabel 2483"/>
    <w:qFormat/>
    <w:rPr>
      <w:rFonts w:cs="Wingdings"/>
    </w:rPr>
  </w:style>
  <w:style w:type="character" w:styleId="ListLabel2484">
    <w:name w:val="ListLabel 2484"/>
    <w:qFormat/>
    <w:rPr>
      <w:rFonts w:cs="Symbol"/>
    </w:rPr>
  </w:style>
  <w:style w:type="character" w:styleId="ListLabel2485">
    <w:name w:val="ListLabel 2485"/>
    <w:qFormat/>
    <w:rPr>
      <w:rFonts w:cs="Courier New"/>
    </w:rPr>
  </w:style>
  <w:style w:type="character" w:styleId="ListLabel2486">
    <w:name w:val="ListLabel 2486"/>
    <w:qFormat/>
    <w:rPr>
      <w:rFonts w:cs="Wingdings"/>
    </w:rPr>
  </w:style>
  <w:style w:type="character" w:styleId="ListLabel2487">
    <w:name w:val="ListLabel 2487"/>
    <w:qFormat/>
    <w:rPr>
      <w:rFonts w:cs="Symbol"/>
      <w:sz w:val="22"/>
    </w:rPr>
  </w:style>
  <w:style w:type="character" w:styleId="ListLabel2488">
    <w:name w:val="ListLabel 2488"/>
    <w:qFormat/>
    <w:rPr>
      <w:rFonts w:cs="Courier New"/>
    </w:rPr>
  </w:style>
  <w:style w:type="character" w:styleId="ListLabel2489">
    <w:name w:val="ListLabel 2489"/>
    <w:qFormat/>
    <w:rPr>
      <w:rFonts w:cs="Wingdings"/>
    </w:rPr>
  </w:style>
  <w:style w:type="character" w:styleId="ListLabel2490">
    <w:name w:val="ListLabel 2490"/>
    <w:qFormat/>
    <w:rPr>
      <w:rFonts w:cs="Symbol"/>
    </w:rPr>
  </w:style>
  <w:style w:type="character" w:styleId="ListLabel2491">
    <w:name w:val="ListLabel 2491"/>
    <w:qFormat/>
    <w:rPr>
      <w:rFonts w:cs="Courier New"/>
    </w:rPr>
  </w:style>
  <w:style w:type="character" w:styleId="ListLabel2492">
    <w:name w:val="ListLabel 2492"/>
    <w:qFormat/>
    <w:rPr>
      <w:rFonts w:cs="Wingdings"/>
    </w:rPr>
  </w:style>
  <w:style w:type="character" w:styleId="ListLabel2493">
    <w:name w:val="ListLabel 2493"/>
    <w:qFormat/>
    <w:rPr>
      <w:rFonts w:cs="Symbol"/>
    </w:rPr>
  </w:style>
  <w:style w:type="character" w:styleId="ListLabel2494">
    <w:name w:val="ListLabel 2494"/>
    <w:qFormat/>
    <w:rPr>
      <w:rFonts w:cs="Courier New"/>
    </w:rPr>
  </w:style>
  <w:style w:type="character" w:styleId="ListLabel2495">
    <w:name w:val="ListLabel 2495"/>
    <w:qFormat/>
    <w:rPr>
      <w:rFonts w:cs="Wingdings"/>
    </w:rPr>
  </w:style>
  <w:style w:type="character" w:styleId="ListLabel2496">
    <w:name w:val="ListLabel 2496"/>
    <w:qFormat/>
    <w:rPr>
      <w:rFonts w:cs="Symbol"/>
      <w:sz w:val="22"/>
    </w:rPr>
  </w:style>
  <w:style w:type="character" w:styleId="ListLabel2497">
    <w:name w:val="ListLabel 2497"/>
    <w:qFormat/>
    <w:rPr>
      <w:rFonts w:cs="Courier New"/>
    </w:rPr>
  </w:style>
  <w:style w:type="character" w:styleId="ListLabel2498">
    <w:name w:val="ListLabel 2498"/>
    <w:qFormat/>
    <w:rPr>
      <w:rFonts w:cs="Wingdings"/>
    </w:rPr>
  </w:style>
  <w:style w:type="character" w:styleId="ListLabel2499">
    <w:name w:val="ListLabel 2499"/>
    <w:qFormat/>
    <w:rPr>
      <w:rFonts w:cs="Symbol"/>
    </w:rPr>
  </w:style>
  <w:style w:type="character" w:styleId="ListLabel2500">
    <w:name w:val="ListLabel 2500"/>
    <w:qFormat/>
    <w:rPr>
      <w:rFonts w:cs="Courier New"/>
    </w:rPr>
  </w:style>
  <w:style w:type="character" w:styleId="ListLabel2501">
    <w:name w:val="ListLabel 2501"/>
    <w:qFormat/>
    <w:rPr>
      <w:rFonts w:cs="Wingdings"/>
    </w:rPr>
  </w:style>
  <w:style w:type="character" w:styleId="ListLabel2502">
    <w:name w:val="ListLabel 2502"/>
    <w:qFormat/>
    <w:rPr>
      <w:rFonts w:cs="Symbol"/>
    </w:rPr>
  </w:style>
  <w:style w:type="character" w:styleId="ListLabel2503">
    <w:name w:val="ListLabel 2503"/>
    <w:qFormat/>
    <w:rPr>
      <w:rFonts w:cs="Courier New"/>
    </w:rPr>
  </w:style>
  <w:style w:type="character" w:styleId="ListLabel2504">
    <w:name w:val="ListLabel 2504"/>
    <w:qFormat/>
    <w:rPr>
      <w:rFonts w:cs="Wingdings"/>
    </w:rPr>
  </w:style>
  <w:style w:type="character" w:styleId="ListLabel2505">
    <w:name w:val="ListLabel 2505"/>
    <w:qFormat/>
    <w:rPr>
      <w:color w:val="0000FF"/>
      <w:sz w:val="20"/>
      <w:szCs w:val="20"/>
      <w:u w:val="none"/>
      <w:lang w:val="uk-UA"/>
    </w:rPr>
  </w:style>
  <w:style w:type="character" w:styleId="ListLabel2506">
    <w:name w:val="ListLabel 2506"/>
    <w:qFormat/>
    <w:rPr>
      <w:color w:val="0000CC"/>
      <w:sz w:val="20"/>
      <w:szCs w:val="20"/>
      <w:u w:val="none"/>
      <w:lang w:val="uk-UA"/>
    </w:rPr>
  </w:style>
  <w:style w:type="character" w:styleId="ListLabel2507">
    <w:name w:val="ListLabel 2507"/>
    <w:qFormat/>
    <w:rPr>
      <w:lang w:val="en-US"/>
    </w:rPr>
  </w:style>
  <w:style w:type="character" w:styleId="ListLabel2508">
    <w:name w:val="ListLabel 2508"/>
    <w:qFormat/>
    <w:rPr>
      <w:rFonts w:cs="Symbol"/>
      <w:sz w:val="22"/>
    </w:rPr>
  </w:style>
  <w:style w:type="character" w:styleId="ListLabel2509">
    <w:name w:val="ListLabel 2509"/>
    <w:qFormat/>
    <w:rPr>
      <w:rFonts w:cs="Courier New"/>
    </w:rPr>
  </w:style>
  <w:style w:type="character" w:styleId="ListLabel2510">
    <w:name w:val="ListLabel 2510"/>
    <w:qFormat/>
    <w:rPr>
      <w:rFonts w:cs="Wingdings"/>
    </w:rPr>
  </w:style>
  <w:style w:type="character" w:styleId="ListLabel2511">
    <w:name w:val="ListLabel 2511"/>
    <w:qFormat/>
    <w:rPr>
      <w:rFonts w:cs="Symbol"/>
    </w:rPr>
  </w:style>
  <w:style w:type="character" w:styleId="ListLabel2512">
    <w:name w:val="ListLabel 2512"/>
    <w:qFormat/>
    <w:rPr>
      <w:rFonts w:cs="Courier New"/>
    </w:rPr>
  </w:style>
  <w:style w:type="character" w:styleId="ListLabel2513">
    <w:name w:val="ListLabel 2513"/>
    <w:qFormat/>
    <w:rPr>
      <w:rFonts w:cs="Wingdings"/>
    </w:rPr>
  </w:style>
  <w:style w:type="character" w:styleId="ListLabel2514">
    <w:name w:val="ListLabel 2514"/>
    <w:qFormat/>
    <w:rPr>
      <w:rFonts w:cs="Symbol"/>
    </w:rPr>
  </w:style>
  <w:style w:type="character" w:styleId="ListLabel2515">
    <w:name w:val="ListLabel 2515"/>
    <w:qFormat/>
    <w:rPr>
      <w:rFonts w:cs="Courier New"/>
    </w:rPr>
  </w:style>
  <w:style w:type="character" w:styleId="ListLabel2516">
    <w:name w:val="ListLabel 2516"/>
    <w:qFormat/>
    <w:rPr>
      <w:rFonts w:cs="Wingdings"/>
    </w:rPr>
  </w:style>
  <w:style w:type="character" w:styleId="ListLabel2517">
    <w:name w:val="ListLabel 2517"/>
    <w:qFormat/>
    <w:rPr>
      <w:rFonts w:cs="Symbol"/>
      <w:sz w:val="22"/>
    </w:rPr>
  </w:style>
  <w:style w:type="character" w:styleId="ListLabel2518">
    <w:name w:val="ListLabel 2518"/>
    <w:qFormat/>
    <w:rPr>
      <w:rFonts w:cs="Courier New"/>
    </w:rPr>
  </w:style>
  <w:style w:type="character" w:styleId="ListLabel2519">
    <w:name w:val="ListLabel 2519"/>
    <w:qFormat/>
    <w:rPr>
      <w:rFonts w:cs="Wingdings"/>
    </w:rPr>
  </w:style>
  <w:style w:type="character" w:styleId="ListLabel2520">
    <w:name w:val="ListLabel 2520"/>
    <w:qFormat/>
    <w:rPr>
      <w:rFonts w:cs="Symbol"/>
    </w:rPr>
  </w:style>
  <w:style w:type="character" w:styleId="ListLabel2521">
    <w:name w:val="ListLabel 2521"/>
    <w:qFormat/>
    <w:rPr>
      <w:rFonts w:cs="Courier New"/>
    </w:rPr>
  </w:style>
  <w:style w:type="character" w:styleId="ListLabel2522">
    <w:name w:val="ListLabel 2522"/>
    <w:qFormat/>
    <w:rPr>
      <w:rFonts w:cs="Wingdings"/>
    </w:rPr>
  </w:style>
  <w:style w:type="character" w:styleId="ListLabel2523">
    <w:name w:val="ListLabel 2523"/>
    <w:qFormat/>
    <w:rPr>
      <w:rFonts w:cs="Symbol"/>
    </w:rPr>
  </w:style>
  <w:style w:type="character" w:styleId="ListLabel2524">
    <w:name w:val="ListLabel 2524"/>
    <w:qFormat/>
    <w:rPr>
      <w:rFonts w:cs="Courier New"/>
    </w:rPr>
  </w:style>
  <w:style w:type="character" w:styleId="ListLabel2525">
    <w:name w:val="ListLabel 2525"/>
    <w:qFormat/>
    <w:rPr>
      <w:rFonts w:cs="Wingdings"/>
    </w:rPr>
  </w:style>
  <w:style w:type="character" w:styleId="ListLabel2526">
    <w:name w:val="ListLabel 2526"/>
    <w:qFormat/>
    <w:rPr>
      <w:rFonts w:cs="Symbol"/>
      <w:sz w:val="22"/>
    </w:rPr>
  </w:style>
  <w:style w:type="character" w:styleId="ListLabel2527">
    <w:name w:val="ListLabel 2527"/>
    <w:qFormat/>
    <w:rPr>
      <w:rFonts w:cs="Courier New"/>
    </w:rPr>
  </w:style>
  <w:style w:type="character" w:styleId="ListLabel2528">
    <w:name w:val="ListLabel 2528"/>
    <w:qFormat/>
    <w:rPr>
      <w:rFonts w:cs="Wingdings"/>
    </w:rPr>
  </w:style>
  <w:style w:type="character" w:styleId="ListLabel2529">
    <w:name w:val="ListLabel 2529"/>
    <w:qFormat/>
    <w:rPr>
      <w:rFonts w:cs="Symbol"/>
    </w:rPr>
  </w:style>
  <w:style w:type="character" w:styleId="ListLabel2530">
    <w:name w:val="ListLabel 2530"/>
    <w:qFormat/>
    <w:rPr>
      <w:rFonts w:cs="Courier New"/>
    </w:rPr>
  </w:style>
  <w:style w:type="character" w:styleId="ListLabel2531">
    <w:name w:val="ListLabel 2531"/>
    <w:qFormat/>
    <w:rPr>
      <w:rFonts w:cs="Wingdings"/>
    </w:rPr>
  </w:style>
  <w:style w:type="character" w:styleId="ListLabel2532">
    <w:name w:val="ListLabel 2532"/>
    <w:qFormat/>
    <w:rPr>
      <w:rFonts w:cs="Symbol"/>
    </w:rPr>
  </w:style>
  <w:style w:type="character" w:styleId="ListLabel2533">
    <w:name w:val="ListLabel 2533"/>
    <w:qFormat/>
    <w:rPr>
      <w:rFonts w:cs="Courier New"/>
    </w:rPr>
  </w:style>
  <w:style w:type="character" w:styleId="ListLabel2534">
    <w:name w:val="ListLabel 2534"/>
    <w:qFormat/>
    <w:rPr>
      <w:rFonts w:cs="Wingdings"/>
    </w:rPr>
  </w:style>
  <w:style w:type="character" w:styleId="ListLabel2535">
    <w:name w:val="ListLabel 2535"/>
    <w:qFormat/>
    <w:rPr>
      <w:color w:val="0000FF"/>
      <w:sz w:val="20"/>
      <w:szCs w:val="20"/>
      <w:u w:val="none"/>
      <w:lang w:val="uk-UA"/>
    </w:rPr>
  </w:style>
  <w:style w:type="character" w:styleId="ListLabel2536">
    <w:name w:val="ListLabel 2536"/>
    <w:qFormat/>
    <w:rPr>
      <w:color w:val="0000CC"/>
      <w:sz w:val="20"/>
      <w:szCs w:val="20"/>
      <w:u w:val="none"/>
      <w:lang w:val="uk-UA"/>
    </w:rPr>
  </w:style>
  <w:style w:type="character" w:styleId="ListLabel2537">
    <w:name w:val="ListLabel 2537"/>
    <w:qFormat/>
    <w:rPr>
      <w:lang w:val="en-US"/>
    </w:rPr>
  </w:style>
  <w:style w:type="character" w:styleId="ListLabel2538">
    <w:name w:val="ListLabel 2538"/>
    <w:qFormat/>
    <w:rPr>
      <w:rFonts w:cs="Symbol"/>
      <w:sz w:val="22"/>
    </w:rPr>
  </w:style>
  <w:style w:type="character" w:styleId="ListLabel2539">
    <w:name w:val="ListLabel 2539"/>
    <w:qFormat/>
    <w:rPr>
      <w:rFonts w:cs="Courier New"/>
    </w:rPr>
  </w:style>
  <w:style w:type="character" w:styleId="ListLabel2540">
    <w:name w:val="ListLabel 2540"/>
    <w:qFormat/>
    <w:rPr>
      <w:rFonts w:cs="Wingdings"/>
    </w:rPr>
  </w:style>
  <w:style w:type="character" w:styleId="ListLabel2541">
    <w:name w:val="ListLabel 2541"/>
    <w:qFormat/>
    <w:rPr>
      <w:rFonts w:cs="Symbol"/>
    </w:rPr>
  </w:style>
  <w:style w:type="character" w:styleId="ListLabel2542">
    <w:name w:val="ListLabel 2542"/>
    <w:qFormat/>
    <w:rPr>
      <w:rFonts w:cs="Courier New"/>
    </w:rPr>
  </w:style>
  <w:style w:type="character" w:styleId="ListLabel2543">
    <w:name w:val="ListLabel 2543"/>
    <w:qFormat/>
    <w:rPr>
      <w:rFonts w:cs="Wingdings"/>
    </w:rPr>
  </w:style>
  <w:style w:type="character" w:styleId="ListLabel2544">
    <w:name w:val="ListLabel 2544"/>
    <w:qFormat/>
    <w:rPr>
      <w:rFonts w:cs="Symbol"/>
    </w:rPr>
  </w:style>
  <w:style w:type="character" w:styleId="ListLabel2545">
    <w:name w:val="ListLabel 2545"/>
    <w:qFormat/>
    <w:rPr>
      <w:rFonts w:cs="Courier New"/>
    </w:rPr>
  </w:style>
  <w:style w:type="character" w:styleId="ListLabel2546">
    <w:name w:val="ListLabel 2546"/>
    <w:qFormat/>
    <w:rPr>
      <w:rFonts w:cs="Wingdings"/>
    </w:rPr>
  </w:style>
  <w:style w:type="character" w:styleId="ListLabel2547">
    <w:name w:val="ListLabel 2547"/>
    <w:qFormat/>
    <w:rPr>
      <w:rFonts w:cs="Symbol"/>
      <w:sz w:val="22"/>
    </w:rPr>
  </w:style>
  <w:style w:type="character" w:styleId="ListLabel2548">
    <w:name w:val="ListLabel 2548"/>
    <w:qFormat/>
    <w:rPr>
      <w:rFonts w:cs="Courier New"/>
    </w:rPr>
  </w:style>
  <w:style w:type="character" w:styleId="ListLabel2549">
    <w:name w:val="ListLabel 2549"/>
    <w:qFormat/>
    <w:rPr>
      <w:rFonts w:cs="Wingdings"/>
    </w:rPr>
  </w:style>
  <w:style w:type="character" w:styleId="ListLabel2550">
    <w:name w:val="ListLabel 2550"/>
    <w:qFormat/>
    <w:rPr>
      <w:rFonts w:cs="Symbol"/>
    </w:rPr>
  </w:style>
  <w:style w:type="character" w:styleId="ListLabel2551">
    <w:name w:val="ListLabel 2551"/>
    <w:qFormat/>
    <w:rPr>
      <w:rFonts w:cs="Courier New"/>
    </w:rPr>
  </w:style>
  <w:style w:type="character" w:styleId="ListLabel2552">
    <w:name w:val="ListLabel 2552"/>
    <w:qFormat/>
    <w:rPr>
      <w:rFonts w:cs="Wingdings"/>
    </w:rPr>
  </w:style>
  <w:style w:type="character" w:styleId="ListLabel2553">
    <w:name w:val="ListLabel 2553"/>
    <w:qFormat/>
    <w:rPr>
      <w:rFonts w:cs="Symbol"/>
    </w:rPr>
  </w:style>
  <w:style w:type="character" w:styleId="ListLabel2554">
    <w:name w:val="ListLabel 2554"/>
    <w:qFormat/>
    <w:rPr>
      <w:rFonts w:cs="Courier New"/>
    </w:rPr>
  </w:style>
  <w:style w:type="character" w:styleId="ListLabel2555">
    <w:name w:val="ListLabel 2555"/>
    <w:qFormat/>
    <w:rPr>
      <w:rFonts w:cs="Wingdings"/>
    </w:rPr>
  </w:style>
  <w:style w:type="character" w:styleId="ListLabel2556">
    <w:name w:val="ListLabel 2556"/>
    <w:qFormat/>
    <w:rPr>
      <w:rFonts w:cs="Symbol"/>
      <w:sz w:val="22"/>
    </w:rPr>
  </w:style>
  <w:style w:type="character" w:styleId="ListLabel2557">
    <w:name w:val="ListLabel 2557"/>
    <w:qFormat/>
    <w:rPr>
      <w:rFonts w:cs="Courier New"/>
    </w:rPr>
  </w:style>
  <w:style w:type="character" w:styleId="ListLabel2558">
    <w:name w:val="ListLabel 2558"/>
    <w:qFormat/>
    <w:rPr>
      <w:rFonts w:cs="Wingdings"/>
    </w:rPr>
  </w:style>
  <w:style w:type="character" w:styleId="ListLabel2559">
    <w:name w:val="ListLabel 2559"/>
    <w:qFormat/>
    <w:rPr>
      <w:rFonts w:cs="Symbol"/>
    </w:rPr>
  </w:style>
  <w:style w:type="character" w:styleId="ListLabel2560">
    <w:name w:val="ListLabel 2560"/>
    <w:qFormat/>
    <w:rPr>
      <w:rFonts w:cs="Courier New"/>
    </w:rPr>
  </w:style>
  <w:style w:type="character" w:styleId="ListLabel2561">
    <w:name w:val="ListLabel 2561"/>
    <w:qFormat/>
    <w:rPr>
      <w:rFonts w:cs="Wingdings"/>
    </w:rPr>
  </w:style>
  <w:style w:type="character" w:styleId="ListLabel2562">
    <w:name w:val="ListLabel 2562"/>
    <w:qFormat/>
    <w:rPr>
      <w:rFonts w:cs="Symbol"/>
    </w:rPr>
  </w:style>
  <w:style w:type="character" w:styleId="ListLabel2563">
    <w:name w:val="ListLabel 2563"/>
    <w:qFormat/>
    <w:rPr>
      <w:rFonts w:cs="Courier New"/>
    </w:rPr>
  </w:style>
  <w:style w:type="character" w:styleId="ListLabel2564">
    <w:name w:val="ListLabel 2564"/>
    <w:qFormat/>
    <w:rPr>
      <w:rFonts w:cs="Wingdings"/>
    </w:rPr>
  </w:style>
  <w:style w:type="character" w:styleId="ListLabel2565">
    <w:name w:val="ListLabel 2565"/>
    <w:qFormat/>
    <w:rPr>
      <w:color w:val="0000FF"/>
      <w:sz w:val="20"/>
      <w:szCs w:val="20"/>
      <w:u w:val="none"/>
      <w:lang w:val="uk-UA"/>
    </w:rPr>
  </w:style>
  <w:style w:type="character" w:styleId="ListLabel2566">
    <w:name w:val="ListLabel 2566"/>
    <w:qFormat/>
    <w:rPr>
      <w:color w:val="0000CC"/>
      <w:sz w:val="20"/>
      <w:szCs w:val="20"/>
      <w:u w:val="none"/>
      <w:lang w:val="uk-UA"/>
    </w:rPr>
  </w:style>
  <w:style w:type="character" w:styleId="ListLabel2567">
    <w:name w:val="ListLabel 2567"/>
    <w:qFormat/>
    <w:rPr>
      <w:lang w:val="en-US"/>
    </w:rPr>
  </w:style>
  <w:style w:type="paragraph" w:styleId="Style21" w:customStyle="1">
    <w:name w:val="Заголовок"/>
    <w:basedOn w:val="Normal"/>
    <w:next w:val="Style22"/>
    <w:qFormat/>
    <w:pPr>
      <w:keepNext w:val="true"/>
      <w:spacing w:before="240" w:after="120"/>
    </w:pPr>
    <w:rPr>
      <w:rFonts w:ascii="Liberation Sans" w:hAnsi="Liberation Sans" w:eastAsia="Microsoft YaHei" w:cs="Mangal"/>
      <w:sz w:val="28"/>
      <w:szCs w:val="28"/>
    </w:rPr>
  </w:style>
  <w:style w:type="paragraph" w:styleId="Style22">
    <w:name w:val="Body Text"/>
    <w:basedOn w:val="Normal"/>
    <w:link w:val="1"/>
    <w:uiPriority w:val="99"/>
    <w:pPr>
      <w:spacing w:lineRule="auto" w:line="288" w:before="0" w:after="140"/>
      <w:jc w:val="both"/>
    </w:pPr>
    <w:rPr>
      <w:sz w:val="20"/>
      <w:lang w:val="uk-UA" w:eastAsia="ar-SA"/>
    </w:rPr>
  </w:style>
  <w:style w:type="paragraph" w:styleId="Style23">
    <w:name w:val="List"/>
    <w:basedOn w:val="Style22"/>
    <w:uiPriority w:val="99"/>
    <w:rsid w:val="00863190"/>
    <w:pPr/>
    <w:rPr>
      <w:rFonts w:cs="Mangal"/>
    </w:rPr>
  </w:style>
  <w:style w:type="paragraph" w:styleId="Style24">
    <w:name w:val="Caption"/>
    <w:basedOn w:val="Normal"/>
    <w:qFormat/>
    <w:pPr>
      <w:suppressLineNumbers/>
      <w:spacing w:before="120" w:after="120"/>
    </w:pPr>
    <w:rPr>
      <w:rFonts w:cs="Lucida Sans"/>
      <w:i/>
      <w:iCs/>
      <w:sz w:val="24"/>
      <w:szCs w:val="24"/>
    </w:rPr>
  </w:style>
  <w:style w:type="paragraph" w:styleId="Style25">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Mangal"/>
      <w:i/>
      <w:iCs/>
    </w:rPr>
  </w:style>
  <w:style w:type="paragraph" w:styleId="Indexheading">
    <w:name w:val="index heading"/>
    <w:basedOn w:val="Normal"/>
    <w:uiPriority w:val="99"/>
    <w:qFormat/>
    <w:rsid w:val="00863190"/>
    <w:pPr>
      <w:suppressLineNumbers/>
    </w:pPr>
    <w:rPr>
      <w:rFonts w:cs="Mangal"/>
    </w:rPr>
  </w:style>
  <w:style w:type="paragraph" w:styleId="14" w:customStyle="1">
    <w:name w:val="Заголовок1"/>
    <w:basedOn w:val="Normal"/>
    <w:uiPriority w:val="99"/>
    <w:qFormat/>
    <w:rsid w:val="00863190"/>
    <w:pPr>
      <w:keepNext w:val="true"/>
      <w:spacing w:before="240" w:after="120"/>
    </w:pPr>
    <w:rPr>
      <w:rFonts w:ascii="Liberation Sans" w:hAnsi="Liberation Sans" w:eastAsia="Microsoft YaHei" w:cs="Mangal"/>
      <w:sz w:val="28"/>
      <w:szCs w:val="28"/>
    </w:rPr>
  </w:style>
  <w:style w:type="paragraph" w:styleId="15" w:customStyle="1">
    <w:name w:val="Название1"/>
    <w:basedOn w:val="Normal"/>
    <w:qFormat/>
    <w:pPr>
      <w:suppressLineNumbers/>
      <w:spacing w:before="120" w:after="120"/>
    </w:pPr>
    <w:rPr>
      <w:rFonts w:cs="Mangal"/>
      <w:i/>
      <w:iCs/>
    </w:rPr>
  </w:style>
  <w:style w:type="paragraph" w:styleId="23" w:customStyle="1">
    <w:name w:val="Название2"/>
    <w:basedOn w:val="Normal"/>
    <w:link w:val="TitleChar"/>
    <w:uiPriority w:val="99"/>
    <w:qFormat/>
    <w:rsid w:val="00863190"/>
    <w:pPr>
      <w:suppressLineNumbers/>
      <w:spacing w:before="120" w:after="120"/>
    </w:pPr>
    <w:rPr>
      <w:rFonts w:cs="Mangal"/>
      <w:i/>
      <w:iCs/>
    </w:rPr>
  </w:style>
  <w:style w:type="paragraph" w:styleId="Index1">
    <w:name w:val="index 1"/>
    <w:basedOn w:val="Normal"/>
    <w:autoRedefine/>
    <w:uiPriority w:val="99"/>
    <w:semiHidden/>
    <w:qFormat/>
    <w:pPr>
      <w:ind w:left="240" w:hanging="240"/>
    </w:pPr>
    <w:rPr/>
  </w:style>
  <w:style w:type="paragraph" w:styleId="NormalWeb">
    <w:name w:val="Normal (Web)"/>
    <w:basedOn w:val="Normal"/>
    <w:uiPriority w:val="99"/>
    <w:qFormat/>
    <w:rsid w:val="00863190"/>
    <w:pPr>
      <w:spacing w:before="280" w:after="280"/>
    </w:pPr>
    <w:rPr/>
  </w:style>
  <w:style w:type="paragraph" w:styleId="BalloonText">
    <w:name w:val="Balloon Text"/>
    <w:basedOn w:val="Normal"/>
    <w:uiPriority w:val="99"/>
    <w:semiHidden/>
    <w:qFormat/>
    <w:pPr/>
    <w:rPr>
      <w:rFonts w:ascii="Tahoma" w:hAnsi="Tahoma"/>
      <w:sz w:val="16"/>
      <w:szCs w:val="16"/>
    </w:rPr>
  </w:style>
  <w:style w:type="paragraph" w:styleId="211" w:customStyle="1">
    <w:name w:val="Основной текст с отступом 21"/>
    <w:basedOn w:val="Normal"/>
    <w:uiPriority w:val="99"/>
    <w:qFormat/>
    <w:pPr>
      <w:ind w:firstLine="851"/>
      <w:jc w:val="both"/>
    </w:pPr>
    <w:rPr>
      <w:szCs w:val="20"/>
      <w:lang w:eastAsia="ar-SA"/>
    </w:rPr>
  </w:style>
  <w:style w:type="paragraph" w:styleId="Style26">
    <w:name w:val="Header"/>
    <w:basedOn w:val="Normal"/>
    <w:link w:val="10"/>
    <w:uiPriority w:val="99"/>
    <w:pPr>
      <w:tabs>
        <w:tab w:val="center" w:pos="4677" w:leader="none"/>
        <w:tab w:val="right" w:pos="9355" w:leader="none"/>
      </w:tabs>
    </w:pPr>
    <w:rPr/>
  </w:style>
  <w:style w:type="paragraph" w:styleId="Style27">
    <w:name w:val="Footer"/>
    <w:basedOn w:val="Normal"/>
    <w:link w:val="11"/>
    <w:uiPriority w:val="99"/>
    <w:pPr>
      <w:tabs>
        <w:tab w:val="center" w:pos="4677" w:leader="none"/>
        <w:tab w:val="right" w:pos="9355" w:leader="none"/>
      </w:tabs>
    </w:pPr>
    <w:rPr/>
  </w:style>
  <w:style w:type="paragraph" w:styleId="HTMLPreformatted">
    <w:name w:val="HTML Preformatted"/>
    <w:basedOn w:val="Normal"/>
    <w:link w:val="HTML1"/>
    <w:uiPriority w:val="99"/>
    <w:qFormat/>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olor w:val="000000"/>
      <w:sz w:val="17"/>
      <w:szCs w:val="17"/>
    </w:rPr>
  </w:style>
  <w:style w:type="paragraph" w:styleId="221" w:customStyle="1">
    <w:name w:val="Основной текст с отступом 22"/>
    <w:basedOn w:val="Normal"/>
    <w:uiPriority w:val="99"/>
    <w:qFormat/>
    <w:pPr>
      <w:widowControl w:val="false"/>
      <w:ind w:firstLine="708"/>
      <w:jc w:val="both"/>
    </w:pPr>
    <w:rPr>
      <w:sz w:val="20"/>
      <w:szCs w:val="20"/>
      <w:lang w:val="uk-UA" w:eastAsia="uk-UA"/>
    </w:rPr>
  </w:style>
  <w:style w:type="paragraph" w:styleId="Rvps2" w:customStyle="1">
    <w:name w:val="rvps2"/>
    <w:basedOn w:val="Normal"/>
    <w:uiPriority w:val="99"/>
    <w:qFormat/>
    <w:pPr>
      <w:spacing w:before="280" w:after="280"/>
    </w:pPr>
    <w:rPr>
      <w:lang w:val="uk-UA" w:eastAsia="uk-UA"/>
    </w:rPr>
  </w:style>
  <w:style w:type="paragraph" w:styleId="ListParagraph">
    <w:name w:val="List Paragraph"/>
    <w:basedOn w:val="Normal"/>
    <w:uiPriority w:val="99"/>
    <w:qFormat/>
    <w:pPr>
      <w:spacing w:before="0" w:after="0"/>
      <w:ind w:left="720" w:hanging="0"/>
      <w:contextualSpacing/>
    </w:pPr>
    <w:rPr/>
  </w:style>
  <w:style w:type="paragraph" w:styleId="Annotationtext">
    <w:name w:val="annotation text"/>
    <w:basedOn w:val="Normal"/>
    <w:uiPriority w:val="99"/>
    <w:semiHidden/>
    <w:qFormat/>
    <w:pPr/>
    <w:rPr>
      <w:sz w:val="20"/>
      <w:szCs w:val="20"/>
    </w:rPr>
  </w:style>
  <w:style w:type="paragraph" w:styleId="Annotationsubject">
    <w:name w:val="annotation subject"/>
    <w:basedOn w:val="Annotationtext"/>
    <w:link w:val="22"/>
    <w:uiPriority w:val="99"/>
    <w:semiHidden/>
    <w:qFormat/>
    <w:pPr/>
    <w:rPr>
      <w:b/>
      <w:bCs/>
    </w:rPr>
  </w:style>
  <w:style w:type="paragraph" w:styleId="Style28" w:customStyle="1">
    <w:name w:val="Содержимое врезки"/>
    <w:basedOn w:val="Normal"/>
    <w:uiPriority w:val="99"/>
    <w:qFormat/>
    <w:rsid w:val="00863190"/>
    <w:pPr/>
    <w:rPr/>
  </w:style>
  <w:style w:type="paragraph" w:styleId="Style29" w:customStyle="1">
    <w:name w:val="Содержимое таблицы"/>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earch.ligazakon.ua/l_doc2.nsf/link1/RE29577.html" TargetMode="External"/><Relationship Id="rId3" Type="http://schemas.openxmlformats.org/officeDocument/2006/relationships/hyperlink" Target="http://search.ligazakon.ua/l_doc2.nsf/link1/RE29577.html" TargetMode="External"/><Relationship Id="rId4" Type="http://schemas.openxmlformats.org/officeDocument/2006/relationships/hyperlink" Target="http://search.ligazakon.ua/l_doc2.nsf/link1/T150887.html" TargetMode="External"/><Relationship Id="rId5" Type="http://schemas.openxmlformats.org/officeDocument/2006/relationships/hyperlink" Target="mailto:zbut.luggas@com.ua"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4573</TotalTime>
  <Application>LibreOffice/6.0.4.2$Windows_X86_64 LibreOffice_project/9b0d9b32d5dcda91d2f1a96dc04c645c450872bf</Application>
  <Pages>8</Pages>
  <Words>4302</Words>
  <Characters>30626</Characters>
  <CharactersWithSpaces>35252</CharactersWithSpaces>
  <Paragraphs>241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2016-01-28T08:01:00Z</dcterms:created>
  <dc:creator>nadtoka_sa</dc:creator>
  <dc:description/>
  <dc:language>ru-RU</dc:language>
  <cp:lastModifiedBy/>
  <cp:lastPrinted>2019-06-10T08:55:31Z</cp:lastPrinted>
  <dcterms:modified xsi:type="dcterms:W3CDTF">2019-06-19T11:21:06Z</dcterms:modified>
  <cp:revision>129</cp:revision>
  <dc:subject/>
  <dc:title>ДОГОВІР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